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B4609" w14:textId="77777777" w:rsidR="00E213D8" w:rsidRPr="006702A4" w:rsidRDefault="00E213D8" w:rsidP="00E213D8">
      <w:pPr>
        <w:jc w:val="center"/>
        <w:rPr>
          <w:rFonts w:ascii="Arial" w:hAnsi="Arial" w:cs="Arial"/>
          <w:b/>
          <w:bCs/>
        </w:rPr>
      </w:pPr>
      <w:bookmarkStart w:id="0" w:name="_GoBack"/>
      <w:bookmarkEnd w:id="0"/>
    </w:p>
    <w:p w14:paraId="7BEA8887" w14:textId="77777777" w:rsidR="00E213D8" w:rsidRPr="006702A4" w:rsidRDefault="00E213D8" w:rsidP="00E213D8">
      <w:pPr>
        <w:jc w:val="center"/>
        <w:rPr>
          <w:rFonts w:ascii="Arial" w:hAnsi="Arial" w:cs="Arial"/>
          <w:b/>
          <w:bCs/>
        </w:rPr>
      </w:pPr>
    </w:p>
    <w:p w14:paraId="6F84AB43" w14:textId="77777777" w:rsidR="00E213D8" w:rsidRPr="006702A4" w:rsidRDefault="00E213D8" w:rsidP="00E213D8">
      <w:pPr>
        <w:jc w:val="center"/>
        <w:rPr>
          <w:rFonts w:ascii="Arial" w:hAnsi="Arial" w:cs="Arial"/>
          <w:b/>
          <w:bCs/>
        </w:rPr>
      </w:pPr>
    </w:p>
    <w:p w14:paraId="4FAB0BDF" w14:textId="77777777" w:rsidR="00E213D8" w:rsidRPr="006702A4" w:rsidRDefault="00E213D8" w:rsidP="00E213D8">
      <w:pPr>
        <w:jc w:val="center"/>
        <w:rPr>
          <w:rFonts w:ascii="Arial" w:hAnsi="Arial" w:cs="Arial"/>
          <w:b/>
          <w:bCs/>
        </w:rPr>
      </w:pPr>
    </w:p>
    <w:tbl>
      <w:tblPr>
        <w:tblpPr w:vertAnchor="page" w:horzAnchor="page" w:tblpX="1419" w:tblpY="5104"/>
        <w:tblW w:w="0" w:type="auto"/>
        <w:tblLayout w:type="fixed"/>
        <w:tblCellMar>
          <w:left w:w="0" w:type="dxa"/>
          <w:right w:w="0" w:type="dxa"/>
        </w:tblCellMar>
        <w:tblLook w:val="0000" w:firstRow="0" w:lastRow="0" w:firstColumn="0" w:lastColumn="0" w:noHBand="0" w:noVBand="0"/>
      </w:tblPr>
      <w:tblGrid>
        <w:gridCol w:w="2119"/>
        <w:gridCol w:w="5479"/>
      </w:tblGrid>
      <w:tr w:rsidR="00E213D8" w:rsidRPr="00DC78FA" w14:paraId="61AFDD2D" w14:textId="77777777" w:rsidTr="009B732C">
        <w:trPr>
          <w:cantSplit/>
          <w:trHeight w:val="1134"/>
        </w:trPr>
        <w:tc>
          <w:tcPr>
            <w:tcW w:w="7598" w:type="dxa"/>
            <w:gridSpan w:val="2"/>
          </w:tcPr>
          <w:p w14:paraId="6FF33E74" w14:textId="77777777" w:rsidR="00E213D8" w:rsidRPr="00DC78FA" w:rsidRDefault="00E213D8" w:rsidP="009B732C">
            <w:pPr>
              <w:spacing w:after="240" w:line="520" w:lineRule="exact"/>
              <w:rPr>
                <w:rFonts w:ascii="Arial" w:hAnsi="Arial"/>
                <w:bCs/>
                <w:caps/>
                <w:color w:val="000000"/>
                <w:sz w:val="48"/>
                <w:szCs w:val="20"/>
                <w:lang w:val="en-US"/>
              </w:rPr>
            </w:pPr>
            <w:r w:rsidRPr="00DC78FA">
              <w:rPr>
                <w:rFonts w:ascii="Arial" w:hAnsi="Arial"/>
                <w:bCs/>
                <w:caps/>
                <w:color w:val="000000"/>
                <w:sz w:val="48"/>
                <w:szCs w:val="20"/>
                <w:lang w:val="en-US"/>
              </w:rPr>
              <w:t xml:space="preserve">STTM </w:t>
            </w:r>
            <w:r>
              <w:rPr>
                <w:rFonts w:ascii="Arial" w:hAnsi="Arial"/>
                <w:bCs/>
                <w:caps/>
                <w:color w:val="000000"/>
                <w:sz w:val="48"/>
                <w:szCs w:val="20"/>
                <w:lang w:val="en-US"/>
              </w:rPr>
              <w:t>Reports Specifications</w:t>
            </w:r>
          </w:p>
        </w:tc>
      </w:tr>
      <w:tr w:rsidR="00E213D8" w:rsidRPr="00DC78FA" w14:paraId="3DCBAAE3" w14:textId="77777777" w:rsidTr="009B732C">
        <w:trPr>
          <w:cantSplit/>
          <w:trHeight w:val="397"/>
        </w:trPr>
        <w:tc>
          <w:tcPr>
            <w:tcW w:w="2119" w:type="dxa"/>
          </w:tcPr>
          <w:p w14:paraId="32C4FD10" w14:textId="77777777" w:rsidR="00E213D8" w:rsidRPr="00DC78FA" w:rsidRDefault="00E213D8" w:rsidP="009B732C">
            <w:pPr>
              <w:spacing w:line="300" w:lineRule="atLeast"/>
              <w:rPr>
                <w:rFonts w:ascii="Arial" w:hAnsi="Arial"/>
                <w:color w:val="000000"/>
                <w:szCs w:val="20"/>
              </w:rPr>
            </w:pPr>
            <w:r w:rsidRPr="00DC78FA">
              <w:rPr>
                <w:rFonts w:ascii="Arial" w:hAnsi="Arial"/>
                <w:color w:val="000000"/>
                <w:szCs w:val="20"/>
              </w:rPr>
              <w:t>PREPARED BY:</w:t>
            </w:r>
          </w:p>
        </w:tc>
        <w:tc>
          <w:tcPr>
            <w:tcW w:w="5479" w:type="dxa"/>
            <w:tcMar>
              <w:left w:w="85" w:type="dxa"/>
            </w:tcMar>
          </w:tcPr>
          <w:p w14:paraId="4A2D1000" w14:textId="1FC3A78E" w:rsidR="00E213D8" w:rsidRPr="00DC78FA" w:rsidRDefault="00DC7B8F" w:rsidP="009B732C">
            <w:pPr>
              <w:spacing w:line="300" w:lineRule="atLeast"/>
              <w:rPr>
                <w:rFonts w:ascii="Arial" w:hAnsi="Arial"/>
                <w:color w:val="000000"/>
                <w:szCs w:val="20"/>
              </w:rPr>
            </w:pPr>
            <w:r>
              <w:rPr>
                <w:rFonts w:ascii="Arial" w:hAnsi="Arial"/>
                <w:color w:val="000000"/>
                <w:szCs w:val="20"/>
              </w:rPr>
              <w:t>Markets</w:t>
            </w:r>
          </w:p>
        </w:tc>
      </w:tr>
      <w:tr w:rsidR="00E213D8" w:rsidRPr="00DC78FA" w14:paraId="6638E7A3" w14:textId="77777777" w:rsidTr="009B732C">
        <w:trPr>
          <w:cantSplit/>
          <w:trHeight w:val="397"/>
        </w:trPr>
        <w:tc>
          <w:tcPr>
            <w:tcW w:w="2119" w:type="dxa"/>
          </w:tcPr>
          <w:p w14:paraId="4967ACF7" w14:textId="77777777" w:rsidR="00E213D8" w:rsidRPr="00DC78FA" w:rsidRDefault="00E213D8" w:rsidP="009B732C">
            <w:pPr>
              <w:spacing w:line="300" w:lineRule="atLeast"/>
              <w:rPr>
                <w:rFonts w:ascii="Arial" w:hAnsi="Arial"/>
                <w:color w:val="000000"/>
                <w:szCs w:val="20"/>
              </w:rPr>
            </w:pPr>
            <w:r w:rsidRPr="00DC78FA">
              <w:rPr>
                <w:rFonts w:ascii="Arial" w:hAnsi="Arial"/>
                <w:color w:val="000000"/>
                <w:szCs w:val="20"/>
              </w:rPr>
              <w:t>DOCUMENT REF:</w:t>
            </w:r>
          </w:p>
        </w:tc>
        <w:tc>
          <w:tcPr>
            <w:tcW w:w="5479" w:type="dxa"/>
            <w:tcMar>
              <w:left w:w="85" w:type="dxa"/>
            </w:tcMar>
          </w:tcPr>
          <w:p w14:paraId="29636C27" w14:textId="77777777" w:rsidR="00E213D8" w:rsidRPr="00DC78FA" w:rsidRDefault="00E213D8" w:rsidP="009B732C">
            <w:pPr>
              <w:spacing w:line="300" w:lineRule="atLeast"/>
              <w:rPr>
                <w:rFonts w:ascii="Arial" w:hAnsi="Arial"/>
                <w:color w:val="000000"/>
                <w:szCs w:val="20"/>
              </w:rPr>
            </w:pPr>
            <w:r>
              <w:rPr>
                <w:rFonts w:ascii="Arial" w:hAnsi="Arial"/>
                <w:color w:val="000000"/>
                <w:szCs w:val="20"/>
              </w:rPr>
              <w:t>276259</w:t>
            </w:r>
          </w:p>
        </w:tc>
      </w:tr>
      <w:tr w:rsidR="00E213D8" w:rsidRPr="00DC78FA" w14:paraId="7A8AD067" w14:textId="77777777" w:rsidTr="009B732C">
        <w:trPr>
          <w:cantSplit/>
          <w:trHeight w:val="397"/>
        </w:trPr>
        <w:tc>
          <w:tcPr>
            <w:tcW w:w="2119" w:type="dxa"/>
          </w:tcPr>
          <w:p w14:paraId="301B3F64" w14:textId="77777777" w:rsidR="00E213D8" w:rsidRPr="00DC78FA" w:rsidRDefault="00E213D8" w:rsidP="009B732C">
            <w:pPr>
              <w:spacing w:line="300" w:lineRule="atLeast"/>
              <w:rPr>
                <w:rFonts w:ascii="Arial" w:hAnsi="Arial"/>
                <w:color w:val="000000"/>
                <w:szCs w:val="20"/>
              </w:rPr>
            </w:pPr>
            <w:r w:rsidRPr="00DC78FA">
              <w:rPr>
                <w:rFonts w:ascii="Arial" w:hAnsi="Arial"/>
                <w:color w:val="000000"/>
                <w:szCs w:val="20"/>
              </w:rPr>
              <w:t>VERSION NO:</w:t>
            </w:r>
          </w:p>
        </w:tc>
        <w:tc>
          <w:tcPr>
            <w:tcW w:w="5479" w:type="dxa"/>
            <w:tcMar>
              <w:left w:w="85" w:type="dxa"/>
            </w:tcMar>
          </w:tcPr>
          <w:p w14:paraId="205BBDBD" w14:textId="0E0001D4" w:rsidR="00E213D8" w:rsidRPr="00DC78FA" w:rsidRDefault="0004179E" w:rsidP="002F7434">
            <w:pPr>
              <w:spacing w:line="300" w:lineRule="atLeast"/>
              <w:rPr>
                <w:rFonts w:ascii="Arial" w:hAnsi="Arial"/>
                <w:color w:val="000000"/>
                <w:szCs w:val="20"/>
              </w:rPr>
            </w:pPr>
            <w:r>
              <w:rPr>
                <w:rFonts w:ascii="Arial" w:hAnsi="Arial"/>
                <w:color w:val="000000"/>
                <w:szCs w:val="20"/>
              </w:rPr>
              <w:t>1</w:t>
            </w:r>
            <w:r w:rsidR="002F7434">
              <w:rPr>
                <w:rFonts w:ascii="Arial" w:hAnsi="Arial"/>
                <w:color w:val="000000"/>
                <w:szCs w:val="20"/>
              </w:rPr>
              <w:t>7</w:t>
            </w:r>
          </w:p>
        </w:tc>
      </w:tr>
      <w:tr w:rsidR="00E213D8" w:rsidRPr="00DC78FA" w14:paraId="49EFD90E" w14:textId="77777777" w:rsidTr="009B732C">
        <w:trPr>
          <w:cantSplit/>
          <w:trHeight w:val="397"/>
        </w:trPr>
        <w:tc>
          <w:tcPr>
            <w:tcW w:w="2119" w:type="dxa"/>
          </w:tcPr>
          <w:p w14:paraId="3A69E9F7" w14:textId="77777777" w:rsidR="00E213D8" w:rsidRPr="00DC78FA" w:rsidRDefault="00F56554" w:rsidP="009B732C">
            <w:pPr>
              <w:spacing w:line="300" w:lineRule="atLeast"/>
              <w:rPr>
                <w:rFonts w:ascii="Arial" w:hAnsi="Arial"/>
                <w:color w:val="000000"/>
                <w:szCs w:val="20"/>
              </w:rPr>
            </w:pPr>
            <w:r>
              <w:rPr>
                <w:rFonts w:ascii="Arial" w:hAnsi="Arial"/>
                <w:color w:val="000000"/>
                <w:szCs w:val="20"/>
              </w:rPr>
              <w:t xml:space="preserve">EFFECTIVE </w:t>
            </w:r>
            <w:r w:rsidR="00E213D8" w:rsidRPr="00DC78FA">
              <w:rPr>
                <w:rFonts w:ascii="Arial" w:hAnsi="Arial"/>
                <w:color w:val="000000"/>
                <w:szCs w:val="20"/>
              </w:rPr>
              <w:t>DATE:</w:t>
            </w:r>
          </w:p>
        </w:tc>
        <w:tc>
          <w:tcPr>
            <w:tcW w:w="5479" w:type="dxa"/>
            <w:tcMar>
              <w:left w:w="85" w:type="dxa"/>
            </w:tcMar>
          </w:tcPr>
          <w:p w14:paraId="0C418DF6" w14:textId="38DCCCDB" w:rsidR="00E213D8" w:rsidRPr="00DC78FA" w:rsidRDefault="00F56554" w:rsidP="00F56554">
            <w:pPr>
              <w:spacing w:line="300" w:lineRule="atLeast"/>
              <w:rPr>
                <w:rFonts w:ascii="Arial" w:hAnsi="Arial"/>
                <w:color w:val="000000"/>
                <w:szCs w:val="20"/>
              </w:rPr>
            </w:pPr>
            <w:del w:id="1" w:author="Hugh Ridgway" w:date="2018-12-06T15:07:00Z">
              <w:r w:rsidDel="00BD530E">
                <w:rPr>
                  <w:rFonts w:ascii="Arial" w:hAnsi="Arial"/>
                  <w:color w:val="000000"/>
                  <w:szCs w:val="20"/>
                </w:rPr>
                <w:delText>2</w:delText>
              </w:r>
              <w:r w:rsidR="004E40C7" w:rsidDel="00BD530E">
                <w:rPr>
                  <w:rFonts w:ascii="Arial" w:hAnsi="Arial"/>
                  <w:color w:val="000000"/>
                  <w:szCs w:val="20"/>
                </w:rPr>
                <w:delText>2</w:delText>
              </w:r>
              <w:r w:rsidR="002F7434" w:rsidDel="00BD530E">
                <w:rPr>
                  <w:rFonts w:ascii="Arial" w:hAnsi="Arial"/>
                  <w:color w:val="000000"/>
                  <w:szCs w:val="20"/>
                </w:rPr>
                <w:delText xml:space="preserve"> </w:delText>
              </w:r>
            </w:del>
            <w:ins w:id="2" w:author="Hugh Ridgway" w:date="2018-12-06T15:07:00Z">
              <w:r w:rsidR="00BD530E">
                <w:rPr>
                  <w:rFonts w:ascii="Arial" w:hAnsi="Arial"/>
                  <w:color w:val="000000"/>
                  <w:szCs w:val="20"/>
                </w:rPr>
                <w:t xml:space="preserve">1 </w:t>
              </w:r>
            </w:ins>
            <w:del w:id="3" w:author="Hugh Ridgway" w:date="2018-12-06T15:07:00Z">
              <w:r w:rsidDel="00BD530E">
                <w:rPr>
                  <w:rFonts w:ascii="Arial" w:hAnsi="Arial"/>
                  <w:color w:val="000000"/>
                  <w:szCs w:val="20"/>
                </w:rPr>
                <w:delText xml:space="preserve">March </w:delText>
              </w:r>
              <w:r w:rsidR="002F7434" w:rsidDel="00BD530E">
                <w:rPr>
                  <w:rFonts w:ascii="Arial" w:hAnsi="Arial"/>
                  <w:color w:val="000000"/>
                  <w:szCs w:val="20"/>
                </w:rPr>
                <w:delText>201</w:delText>
              </w:r>
              <w:r w:rsidDel="00BD530E">
                <w:rPr>
                  <w:rFonts w:ascii="Arial" w:hAnsi="Arial"/>
                  <w:color w:val="000000"/>
                  <w:szCs w:val="20"/>
                </w:rPr>
                <w:delText>7</w:delText>
              </w:r>
            </w:del>
            <w:ins w:id="4" w:author="Hugh Ridgway" w:date="2018-12-06T15:07:00Z">
              <w:r w:rsidR="00BD530E">
                <w:rPr>
                  <w:rFonts w:ascii="Arial" w:hAnsi="Arial"/>
                  <w:color w:val="000000"/>
                  <w:szCs w:val="20"/>
                </w:rPr>
                <w:t>October 2019</w:t>
              </w:r>
            </w:ins>
          </w:p>
        </w:tc>
      </w:tr>
      <w:tr w:rsidR="00E213D8" w:rsidRPr="00DC78FA" w14:paraId="381885FB" w14:textId="77777777" w:rsidTr="009B732C">
        <w:trPr>
          <w:cantSplit/>
          <w:trHeight w:val="397"/>
        </w:trPr>
        <w:tc>
          <w:tcPr>
            <w:tcW w:w="2119" w:type="dxa"/>
          </w:tcPr>
          <w:p w14:paraId="1166BAE4" w14:textId="3639A26B" w:rsidR="00E213D8" w:rsidRPr="00DC78FA" w:rsidRDefault="00BD530E" w:rsidP="009B732C">
            <w:pPr>
              <w:spacing w:line="300" w:lineRule="atLeast"/>
              <w:rPr>
                <w:rFonts w:ascii="Arial" w:hAnsi="Arial"/>
                <w:color w:val="000000"/>
                <w:szCs w:val="20"/>
              </w:rPr>
            </w:pPr>
            <w:ins w:id="5" w:author="Hugh Ridgway" w:date="2018-12-06T15:07:00Z">
              <w:r>
                <w:rPr>
                  <w:rFonts w:ascii="Arial" w:hAnsi="Arial"/>
                  <w:color w:val="000000"/>
                  <w:szCs w:val="20"/>
                </w:rPr>
                <w:t>Draft</w:t>
              </w:r>
            </w:ins>
            <w:del w:id="6" w:author="Hugh Ridgway" w:date="2018-12-06T15:07:00Z">
              <w:r w:rsidR="00E213D8" w:rsidRPr="00DC78FA" w:rsidDel="00BD530E">
                <w:rPr>
                  <w:rFonts w:ascii="Arial" w:hAnsi="Arial"/>
                  <w:color w:val="000000"/>
                  <w:szCs w:val="20"/>
                </w:rPr>
                <w:delText>FINAL</w:delText>
              </w:r>
            </w:del>
            <w:r w:rsidR="00E213D8" w:rsidRPr="00DC78FA" w:rsidDel="003D500D">
              <w:rPr>
                <w:rFonts w:ascii="Arial" w:hAnsi="Arial"/>
                <w:color w:val="000000"/>
                <w:szCs w:val="20"/>
              </w:rPr>
              <w:t xml:space="preserve"> </w:t>
            </w:r>
            <w:r w:rsidR="00E213D8" w:rsidRPr="00DC78FA">
              <w:rPr>
                <w:rFonts w:ascii="Arial" w:hAnsi="Arial"/>
                <w:color w:val="000000"/>
                <w:szCs w:val="20"/>
              </w:rPr>
              <w:t>:</w:t>
            </w:r>
          </w:p>
        </w:tc>
        <w:tc>
          <w:tcPr>
            <w:tcW w:w="5479" w:type="dxa"/>
            <w:tcMar>
              <w:left w:w="85" w:type="dxa"/>
            </w:tcMar>
          </w:tcPr>
          <w:p w14:paraId="2D1C7746" w14:textId="77777777" w:rsidR="00E213D8" w:rsidRPr="00DC78FA" w:rsidRDefault="00E213D8" w:rsidP="009B732C">
            <w:pPr>
              <w:spacing w:line="300" w:lineRule="atLeast"/>
              <w:rPr>
                <w:rFonts w:ascii="Arial" w:hAnsi="Arial"/>
                <w:color w:val="000000"/>
                <w:szCs w:val="20"/>
              </w:rPr>
            </w:pPr>
          </w:p>
        </w:tc>
      </w:tr>
      <w:tr w:rsidR="00E213D8" w:rsidRPr="00DC78FA" w14:paraId="4EE99DB2" w14:textId="77777777" w:rsidTr="009B732C">
        <w:trPr>
          <w:cantSplit/>
          <w:trHeight w:val="397"/>
        </w:trPr>
        <w:tc>
          <w:tcPr>
            <w:tcW w:w="2119" w:type="dxa"/>
          </w:tcPr>
          <w:p w14:paraId="1FD8C7F3" w14:textId="77777777" w:rsidR="00E213D8" w:rsidRPr="00DC78FA" w:rsidRDefault="00E213D8" w:rsidP="009B732C">
            <w:pPr>
              <w:spacing w:line="300" w:lineRule="atLeast"/>
              <w:rPr>
                <w:rFonts w:ascii="Arial" w:hAnsi="Arial"/>
                <w:color w:val="000000"/>
                <w:szCs w:val="20"/>
              </w:rPr>
            </w:pPr>
          </w:p>
        </w:tc>
        <w:tc>
          <w:tcPr>
            <w:tcW w:w="5479" w:type="dxa"/>
            <w:tcMar>
              <w:left w:w="85" w:type="dxa"/>
            </w:tcMar>
          </w:tcPr>
          <w:p w14:paraId="5A7B7FFB" w14:textId="77777777" w:rsidR="00E213D8" w:rsidRPr="00DC78FA" w:rsidRDefault="00E213D8" w:rsidP="009B732C">
            <w:pPr>
              <w:spacing w:line="300" w:lineRule="atLeast"/>
              <w:rPr>
                <w:rFonts w:ascii="Arial" w:hAnsi="Arial"/>
                <w:color w:val="000000"/>
                <w:szCs w:val="20"/>
              </w:rPr>
            </w:pPr>
          </w:p>
        </w:tc>
      </w:tr>
    </w:tbl>
    <w:p w14:paraId="73538383" w14:textId="77777777" w:rsidR="00E213D8" w:rsidRPr="006702A4" w:rsidRDefault="00E213D8" w:rsidP="00E213D8">
      <w:pPr>
        <w:jc w:val="center"/>
        <w:rPr>
          <w:rFonts w:ascii="Arial" w:hAnsi="Arial" w:cs="Arial"/>
          <w:b/>
          <w:bCs/>
        </w:rPr>
      </w:pPr>
    </w:p>
    <w:p w14:paraId="65E92E3A" w14:textId="77777777" w:rsidR="00E213D8" w:rsidRPr="006702A4" w:rsidRDefault="00E213D8" w:rsidP="00E213D8">
      <w:pPr>
        <w:jc w:val="center"/>
        <w:rPr>
          <w:rFonts w:ascii="Arial" w:hAnsi="Arial" w:cs="Arial"/>
          <w:b/>
          <w:bCs/>
        </w:rPr>
      </w:pPr>
    </w:p>
    <w:p w14:paraId="3D9F47CE" w14:textId="77777777" w:rsidR="00E213D8" w:rsidRPr="006702A4" w:rsidRDefault="00E213D8" w:rsidP="00E213D8">
      <w:pPr>
        <w:jc w:val="center"/>
        <w:rPr>
          <w:rFonts w:ascii="Arial" w:hAnsi="Arial" w:cs="Arial"/>
          <w:b/>
          <w:bCs/>
        </w:rPr>
      </w:pPr>
    </w:p>
    <w:p w14:paraId="2292706C" w14:textId="77777777" w:rsidR="00E213D8" w:rsidRPr="006702A4" w:rsidRDefault="00E213D8" w:rsidP="00E213D8">
      <w:pPr>
        <w:jc w:val="center"/>
        <w:rPr>
          <w:rFonts w:ascii="Arial" w:hAnsi="Arial" w:cs="Arial"/>
          <w:b/>
          <w:bCs/>
        </w:rPr>
      </w:pPr>
    </w:p>
    <w:p w14:paraId="66EF96C1" w14:textId="77777777" w:rsidR="00E213D8" w:rsidRPr="006702A4" w:rsidRDefault="00E213D8" w:rsidP="00E213D8">
      <w:pPr>
        <w:jc w:val="center"/>
        <w:rPr>
          <w:rFonts w:ascii="Arial" w:hAnsi="Arial" w:cs="Arial"/>
          <w:b/>
          <w:bCs/>
        </w:rPr>
      </w:pPr>
    </w:p>
    <w:p w14:paraId="10775ACF" w14:textId="77777777" w:rsidR="00E213D8" w:rsidRDefault="00E213D8" w:rsidP="00E213D8">
      <w:pPr>
        <w:ind w:left="240"/>
        <w:jc w:val="center"/>
        <w:rPr>
          <w:rFonts w:ascii="Arial" w:hAnsi="Arial" w:cs="Arial"/>
          <w:b/>
          <w:bCs/>
          <w:sz w:val="44"/>
          <w:szCs w:val="44"/>
        </w:rPr>
      </w:pPr>
    </w:p>
    <w:p w14:paraId="4DE371DE" w14:textId="77777777" w:rsidR="00E213D8" w:rsidRDefault="00E213D8" w:rsidP="00E213D8">
      <w:pPr>
        <w:ind w:left="240"/>
        <w:jc w:val="center"/>
        <w:rPr>
          <w:rFonts w:ascii="Arial" w:hAnsi="Arial" w:cs="Arial"/>
          <w:b/>
          <w:bCs/>
          <w:sz w:val="44"/>
          <w:szCs w:val="44"/>
        </w:rPr>
      </w:pPr>
    </w:p>
    <w:p w14:paraId="2994341B" w14:textId="77777777" w:rsidR="00E213D8" w:rsidRDefault="00E213D8" w:rsidP="00E213D8">
      <w:pPr>
        <w:ind w:left="240"/>
        <w:jc w:val="center"/>
        <w:rPr>
          <w:rFonts w:ascii="Arial" w:hAnsi="Arial" w:cs="Arial"/>
          <w:b/>
          <w:bCs/>
          <w:sz w:val="44"/>
          <w:szCs w:val="44"/>
        </w:rPr>
      </w:pPr>
    </w:p>
    <w:p w14:paraId="359FBD36" w14:textId="77777777" w:rsidR="00E213D8" w:rsidRDefault="00E213D8" w:rsidP="00E213D8">
      <w:pPr>
        <w:ind w:left="240"/>
        <w:jc w:val="center"/>
        <w:rPr>
          <w:rFonts w:ascii="Arial" w:hAnsi="Arial" w:cs="Arial"/>
          <w:b/>
          <w:bCs/>
          <w:sz w:val="44"/>
          <w:szCs w:val="44"/>
        </w:rPr>
      </w:pPr>
    </w:p>
    <w:p w14:paraId="4C2A8C72" w14:textId="77777777" w:rsidR="00E213D8" w:rsidRDefault="00E213D8" w:rsidP="00E213D8">
      <w:pPr>
        <w:ind w:left="240"/>
        <w:jc w:val="center"/>
        <w:rPr>
          <w:rFonts w:ascii="Arial" w:hAnsi="Arial" w:cs="Arial"/>
          <w:b/>
          <w:bCs/>
          <w:sz w:val="44"/>
          <w:szCs w:val="44"/>
        </w:rPr>
      </w:pPr>
    </w:p>
    <w:p w14:paraId="175AC45D" w14:textId="77777777" w:rsidR="00E213D8" w:rsidRDefault="00E213D8" w:rsidP="00E213D8">
      <w:pPr>
        <w:ind w:left="240"/>
        <w:jc w:val="center"/>
        <w:rPr>
          <w:rFonts w:ascii="Arial" w:hAnsi="Arial" w:cs="Arial"/>
          <w:b/>
          <w:bCs/>
          <w:sz w:val="44"/>
          <w:szCs w:val="44"/>
        </w:rPr>
      </w:pPr>
    </w:p>
    <w:p w14:paraId="102BDA30" w14:textId="77777777" w:rsidR="00E213D8" w:rsidRDefault="00E213D8" w:rsidP="00E213D8">
      <w:pPr>
        <w:ind w:left="240"/>
        <w:jc w:val="center"/>
        <w:rPr>
          <w:rFonts w:ascii="Arial" w:hAnsi="Arial" w:cs="Arial"/>
          <w:b/>
          <w:bCs/>
          <w:sz w:val="44"/>
          <w:szCs w:val="44"/>
        </w:rPr>
      </w:pPr>
    </w:p>
    <w:p w14:paraId="7D5E11F7" w14:textId="77777777" w:rsidR="00E213D8" w:rsidRDefault="00E213D8" w:rsidP="00E213D8">
      <w:pPr>
        <w:ind w:left="240"/>
        <w:jc w:val="center"/>
        <w:rPr>
          <w:rFonts w:ascii="Arial" w:hAnsi="Arial" w:cs="Arial"/>
          <w:b/>
          <w:bCs/>
          <w:sz w:val="44"/>
          <w:szCs w:val="44"/>
        </w:rPr>
      </w:pPr>
    </w:p>
    <w:p w14:paraId="1CE42938" w14:textId="77777777" w:rsidR="00BB0CF2" w:rsidRDefault="00E213D8" w:rsidP="00BB0CF2">
      <w:pPr>
        <w:pStyle w:val="HeadingText3"/>
      </w:pPr>
      <w:r w:rsidRPr="006702A4">
        <w:rPr>
          <w:rFonts w:cs="Arial"/>
          <w:szCs w:val="22"/>
        </w:rPr>
        <w:br w:type="page"/>
      </w:r>
      <w:bookmarkStart w:id="7" w:name="_Ref108421757"/>
      <w:bookmarkEnd w:id="7"/>
      <w:r w:rsidR="00BB0CF2">
        <w:lastRenderedPageBreak/>
        <w:t>Disclaimer</w:t>
      </w:r>
    </w:p>
    <w:p w14:paraId="780DFFD0" w14:textId="77777777" w:rsidR="00BB0CF2" w:rsidRDefault="00BB0CF2" w:rsidP="00BB0CF2">
      <w:pPr>
        <w:pStyle w:val="ReverseTitleText"/>
      </w:pPr>
      <w:r>
        <w:t xml:space="preserve">This document is made available to you on the following basis: </w:t>
      </w:r>
    </w:p>
    <w:p w14:paraId="4C1BD0CA" w14:textId="77777777" w:rsidR="00BB0CF2" w:rsidRDefault="00BB0CF2" w:rsidP="00BB0CF2">
      <w:pPr>
        <w:pStyle w:val="HeadingText3"/>
      </w:pPr>
      <w:r>
        <w:t>Purpose</w:t>
      </w:r>
    </w:p>
    <w:p w14:paraId="6225A388" w14:textId="77777777" w:rsidR="00BB0CF2" w:rsidRDefault="00BB0CF2" w:rsidP="00BB0CF2">
      <w:pPr>
        <w:pStyle w:val="ReverseTitleText"/>
      </w:pPr>
      <w:r>
        <w:t xml:space="preserve">This </w:t>
      </w:r>
      <w:r w:rsidR="00D20712">
        <w:t>STTM Reports Specifications Guide</w:t>
      </w:r>
      <w:r>
        <w:t xml:space="preserve"> (“Guide”) has been produced by the Australian Energy Market Operator Limited (AEMO) to provide information about </w:t>
      </w:r>
      <w:r w:rsidR="001054B9">
        <w:t>STTM</w:t>
      </w:r>
      <w:r>
        <w:t xml:space="preserve"> reports as at the date of publication. </w:t>
      </w:r>
    </w:p>
    <w:p w14:paraId="58FF838D" w14:textId="77777777" w:rsidR="00BB0CF2" w:rsidRDefault="00BB0CF2" w:rsidP="00BB0CF2">
      <w:pPr>
        <w:pStyle w:val="HeadingText3"/>
      </w:pPr>
      <w:r>
        <w:t>No substitute</w:t>
      </w:r>
    </w:p>
    <w:p w14:paraId="5D66AEAF" w14:textId="77777777" w:rsidR="00BB0CF2" w:rsidRDefault="00BB0CF2" w:rsidP="00BB0CF2">
      <w:pPr>
        <w:pStyle w:val="ReverseTitleText"/>
      </w:pPr>
      <w:r>
        <w:t xml:space="preserve">This Guide is not a substitute for, and should not be read in lieu of, the </w:t>
      </w:r>
      <w:r w:rsidRPr="000F5142">
        <w:t xml:space="preserve">current National Electricity or Gas Rules (“Rules”), National Electricity or Gas Law (“Law”), </w:t>
      </w:r>
      <w:r>
        <w:t>or any other relevant laws, codes, rules, procedures or policies. Further, the contents of this Guide do not constitute legal or business advice and should not be relied on as a substitute for obtaining detailed advice about the Law, the Rules, or any other relevant laws, codes, rules, procedures or policies, or any aspect of the national electricity market or the electricity industry.</w:t>
      </w:r>
    </w:p>
    <w:p w14:paraId="47485015" w14:textId="77777777" w:rsidR="00BB0CF2" w:rsidRDefault="00BB0CF2" w:rsidP="00BB0CF2">
      <w:pPr>
        <w:pStyle w:val="HeadingText3"/>
      </w:pPr>
      <w:r>
        <w:t>No warranty</w:t>
      </w:r>
    </w:p>
    <w:p w14:paraId="3C350DAC" w14:textId="77777777" w:rsidR="00BB0CF2" w:rsidRDefault="00BB0CF2" w:rsidP="00BB0CF2">
      <w:pPr>
        <w:pStyle w:val="ReverseTitleText"/>
      </w:pPr>
      <w:r>
        <w:t xml:space="preserve">While AEMO has used due care and skill in the production of this Guide, neither AEMO, nor any of its employees, agents and consultants make any representation or warranty as to the accuracy, reliability, completeness or suitability for particular purposes of the information in this Guide.  </w:t>
      </w:r>
    </w:p>
    <w:p w14:paraId="5A5A435E" w14:textId="77777777" w:rsidR="00BB0CF2" w:rsidRDefault="00BB0CF2" w:rsidP="00BB0CF2">
      <w:pPr>
        <w:pStyle w:val="HeadingText3"/>
      </w:pPr>
      <w:r>
        <w:t>Limitation of liability</w:t>
      </w:r>
    </w:p>
    <w:p w14:paraId="53D75CB7" w14:textId="77777777" w:rsidR="00BB0CF2" w:rsidRDefault="00BB0CF2" w:rsidP="00BB0CF2">
      <w:pPr>
        <w:pStyle w:val="ReverseTitleText"/>
      </w:pPr>
      <w:r>
        <w:t>To the extent permitted by law, AEMO and its advisers, consultants and other contributors to this Guide (or their respective associated companies, businesses, partners, directors, officers or employees) shall not be liable for any errors, omissions, defects or misrepresentations in the information contained in this Guide, or for any loss or damage suffered by persons who use or rely on such information (including by reason of negligence, negligent misstatement or otherwise). If any law prohibits the exclusion of such liability, AEMO’s liability is limited, at AEMO’s option, to the re-supply of the information, provided that this limitation is permitted by law and is fair and reasonable.</w:t>
      </w:r>
    </w:p>
    <w:tbl>
      <w:tblPr>
        <w:tblW w:w="0" w:type="auto"/>
        <w:tblLayout w:type="fixed"/>
        <w:tblCellMar>
          <w:left w:w="0" w:type="dxa"/>
          <w:right w:w="0" w:type="dxa"/>
        </w:tblCellMar>
        <w:tblLook w:val="04A0" w:firstRow="1" w:lastRow="0" w:firstColumn="1" w:lastColumn="0" w:noHBand="0" w:noVBand="1"/>
      </w:tblPr>
      <w:tblGrid>
        <w:gridCol w:w="3047"/>
        <w:gridCol w:w="2178"/>
        <w:gridCol w:w="1721"/>
        <w:gridCol w:w="2691"/>
      </w:tblGrid>
      <w:tr w:rsidR="00BB0CF2" w:rsidRPr="007D1206" w14:paraId="43D12158" w14:textId="77777777" w:rsidTr="00D804D1">
        <w:tc>
          <w:tcPr>
            <w:tcW w:w="3047" w:type="dxa"/>
            <w:shd w:val="clear" w:color="auto" w:fill="auto"/>
            <w:vAlign w:val="center"/>
          </w:tcPr>
          <w:p w14:paraId="080CC415" w14:textId="77777777" w:rsidR="00BB0CF2" w:rsidRPr="001054B9" w:rsidRDefault="00BB0CF2" w:rsidP="00D804D1">
            <w:pPr>
              <w:pStyle w:val="HeadingText3"/>
              <w:ind w:left="567" w:right="567"/>
              <w:jc w:val="both"/>
            </w:pPr>
            <w:r w:rsidRPr="001054B9">
              <w:lastRenderedPageBreak/>
              <w:t>Copyright</w:t>
            </w:r>
          </w:p>
        </w:tc>
        <w:tc>
          <w:tcPr>
            <w:tcW w:w="6590" w:type="dxa"/>
            <w:gridSpan w:val="3"/>
            <w:shd w:val="clear" w:color="auto" w:fill="auto"/>
            <w:vAlign w:val="center"/>
          </w:tcPr>
          <w:p w14:paraId="6CCB06CF" w14:textId="2967B0C5" w:rsidR="00BB0CF2" w:rsidRPr="001054B9" w:rsidRDefault="00BB0CF2" w:rsidP="00D804D1">
            <w:pPr>
              <w:pStyle w:val="ReverseTitleText"/>
              <w:ind w:left="567"/>
              <w:rPr>
                <w:rFonts w:cs="Arial"/>
              </w:rPr>
            </w:pPr>
            <w:r w:rsidRPr="001054B9">
              <w:rPr>
                <w:rFonts w:cs="Arial"/>
              </w:rPr>
              <w:t xml:space="preserve">Copyright </w:t>
            </w:r>
            <w:r w:rsidRPr="001054B9">
              <w:rPr>
                <w:rFonts w:cs="Arial"/>
              </w:rPr>
              <w:sym w:font="Symbol" w:char="00D3"/>
            </w:r>
            <w:r w:rsidRPr="001054B9">
              <w:rPr>
                <w:rFonts w:cs="Arial"/>
              </w:rPr>
              <w:t xml:space="preserve"> </w:t>
            </w:r>
            <w:r w:rsidRPr="001054B9">
              <w:rPr>
                <w:rFonts w:cs="Arial"/>
              </w:rPr>
              <w:fldChar w:fldCharType="begin"/>
            </w:r>
            <w:r w:rsidRPr="007D1206">
              <w:rPr>
                <w:rFonts w:cs="Arial"/>
              </w:rPr>
              <w:instrText xml:space="preserve"> DATE  \@ "yyyy" \* MERGEFORMAT </w:instrText>
            </w:r>
            <w:r w:rsidRPr="001054B9">
              <w:rPr>
                <w:rFonts w:cs="Arial"/>
              </w:rPr>
              <w:fldChar w:fldCharType="separate"/>
            </w:r>
            <w:ins w:id="8" w:author="Felicity Bodger" w:date="2019-01-25T14:32:00Z">
              <w:r w:rsidR="001B0035">
                <w:rPr>
                  <w:rFonts w:cs="Arial"/>
                </w:rPr>
                <w:t>2019</w:t>
              </w:r>
            </w:ins>
            <w:ins w:id="9" w:author="Hugh Ridgway" w:date="2019-01-18T13:20:00Z">
              <w:del w:id="10" w:author="Felicity Bodger" w:date="2019-01-25T14:32:00Z">
                <w:r w:rsidR="00F80BED" w:rsidDel="001B0035">
                  <w:rPr>
                    <w:rFonts w:cs="Arial"/>
                  </w:rPr>
                  <w:delText>2019</w:delText>
                </w:r>
              </w:del>
            </w:ins>
            <w:del w:id="11" w:author="Felicity Bodger" w:date="2019-01-25T14:32:00Z">
              <w:r w:rsidR="00C83D17" w:rsidDel="001B0035">
                <w:rPr>
                  <w:rFonts w:cs="Arial"/>
                </w:rPr>
                <w:delText>2018</w:delText>
              </w:r>
            </w:del>
            <w:r w:rsidRPr="001054B9">
              <w:rPr>
                <w:rFonts w:cs="Arial"/>
              </w:rPr>
              <w:fldChar w:fldCharType="end"/>
            </w:r>
            <w:r w:rsidRPr="001054B9">
              <w:rPr>
                <w:rFonts w:cs="Arial"/>
              </w:rPr>
              <w:t xml:space="preserve"> Australian Energy Market Operator Limited. All rights reserved.</w:t>
            </w:r>
          </w:p>
        </w:tc>
      </w:tr>
      <w:tr w:rsidR="00BB0CF2" w:rsidRPr="007D1206" w14:paraId="0D060788" w14:textId="77777777" w:rsidTr="00D804D1">
        <w:tc>
          <w:tcPr>
            <w:tcW w:w="3047" w:type="dxa"/>
            <w:shd w:val="clear" w:color="auto" w:fill="auto"/>
            <w:vAlign w:val="center"/>
          </w:tcPr>
          <w:p w14:paraId="48F90768" w14:textId="77777777" w:rsidR="00BB0CF2" w:rsidRPr="007D1206" w:rsidRDefault="00BB0CF2" w:rsidP="00D804D1">
            <w:pPr>
              <w:pStyle w:val="HeadingText3"/>
              <w:ind w:left="567" w:right="567"/>
              <w:jc w:val="both"/>
            </w:pPr>
            <w:r w:rsidRPr="007D1206">
              <w:t>Trademark Notices</w:t>
            </w:r>
          </w:p>
        </w:tc>
        <w:tc>
          <w:tcPr>
            <w:tcW w:w="6590" w:type="dxa"/>
            <w:gridSpan w:val="3"/>
            <w:shd w:val="clear" w:color="auto" w:fill="auto"/>
            <w:vAlign w:val="center"/>
          </w:tcPr>
          <w:p w14:paraId="149E03D7" w14:textId="77777777" w:rsidR="00BB0CF2" w:rsidRPr="007D1206" w:rsidRDefault="00BB0CF2" w:rsidP="00D804D1">
            <w:pPr>
              <w:pStyle w:val="ReverseTitleText"/>
              <w:ind w:left="567"/>
              <w:rPr>
                <w:rFonts w:cs="Arial"/>
              </w:rPr>
            </w:pPr>
            <w:r w:rsidRPr="007D1206">
              <w:rPr>
                <w:rFonts w:cs="Arial"/>
              </w:rPr>
              <w:t>Microsoft Excel (Excel) is a trademark of Microsoft Corporation in the United States and/or other countries.</w:t>
            </w:r>
          </w:p>
        </w:tc>
      </w:tr>
      <w:tr w:rsidR="00BB0CF2" w:rsidRPr="007D1206" w14:paraId="3FCB5DE5" w14:textId="77777777" w:rsidTr="00D804D1">
        <w:tc>
          <w:tcPr>
            <w:tcW w:w="3047" w:type="dxa"/>
            <w:shd w:val="clear" w:color="auto" w:fill="auto"/>
            <w:vAlign w:val="center"/>
          </w:tcPr>
          <w:p w14:paraId="3B5B9744" w14:textId="77777777" w:rsidR="00BB0CF2" w:rsidRPr="007D1206" w:rsidRDefault="00BB0CF2" w:rsidP="00D804D1">
            <w:pPr>
              <w:pStyle w:val="HeadingText3"/>
              <w:ind w:left="567" w:right="567"/>
              <w:jc w:val="both"/>
            </w:pPr>
            <w:r w:rsidRPr="007D1206">
              <w:t>Distribution</w:t>
            </w:r>
          </w:p>
        </w:tc>
        <w:tc>
          <w:tcPr>
            <w:tcW w:w="6590" w:type="dxa"/>
            <w:gridSpan w:val="3"/>
            <w:shd w:val="clear" w:color="auto" w:fill="auto"/>
            <w:vAlign w:val="center"/>
          </w:tcPr>
          <w:p w14:paraId="43C6E1A5" w14:textId="77777777" w:rsidR="00BB0CF2" w:rsidRPr="007D1206" w:rsidRDefault="00BB0CF2" w:rsidP="00D804D1">
            <w:pPr>
              <w:pStyle w:val="ReverseTitleText"/>
              <w:ind w:left="567"/>
              <w:rPr>
                <w:rFonts w:cs="Arial"/>
              </w:rPr>
            </w:pPr>
            <w:r w:rsidRPr="007D1206">
              <w:rPr>
                <w:rFonts w:cs="Arial"/>
              </w:rPr>
              <w:t>Available to the public.</w:t>
            </w:r>
          </w:p>
        </w:tc>
      </w:tr>
      <w:tr w:rsidR="00BB0CF2" w:rsidRPr="007D1206" w14:paraId="2244E2FE" w14:textId="77777777" w:rsidTr="00D804D1">
        <w:tc>
          <w:tcPr>
            <w:tcW w:w="3047" w:type="dxa"/>
            <w:shd w:val="clear" w:color="auto" w:fill="auto"/>
            <w:vAlign w:val="center"/>
          </w:tcPr>
          <w:p w14:paraId="77DDE3B1" w14:textId="77777777" w:rsidR="00BB0CF2" w:rsidRPr="007D1206" w:rsidRDefault="00BB0CF2" w:rsidP="00D804D1">
            <w:pPr>
              <w:pStyle w:val="HeadingText3"/>
              <w:ind w:left="567" w:right="567"/>
              <w:jc w:val="both"/>
            </w:pPr>
            <w:r w:rsidRPr="007D1206">
              <w:t>Prepared by</w:t>
            </w:r>
          </w:p>
        </w:tc>
        <w:tc>
          <w:tcPr>
            <w:tcW w:w="6590" w:type="dxa"/>
            <w:gridSpan w:val="3"/>
            <w:shd w:val="clear" w:color="auto" w:fill="auto"/>
            <w:vAlign w:val="center"/>
          </w:tcPr>
          <w:p w14:paraId="167504C6" w14:textId="77777777" w:rsidR="00BB0CF2" w:rsidRPr="007D1206" w:rsidRDefault="00BB0CF2" w:rsidP="00D804D1">
            <w:pPr>
              <w:pStyle w:val="ReverseTitleText"/>
              <w:ind w:left="567"/>
              <w:rPr>
                <w:rFonts w:cs="Arial"/>
              </w:rPr>
            </w:pPr>
            <w:r w:rsidRPr="007D1206">
              <w:rPr>
                <w:rFonts w:cs="Arial"/>
              </w:rPr>
              <w:t>IMT Gas IT Support</w:t>
            </w:r>
          </w:p>
        </w:tc>
      </w:tr>
      <w:tr w:rsidR="00E12C1F" w:rsidRPr="007D1206" w14:paraId="0E1A68D4" w14:textId="77777777" w:rsidTr="00D804D1">
        <w:tc>
          <w:tcPr>
            <w:tcW w:w="3047" w:type="dxa"/>
            <w:shd w:val="clear" w:color="auto" w:fill="auto"/>
            <w:vAlign w:val="center"/>
          </w:tcPr>
          <w:p w14:paraId="47C4F38E" w14:textId="77777777" w:rsidR="00BB0CF2" w:rsidRPr="007D1206" w:rsidRDefault="00BB0CF2" w:rsidP="00D804D1">
            <w:pPr>
              <w:pStyle w:val="HeadingText3"/>
              <w:ind w:left="567" w:right="567"/>
              <w:jc w:val="both"/>
            </w:pPr>
            <w:r w:rsidRPr="007D1206">
              <w:t>Last update</w:t>
            </w:r>
          </w:p>
        </w:tc>
        <w:tc>
          <w:tcPr>
            <w:tcW w:w="2178" w:type="dxa"/>
            <w:shd w:val="clear" w:color="auto" w:fill="auto"/>
            <w:vAlign w:val="center"/>
          </w:tcPr>
          <w:p w14:paraId="69C05AC9" w14:textId="7DF590B1" w:rsidR="00BB0CF2" w:rsidRPr="007D1206" w:rsidRDefault="00BB0CF2" w:rsidP="00D804D1">
            <w:pPr>
              <w:pStyle w:val="ReverseTitleText"/>
              <w:ind w:left="567"/>
              <w:rPr>
                <w:rFonts w:cs="Arial"/>
              </w:rPr>
            </w:pPr>
            <w:r w:rsidRPr="007D1206">
              <w:rPr>
                <w:rFonts w:cs="Arial"/>
              </w:rPr>
              <w:fldChar w:fldCharType="begin"/>
            </w:r>
            <w:r w:rsidRPr="007D1206">
              <w:rPr>
                <w:rFonts w:cs="Arial"/>
              </w:rPr>
              <w:instrText xml:space="preserve"> SAVEDATE  \@ "dddd, d MMMM yyyy"  \* MERGEFORMAT </w:instrText>
            </w:r>
            <w:r w:rsidRPr="007D1206">
              <w:rPr>
                <w:rFonts w:cs="Arial"/>
              </w:rPr>
              <w:fldChar w:fldCharType="separate"/>
            </w:r>
            <w:ins w:id="12" w:author="Felicity Bodger" w:date="2019-01-25T14:32:00Z">
              <w:r w:rsidR="001B0035">
                <w:rPr>
                  <w:rFonts w:cs="Arial"/>
                </w:rPr>
                <w:t>Friday, 18 January 2019</w:t>
              </w:r>
            </w:ins>
            <w:ins w:id="13" w:author="Hugh Ridgway" w:date="2019-01-18T13:20:00Z">
              <w:del w:id="14" w:author="Felicity Bodger" w:date="2019-01-25T14:32:00Z">
                <w:r w:rsidR="00F80BED" w:rsidDel="001B0035">
                  <w:rPr>
                    <w:rFonts w:cs="Arial"/>
                  </w:rPr>
                  <w:delText>Tuesday, 15 January 2019</w:delText>
                </w:r>
              </w:del>
            </w:ins>
            <w:del w:id="15" w:author="Felicity Bodger" w:date="2019-01-25T14:32:00Z">
              <w:r w:rsidR="00C83D17" w:rsidDel="001B0035">
                <w:rPr>
                  <w:rFonts w:cs="Arial"/>
                </w:rPr>
                <w:delText>Friday, 16 November 2018</w:delText>
              </w:r>
            </w:del>
            <w:r w:rsidRPr="007D1206">
              <w:rPr>
                <w:rFonts w:cs="Arial"/>
              </w:rPr>
              <w:fldChar w:fldCharType="end"/>
            </w:r>
            <w:r w:rsidRPr="007D1206">
              <w:rPr>
                <w:rFonts w:cs="Arial"/>
              </w:rPr>
              <w:t xml:space="preserve"> </w:t>
            </w:r>
            <w:r w:rsidRPr="007D1206">
              <w:rPr>
                <w:rFonts w:cs="Arial"/>
              </w:rPr>
              <w:fldChar w:fldCharType="begin"/>
            </w:r>
            <w:r w:rsidRPr="007D1206">
              <w:rPr>
                <w:rFonts w:cs="Arial"/>
              </w:rPr>
              <w:instrText xml:space="preserve"> SAVEDATE  \@ "h:mm am/pm"  \* MERGEFORMAT </w:instrText>
            </w:r>
            <w:r w:rsidRPr="007D1206">
              <w:rPr>
                <w:rFonts w:cs="Arial"/>
              </w:rPr>
              <w:fldChar w:fldCharType="separate"/>
            </w:r>
            <w:ins w:id="16" w:author="Felicity Bodger" w:date="2019-01-25T14:32:00Z">
              <w:r w:rsidR="001B0035">
                <w:rPr>
                  <w:rFonts w:cs="Arial"/>
                </w:rPr>
                <w:t>1:30 PM</w:t>
              </w:r>
            </w:ins>
            <w:ins w:id="17" w:author="Hugh Ridgway" w:date="2019-01-18T13:20:00Z">
              <w:del w:id="18" w:author="Felicity Bodger" w:date="2019-01-25T14:32:00Z">
                <w:r w:rsidR="00F80BED" w:rsidDel="001B0035">
                  <w:rPr>
                    <w:rFonts w:cs="Arial"/>
                  </w:rPr>
                  <w:delText>2:05 PM</w:delText>
                </w:r>
              </w:del>
            </w:ins>
            <w:del w:id="19" w:author="Felicity Bodger" w:date="2019-01-25T14:32:00Z">
              <w:r w:rsidR="00C83D17" w:rsidDel="001B0035">
                <w:rPr>
                  <w:rFonts w:cs="Arial"/>
                </w:rPr>
                <w:delText>10:06 AM</w:delText>
              </w:r>
            </w:del>
            <w:r w:rsidRPr="007D1206">
              <w:rPr>
                <w:rFonts w:cs="Arial"/>
              </w:rPr>
              <w:fldChar w:fldCharType="end"/>
            </w:r>
          </w:p>
        </w:tc>
        <w:tc>
          <w:tcPr>
            <w:tcW w:w="1721" w:type="dxa"/>
            <w:shd w:val="clear" w:color="auto" w:fill="auto"/>
            <w:vAlign w:val="center"/>
          </w:tcPr>
          <w:p w14:paraId="1367C6CF" w14:textId="77777777" w:rsidR="00BB0CF2" w:rsidRPr="007D1206" w:rsidRDefault="00BB0CF2" w:rsidP="00D804D1">
            <w:pPr>
              <w:pStyle w:val="HeadingText3"/>
              <w:ind w:left="567" w:right="567"/>
              <w:jc w:val="both"/>
            </w:pPr>
            <w:r w:rsidRPr="007D1206">
              <w:t>Notes</w:t>
            </w:r>
          </w:p>
        </w:tc>
        <w:tc>
          <w:tcPr>
            <w:tcW w:w="2691" w:type="dxa"/>
            <w:shd w:val="clear" w:color="auto" w:fill="auto"/>
            <w:vAlign w:val="center"/>
          </w:tcPr>
          <w:p w14:paraId="0F42BB5C" w14:textId="77777777" w:rsidR="00BB0CF2" w:rsidRPr="007D1206" w:rsidRDefault="00BB0CF2" w:rsidP="00D804D1">
            <w:pPr>
              <w:pStyle w:val="BodyTableText"/>
              <w:ind w:left="567" w:right="567"/>
              <w:rPr>
                <w:rFonts w:cs="Arial"/>
              </w:rPr>
            </w:pPr>
            <w:r w:rsidRPr="007D1206">
              <w:rPr>
                <w:rFonts w:cs="Arial"/>
              </w:rPr>
              <w:t>No notes</w:t>
            </w:r>
          </w:p>
        </w:tc>
      </w:tr>
      <w:tr w:rsidR="00BB0CF2" w:rsidRPr="007D1206" w14:paraId="70562EC7" w14:textId="77777777" w:rsidTr="00D804D1">
        <w:tc>
          <w:tcPr>
            <w:tcW w:w="3047" w:type="dxa"/>
            <w:shd w:val="clear" w:color="auto" w:fill="auto"/>
            <w:vAlign w:val="center"/>
          </w:tcPr>
          <w:p w14:paraId="26344D88" w14:textId="77777777" w:rsidR="00BB0CF2" w:rsidRPr="007D1206" w:rsidRDefault="00BB0CF2" w:rsidP="00D804D1">
            <w:pPr>
              <w:pStyle w:val="HeadingText3"/>
              <w:ind w:left="567" w:right="567"/>
              <w:jc w:val="both"/>
            </w:pPr>
            <w:r w:rsidRPr="007D1206">
              <w:t>Documents made obsolete</w:t>
            </w:r>
          </w:p>
        </w:tc>
        <w:tc>
          <w:tcPr>
            <w:tcW w:w="6590" w:type="dxa"/>
            <w:gridSpan w:val="3"/>
            <w:shd w:val="clear" w:color="auto" w:fill="auto"/>
            <w:vAlign w:val="center"/>
          </w:tcPr>
          <w:p w14:paraId="3F8F1CF1" w14:textId="77777777" w:rsidR="00BB0CF2" w:rsidRPr="001054B9" w:rsidRDefault="00BB0CF2" w:rsidP="00D804D1">
            <w:pPr>
              <w:pStyle w:val="ReverseTitleText"/>
              <w:ind w:left="567"/>
              <w:rPr>
                <w:rFonts w:cs="Arial"/>
              </w:rPr>
            </w:pPr>
            <w:r w:rsidRPr="007D1206">
              <w:rPr>
                <w:rFonts w:cs="Arial"/>
              </w:rPr>
              <w:t xml:space="preserve">The release of this document changes only the version of </w:t>
            </w:r>
            <w:r w:rsidR="00D20712">
              <w:t>STTM Reports Specifications Guide</w:t>
            </w:r>
            <w:r w:rsidRPr="001054B9">
              <w:rPr>
                <w:rFonts w:cs="Arial"/>
              </w:rPr>
              <w:t>.</w:t>
            </w:r>
          </w:p>
        </w:tc>
      </w:tr>
    </w:tbl>
    <w:p w14:paraId="354D7158" w14:textId="77777777" w:rsidR="00BB0CF2" w:rsidRPr="008928DB" w:rsidRDefault="00BB0CF2" w:rsidP="00BB0CF2">
      <w:pPr>
        <w:pStyle w:val="TOCNoHeading"/>
        <w:rPr>
          <w:rFonts w:ascii="Arial" w:hAnsi="Arial" w:cs="Arial"/>
        </w:rPr>
      </w:pPr>
      <w:bookmarkStart w:id="20" w:name="FurtherInformation"/>
      <w:r w:rsidRPr="008928DB">
        <w:rPr>
          <w:rFonts w:ascii="Arial" w:hAnsi="Arial" w:cs="Arial"/>
        </w:rPr>
        <w:t>Further Information</w:t>
      </w:r>
      <w:bookmarkEnd w:id="20"/>
    </w:p>
    <w:p w14:paraId="770209EB" w14:textId="77777777" w:rsidR="00BB0CF2" w:rsidRDefault="00BB0CF2" w:rsidP="00BB0CF2">
      <w:pPr>
        <w:pStyle w:val="BodyText"/>
        <w:keepNext/>
        <w:keepLines/>
      </w:pPr>
      <w:r>
        <w:t xml:space="preserve">For further information, please visit AEMO’s website </w:t>
      </w:r>
      <w:hyperlink r:id="rId13" w:history="1">
        <w:r w:rsidRPr="00C412A3">
          <w:rPr>
            <w:rStyle w:val="Hyperlink"/>
          </w:rPr>
          <w:t>www.aemo.com.au</w:t>
        </w:r>
      </w:hyperlink>
      <w:r>
        <w:t xml:space="preserve"> or contact:</w:t>
      </w:r>
    </w:p>
    <w:tbl>
      <w:tblPr>
        <w:tblW w:w="0" w:type="auto"/>
        <w:tblInd w:w="392" w:type="dxa"/>
        <w:tblLook w:val="04A0" w:firstRow="1" w:lastRow="0" w:firstColumn="1" w:lastColumn="0" w:noHBand="0" w:noVBand="1"/>
      </w:tblPr>
      <w:tblGrid>
        <w:gridCol w:w="2977"/>
        <w:gridCol w:w="5844"/>
      </w:tblGrid>
      <w:tr w:rsidR="00BB0CF2" w:rsidRPr="005D020E" w14:paraId="064A0127" w14:textId="77777777" w:rsidTr="00D804D1">
        <w:trPr>
          <w:cantSplit/>
        </w:trPr>
        <w:tc>
          <w:tcPr>
            <w:tcW w:w="2977" w:type="dxa"/>
            <w:shd w:val="clear" w:color="auto" w:fill="auto"/>
          </w:tcPr>
          <w:p w14:paraId="24436B1E" w14:textId="77777777" w:rsidR="00BB0CF2" w:rsidRPr="003365E0" w:rsidRDefault="00BB0CF2" w:rsidP="00D804D1">
            <w:pPr>
              <w:pStyle w:val="BodyTableText"/>
              <w:keepNext/>
              <w:keepLines/>
              <w:ind w:left="567" w:right="567"/>
              <w:jc w:val="both"/>
            </w:pPr>
            <w:r>
              <w:t>AEMO Information and Support Hub</w:t>
            </w:r>
          </w:p>
        </w:tc>
        <w:tc>
          <w:tcPr>
            <w:tcW w:w="5844" w:type="dxa"/>
            <w:shd w:val="clear" w:color="auto" w:fill="auto"/>
          </w:tcPr>
          <w:p w14:paraId="4971235B" w14:textId="77777777" w:rsidR="00BB0CF2" w:rsidRDefault="00BB0CF2" w:rsidP="00D804D1">
            <w:pPr>
              <w:pStyle w:val="BodyTableText"/>
              <w:keepNext/>
              <w:keepLines/>
              <w:ind w:left="567" w:right="567"/>
              <w:jc w:val="both"/>
            </w:pPr>
            <w:r>
              <w:t>Phone: 1300 AEMO 00 (1300 236 600) and follow the prompts.</w:t>
            </w:r>
          </w:p>
          <w:p w14:paraId="14664283" w14:textId="77777777" w:rsidR="008E59AD" w:rsidRDefault="00BB0CF2" w:rsidP="00D804D1">
            <w:pPr>
              <w:pStyle w:val="BodyTableText"/>
              <w:keepNext/>
              <w:keepLines/>
              <w:ind w:left="567" w:right="567"/>
              <w:jc w:val="both"/>
              <w:rPr>
                <w:lang w:val="fr-FR"/>
              </w:rPr>
            </w:pPr>
            <w:r w:rsidRPr="00D804D1">
              <w:rPr>
                <w:lang w:val="fr-FR"/>
              </w:rPr>
              <w:t xml:space="preserve">E-mail: </w:t>
            </w:r>
            <w:hyperlink r:id="rId14" w:history="1">
              <w:r w:rsidRPr="00D804D1">
                <w:rPr>
                  <w:rStyle w:val="Hyperlink"/>
                  <w:lang w:val="fr-FR"/>
                </w:rPr>
                <w:t>supporthub@aemo.com.au</w:t>
              </w:r>
            </w:hyperlink>
          </w:p>
          <w:p w14:paraId="32125702" w14:textId="77777777" w:rsidR="008E59AD" w:rsidRPr="008E59AD" w:rsidRDefault="008E59AD" w:rsidP="009568C1">
            <w:pPr>
              <w:rPr>
                <w:lang w:val="fr-FR"/>
              </w:rPr>
            </w:pPr>
          </w:p>
          <w:p w14:paraId="04A0C325" w14:textId="77777777" w:rsidR="008E59AD" w:rsidRPr="005A5B30" w:rsidRDefault="008E59AD" w:rsidP="009568C1">
            <w:pPr>
              <w:rPr>
                <w:lang w:val="fr-FR"/>
              </w:rPr>
            </w:pPr>
          </w:p>
          <w:p w14:paraId="266B06A2" w14:textId="77777777" w:rsidR="008E59AD" w:rsidRPr="00003315" w:rsidRDefault="008E59AD" w:rsidP="009568C1">
            <w:pPr>
              <w:rPr>
                <w:lang w:val="fr-FR"/>
              </w:rPr>
            </w:pPr>
          </w:p>
          <w:p w14:paraId="72EA446C" w14:textId="77777777" w:rsidR="008E59AD" w:rsidRPr="009568C1" w:rsidRDefault="008E59AD" w:rsidP="009568C1">
            <w:pPr>
              <w:rPr>
                <w:lang w:val="fr-FR"/>
              </w:rPr>
            </w:pPr>
          </w:p>
          <w:p w14:paraId="204FDFB1" w14:textId="77777777" w:rsidR="008E59AD" w:rsidRPr="009568C1" w:rsidRDefault="008E59AD" w:rsidP="009568C1">
            <w:pPr>
              <w:rPr>
                <w:lang w:val="fr-FR"/>
              </w:rPr>
            </w:pPr>
          </w:p>
          <w:p w14:paraId="334557E7" w14:textId="77777777" w:rsidR="00BB0CF2" w:rsidRPr="009568C1" w:rsidRDefault="00BB0CF2" w:rsidP="009568C1">
            <w:pPr>
              <w:rPr>
                <w:lang w:val="fr-FR"/>
              </w:rPr>
            </w:pPr>
          </w:p>
        </w:tc>
      </w:tr>
    </w:tbl>
    <w:p w14:paraId="4D39CC31" w14:textId="77777777" w:rsidR="00D509A6" w:rsidRDefault="00D509A6" w:rsidP="00E213D8">
      <w:pPr>
        <w:rPr>
          <w:rFonts w:ascii="Arial" w:hAnsi="Arial" w:cs="Arial"/>
          <w:sz w:val="36"/>
          <w:szCs w:val="36"/>
        </w:rPr>
      </w:pPr>
    </w:p>
    <w:p w14:paraId="746D8AD9" w14:textId="77777777" w:rsidR="00D509A6" w:rsidRDefault="00D509A6">
      <w:pPr>
        <w:rPr>
          <w:rFonts w:ascii="Arial" w:hAnsi="Arial" w:cs="Arial"/>
          <w:sz w:val="36"/>
          <w:szCs w:val="36"/>
        </w:rPr>
      </w:pPr>
      <w:r>
        <w:rPr>
          <w:rFonts w:ascii="Arial" w:hAnsi="Arial" w:cs="Arial"/>
          <w:sz w:val="36"/>
          <w:szCs w:val="36"/>
        </w:rPr>
        <w:br w:type="page"/>
      </w:r>
    </w:p>
    <w:p w14:paraId="14BAEF58" w14:textId="3D5B58E1" w:rsidR="00E213D8" w:rsidRPr="000501E9" w:rsidRDefault="00E213D8" w:rsidP="00E213D8">
      <w:pPr>
        <w:rPr>
          <w:rFonts w:ascii="Arial" w:hAnsi="Arial" w:cs="Arial"/>
          <w:b/>
          <w:bCs/>
          <w:sz w:val="36"/>
          <w:szCs w:val="36"/>
        </w:rPr>
      </w:pPr>
      <w:r w:rsidRPr="000501E9">
        <w:rPr>
          <w:rFonts w:ascii="Arial" w:hAnsi="Arial" w:cs="Arial"/>
          <w:sz w:val="36"/>
          <w:szCs w:val="36"/>
        </w:rPr>
        <w:lastRenderedPageBreak/>
        <w:t>Version History</w:t>
      </w:r>
    </w:p>
    <w:p w14:paraId="627CC3B4" w14:textId="77777777" w:rsidR="00E213D8" w:rsidRPr="006702A4" w:rsidRDefault="00E213D8" w:rsidP="00E213D8">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9"/>
        <w:gridCol w:w="1560"/>
        <w:gridCol w:w="4647"/>
      </w:tblGrid>
      <w:tr w:rsidR="00E213D8" w:rsidRPr="006702A4" w14:paraId="22FCD6FC" w14:textId="77777777" w:rsidTr="009B732C">
        <w:trPr>
          <w:tblHeader/>
        </w:trPr>
        <w:tc>
          <w:tcPr>
            <w:tcW w:w="1134" w:type="dxa"/>
            <w:tcBorders>
              <w:top w:val="single" w:sz="4" w:space="0" w:color="auto"/>
              <w:left w:val="single" w:sz="4" w:space="0" w:color="auto"/>
              <w:bottom w:val="single" w:sz="4" w:space="0" w:color="auto"/>
              <w:right w:val="single" w:sz="4" w:space="0" w:color="auto"/>
            </w:tcBorders>
            <w:shd w:val="clear" w:color="auto" w:fill="C0C0C0"/>
          </w:tcPr>
          <w:p w14:paraId="676CCE31" w14:textId="77777777" w:rsidR="00E213D8" w:rsidRPr="000501E9" w:rsidRDefault="00E213D8" w:rsidP="009B732C">
            <w:pPr>
              <w:tabs>
                <w:tab w:val="left" w:pos="284"/>
              </w:tabs>
              <w:spacing w:after="180" w:line="300" w:lineRule="atLeast"/>
              <w:rPr>
                <w:rFonts w:ascii="Arial" w:hAnsi="Arial"/>
                <w:b/>
                <w:caps/>
                <w:sz w:val="20"/>
                <w:szCs w:val="20"/>
              </w:rPr>
            </w:pPr>
            <w:r w:rsidRPr="000501E9">
              <w:rPr>
                <w:rFonts w:ascii="Arial" w:hAnsi="Arial"/>
                <w:b/>
                <w:caps/>
                <w:sz w:val="20"/>
                <w:szCs w:val="20"/>
              </w:rPr>
              <w:t>VERSION</w:t>
            </w:r>
          </w:p>
        </w:tc>
        <w:tc>
          <w:tcPr>
            <w:tcW w:w="1419" w:type="dxa"/>
            <w:tcBorders>
              <w:top w:val="single" w:sz="4" w:space="0" w:color="auto"/>
              <w:left w:val="single" w:sz="4" w:space="0" w:color="auto"/>
              <w:bottom w:val="single" w:sz="4" w:space="0" w:color="auto"/>
              <w:right w:val="single" w:sz="4" w:space="0" w:color="auto"/>
            </w:tcBorders>
            <w:shd w:val="clear" w:color="auto" w:fill="C0C0C0"/>
          </w:tcPr>
          <w:p w14:paraId="542F2D07" w14:textId="77777777" w:rsidR="00E213D8" w:rsidRPr="000501E9" w:rsidRDefault="00E213D8" w:rsidP="009B732C">
            <w:pPr>
              <w:tabs>
                <w:tab w:val="left" w:pos="284"/>
              </w:tabs>
              <w:spacing w:after="180" w:line="300" w:lineRule="atLeast"/>
              <w:rPr>
                <w:rFonts w:ascii="Arial" w:hAnsi="Arial"/>
                <w:b/>
                <w:caps/>
                <w:sz w:val="20"/>
                <w:szCs w:val="20"/>
              </w:rPr>
            </w:pPr>
            <w:r w:rsidRPr="000501E9">
              <w:rPr>
                <w:rFonts w:ascii="Arial" w:hAnsi="Arial"/>
                <w:b/>
                <w:caps/>
                <w:sz w:val="20"/>
                <w:szCs w:val="20"/>
              </w:rPr>
              <w:t>DATE</w:t>
            </w:r>
          </w:p>
        </w:tc>
        <w:tc>
          <w:tcPr>
            <w:tcW w:w="1560" w:type="dxa"/>
            <w:tcBorders>
              <w:top w:val="single" w:sz="4" w:space="0" w:color="auto"/>
              <w:left w:val="single" w:sz="4" w:space="0" w:color="auto"/>
              <w:bottom w:val="single" w:sz="4" w:space="0" w:color="auto"/>
              <w:right w:val="single" w:sz="4" w:space="0" w:color="auto"/>
            </w:tcBorders>
            <w:shd w:val="clear" w:color="auto" w:fill="C0C0C0"/>
          </w:tcPr>
          <w:p w14:paraId="30DF4FB8" w14:textId="77777777" w:rsidR="00E213D8" w:rsidRPr="000501E9" w:rsidRDefault="00E213D8" w:rsidP="009B732C">
            <w:pPr>
              <w:tabs>
                <w:tab w:val="left" w:pos="284"/>
              </w:tabs>
              <w:spacing w:after="180" w:line="300" w:lineRule="atLeast"/>
              <w:rPr>
                <w:rFonts w:ascii="Arial" w:hAnsi="Arial"/>
                <w:b/>
                <w:caps/>
                <w:sz w:val="20"/>
                <w:szCs w:val="20"/>
              </w:rPr>
            </w:pPr>
            <w:r w:rsidRPr="000501E9">
              <w:rPr>
                <w:rFonts w:ascii="Arial" w:hAnsi="Arial"/>
                <w:b/>
                <w:caps/>
                <w:sz w:val="20"/>
                <w:szCs w:val="20"/>
              </w:rPr>
              <w:t>AUTHOR(S)</w:t>
            </w:r>
          </w:p>
        </w:tc>
        <w:tc>
          <w:tcPr>
            <w:tcW w:w="4647" w:type="dxa"/>
            <w:tcBorders>
              <w:top w:val="single" w:sz="4" w:space="0" w:color="auto"/>
              <w:left w:val="single" w:sz="4" w:space="0" w:color="auto"/>
              <w:bottom w:val="single" w:sz="4" w:space="0" w:color="auto"/>
              <w:right w:val="single" w:sz="4" w:space="0" w:color="auto"/>
            </w:tcBorders>
            <w:shd w:val="clear" w:color="auto" w:fill="C0C0C0"/>
          </w:tcPr>
          <w:p w14:paraId="02020816" w14:textId="77777777" w:rsidR="00E213D8" w:rsidRPr="000501E9" w:rsidRDefault="00E213D8" w:rsidP="009B732C">
            <w:pPr>
              <w:tabs>
                <w:tab w:val="left" w:pos="284"/>
              </w:tabs>
              <w:spacing w:after="180" w:line="300" w:lineRule="atLeast"/>
              <w:rPr>
                <w:rFonts w:ascii="Arial" w:hAnsi="Arial"/>
                <w:b/>
                <w:caps/>
                <w:sz w:val="20"/>
                <w:szCs w:val="20"/>
              </w:rPr>
            </w:pPr>
            <w:r w:rsidRPr="000501E9">
              <w:rPr>
                <w:rFonts w:ascii="Arial" w:hAnsi="Arial"/>
                <w:b/>
                <w:caps/>
                <w:sz w:val="20"/>
                <w:szCs w:val="20"/>
              </w:rPr>
              <w:t>CHANGES AND COMMENTS</w:t>
            </w:r>
          </w:p>
        </w:tc>
      </w:tr>
      <w:tr w:rsidR="00E213D8" w:rsidRPr="006702A4" w14:paraId="03AD0DEF" w14:textId="77777777" w:rsidTr="009B732C">
        <w:tc>
          <w:tcPr>
            <w:tcW w:w="1134" w:type="dxa"/>
          </w:tcPr>
          <w:p w14:paraId="58D054B8" w14:textId="77777777" w:rsidR="00E213D8" w:rsidRPr="000501E9" w:rsidRDefault="00E213D8" w:rsidP="009B732C">
            <w:pPr>
              <w:pStyle w:val="TableText"/>
              <w:spacing w:before="60" w:after="60"/>
              <w:rPr>
                <w:rFonts w:ascii="Arial" w:hAnsi="Arial" w:cs="Arial"/>
              </w:rPr>
            </w:pPr>
            <w:r w:rsidRPr="000501E9">
              <w:rPr>
                <w:rFonts w:ascii="Arial" w:hAnsi="Arial" w:cs="Arial"/>
              </w:rPr>
              <w:t>1</w:t>
            </w:r>
          </w:p>
        </w:tc>
        <w:tc>
          <w:tcPr>
            <w:tcW w:w="1419" w:type="dxa"/>
          </w:tcPr>
          <w:p w14:paraId="4B4EF926" w14:textId="77777777" w:rsidR="00E213D8" w:rsidRPr="000501E9" w:rsidRDefault="00E213D8" w:rsidP="009B732C">
            <w:pPr>
              <w:pStyle w:val="TableText"/>
              <w:spacing w:before="60" w:after="60"/>
              <w:rPr>
                <w:rFonts w:ascii="Arial" w:hAnsi="Arial" w:cs="Arial"/>
              </w:rPr>
            </w:pPr>
            <w:r w:rsidRPr="000501E9">
              <w:rPr>
                <w:rFonts w:ascii="Arial" w:hAnsi="Arial" w:cs="Arial"/>
              </w:rPr>
              <w:t>20/05/09</w:t>
            </w:r>
          </w:p>
        </w:tc>
        <w:tc>
          <w:tcPr>
            <w:tcW w:w="1560" w:type="dxa"/>
          </w:tcPr>
          <w:p w14:paraId="2FB90CA2" w14:textId="77777777" w:rsidR="00E213D8" w:rsidRPr="000501E9" w:rsidRDefault="00E213D8" w:rsidP="009B732C">
            <w:pPr>
              <w:pStyle w:val="TableText"/>
              <w:spacing w:before="60" w:after="60"/>
              <w:rPr>
                <w:rFonts w:ascii="Arial" w:hAnsi="Arial" w:cs="Arial"/>
              </w:rPr>
            </w:pPr>
            <w:r w:rsidRPr="000501E9">
              <w:rPr>
                <w:rFonts w:ascii="Arial" w:hAnsi="Arial" w:cs="Arial"/>
              </w:rPr>
              <w:t>P. Kurian</w:t>
            </w:r>
          </w:p>
        </w:tc>
        <w:tc>
          <w:tcPr>
            <w:tcW w:w="4647" w:type="dxa"/>
          </w:tcPr>
          <w:p w14:paraId="692676EB" w14:textId="77777777" w:rsidR="00E213D8" w:rsidRPr="000501E9" w:rsidRDefault="00E213D8" w:rsidP="009B732C">
            <w:pPr>
              <w:pStyle w:val="TableText"/>
              <w:spacing w:before="60" w:after="60"/>
              <w:rPr>
                <w:rFonts w:ascii="Arial" w:hAnsi="Arial" w:cs="Arial"/>
              </w:rPr>
            </w:pPr>
            <w:r w:rsidRPr="000501E9">
              <w:rPr>
                <w:rFonts w:ascii="Arial" w:hAnsi="Arial" w:cs="Arial"/>
              </w:rPr>
              <w:t>Initial draft</w:t>
            </w:r>
          </w:p>
        </w:tc>
      </w:tr>
      <w:tr w:rsidR="00E213D8" w:rsidRPr="006702A4" w14:paraId="049C39B7" w14:textId="77777777" w:rsidTr="009B732C">
        <w:tc>
          <w:tcPr>
            <w:tcW w:w="1134" w:type="dxa"/>
          </w:tcPr>
          <w:p w14:paraId="20FC4745" w14:textId="77777777" w:rsidR="00E213D8" w:rsidRPr="000501E9" w:rsidRDefault="00E213D8" w:rsidP="009B732C">
            <w:pPr>
              <w:pStyle w:val="TableText"/>
              <w:spacing w:before="60" w:after="60"/>
              <w:rPr>
                <w:rFonts w:ascii="Arial" w:hAnsi="Arial" w:cs="Arial"/>
              </w:rPr>
            </w:pPr>
            <w:r w:rsidRPr="000501E9">
              <w:rPr>
                <w:rFonts w:ascii="Arial" w:hAnsi="Arial" w:cs="Arial"/>
              </w:rPr>
              <w:t>2</w:t>
            </w:r>
          </w:p>
        </w:tc>
        <w:tc>
          <w:tcPr>
            <w:tcW w:w="1419" w:type="dxa"/>
          </w:tcPr>
          <w:p w14:paraId="0946D373" w14:textId="77777777" w:rsidR="00E213D8" w:rsidRPr="000501E9" w:rsidRDefault="00E213D8" w:rsidP="009B732C">
            <w:pPr>
              <w:pStyle w:val="TableText"/>
              <w:spacing w:before="60" w:after="60"/>
              <w:rPr>
                <w:rFonts w:ascii="Arial" w:hAnsi="Arial" w:cs="Arial"/>
              </w:rPr>
            </w:pPr>
            <w:r w:rsidRPr="000501E9">
              <w:rPr>
                <w:rFonts w:ascii="Arial" w:hAnsi="Arial" w:cs="Arial"/>
              </w:rPr>
              <w:t>21/5/09</w:t>
            </w:r>
          </w:p>
        </w:tc>
        <w:tc>
          <w:tcPr>
            <w:tcW w:w="1560" w:type="dxa"/>
          </w:tcPr>
          <w:p w14:paraId="7D2A8AC9" w14:textId="77777777" w:rsidR="00E213D8" w:rsidRPr="000501E9" w:rsidRDefault="00E213D8" w:rsidP="009B732C">
            <w:pPr>
              <w:pStyle w:val="TableText"/>
              <w:spacing w:before="60" w:after="60"/>
              <w:rPr>
                <w:rFonts w:ascii="Arial" w:hAnsi="Arial" w:cs="Arial"/>
              </w:rPr>
            </w:pPr>
            <w:r w:rsidRPr="000501E9">
              <w:rPr>
                <w:rFonts w:ascii="Arial" w:hAnsi="Arial" w:cs="Arial"/>
              </w:rPr>
              <w:t>B. Poon</w:t>
            </w:r>
          </w:p>
        </w:tc>
        <w:tc>
          <w:tcPr>
            <w:tcW w:w="4647" w:type="dxa"/>
          </w:tcPr>
          <w:p w14:paraId="641B4112" w14:textId="77777777" w:rsidR="00E213D8" w:rsidRPr="000501E9" w:rsidRDefault="00E213D8" w:rsidP="009B732C">
            <w:pPr>
              <w:pStyle w:val="TableText"/>
              <w:spacing w:before="60"/>
              <w:rPr>
                <w:rFonts w:ascii="Arial" w:hAnsi="Arial" w:cs="Arial"/>
              </w:rPr>
            </w:pPr>
            <w:r w:rsidRPr="000501E9">
              <w:rPr>
                <w:rFonts w:ascii="Arial" w:hAnsi="Arial" w:cs="Arial"/>
              </w:rPr>
              <w:t>Minor revisions</w:t>
            </w:r>
          </w:p>
        </w:tc>
      </w:tr>
      <w:tr w:rsidR="00E213D8" w:rsidRPr="006702A4" w14:paraId="269DC32C" w14:textId="77777777" w:rsidTr="009B732C">
        <w:tc>
          <w:tcPr>
            <w:tcW w:w="1134" w:type="dxa"/>
            <w:tcBorders>
              <w:top w:val="single" w:sz="4" w:space="0" w:color="auto"/>
              <w:left w:val="single" w:sz="4" w:space="0" w:color="auto"/>
              <w:bottom w:val="single" w:sz="4" w:space="0" w:color="auto"/>
              <w:right w:val="single" w:sz="4" w:space="0" w:color="auto"/>
            </w:tcBorders>
          </w:tcPr>
          <w:p w14:paraId="785EE3B7" w14:textId="77777777" w:rsidR="00E213D8" w:rsidRPr="000501E9" w:rsidRDefault="00E213D8" w:rsidP="009B732C">
            <w:pPr>
              <w:pStyle w:val="TableText"/>
              <w:spacing w:before="60" w:after="60"/>
              <w:rPr>
                <w:rFonts w:ascii="Arial" w:hAnsi="Arial" w:cs="Arial"/>
              </w:rPr>
            </w:pPr>
            <w:r w:rsidRPr="000501E9">
              <w:rPr>
                <w:rFonts w:ascii="Arial" w:hAnsi="Arial" w:cs="Arial"/>
              </w:rPr>
              <w:t>3</w:t>
            </w:r>
          </w:p>
        </w:tc>
        <w:tc>
          <w:tcPr>
            <w:tcW w:w="1419" w:type="dxa"/>
            <w:tcBorders>
              <w:top w:val="single" w:sz="4" w:space="0" w:color="auto"/>
              <w:left w:val="single" w:sz="4" w:space="0" w:color="auto"/>
              <w:bottom w:val="single" w:sz="4" w:space="0" w:color="auto"/>
              <w:right w:val="single" w:sz="4" w:space="0" w:color="auto"/>
            </w:tcBorders>
          </w:tcPr>
          <w:p w14:paraId="6B52D332" w14:textId="77777777" w:rsidR="00E213D8" w:rsidRPr="000501E9" w:rsidRDefault="00E213D8" w:rsidP="009B732C">
            <w:pPr>
              <w:pStyle w:val="TableText"/>
              <w:spacing w:before="60" w:after="60"/>
              <w:rPr>
                <w:rFonts w:ascii="Arial" w:hAnsi="Arial" w:cs="Arial"/>
              </w:rPr>
            </w:pPr>
            <w:r w:rsidRPr="000501E9">
              <w:rPr>
                <w:rFonts w:ascii="Arial" w:hAnsi="Arial" w:cs="Arial"/>
              </w:rPr>
              <w:t>15/6/09</w:t>
            </w:r>
          </w:p>
        </w:tc>
        <w:tc>
          <w:tcPr>
            <w:tcW w:w="1560" w:type="dxa"/>
            <w:tcBorders>
              <w:top w:val="single" w:sz="4" w:space="0" w:color="auto"/>
              <w:left w:val="single" w:sz="4" w:space="0" w:color="auto"/>
              <w:bottom w:val="single" w:sz="4" w:space="0" w:color="auto"/>
              <w:right w:val="single" w:sz="4" w:space="0" w:color="auto"/>
            </w:tcBorders>
          </w:tcPr>
          <w:p w14:paraId="637D1EC5" w14:textId="77777777" w:rsidR="00E213D8" w:rsidRPr="000501E9" w:rsidRDefault="00E213D8" w:rsidP="009B732C">
            <w:pPr>
              <w:pStyle w:val="TableText"/>
              <w:spacing w:before="60" w:after="60"/>
              <w:rPr>
                <w:rFonts w:ascii="Arial" w:hAnsi="Arial" w:cs="Arial"/>
              </w:rPr>
            </w:pPr>
            <w:r w:rsidRPr="000501E9">
              <w:rPr>
                <w:rFonts w:ascii="Arial" w:hAnsi="Arial" w:cs="Arial"/>
              </w:rPr>
              <w:t>P. Kurian</w:t>
            </w:r>
          </w:p>
        </w:tc>
        <w:tc>
          <w:tcPr>
            <w:tcW w:w="4647" w:type="dxa"/>
            <w:tcBorders>
              <w:top w:val="single" w:sz="4" w:space="0" w:color="auto"/>
              <w:left w:val="single" w:sz="4" w:space="0" w:color="auto"/>
              <w:bottom w:val="single" w:sz="4" w:space="0" w:color="auto"/>
              <w:right w:val="single" w:sz="4" w:space="0" w:color="auto"/>
            </w:tcBorders>
          </w:tcPr>
          <w:p w14:paraId="52126446" w14:textId="77777777" w:rsidR="00E213D8" w:rsidRPr="000501E9" w:rsidRDefault="00E213D8" w:rsidP="009B732C">
            <w:pPr>
              <w:pStyle w:val="TableText"/>
              <w:spacing w:before="60" w:after="60"/>
              <w:rPr>
                <w:rFonts w:ascii="Arial" w:hAnsi="Arial" w:cs="Arial"/>
              </w:rPr>
            </w:pPr>
            <w:r w:rsidRPr="000501E9">
              <w:rPr>
                <w:rFonts w:ascii="Arial" w:hAnsi="Arial" w:cs="Arial"/>
              </w:rPr>
              <w:t>Added more reports</w:t>
            </w:r>
          </w:p>
        </w:tc>
      </w:tr>
      <w:tr w:rsidR="00E213D8" w:rsidRPr="006702A4" w14:paraId="0C6D8F0B" w14:textId="77777777" w:rsidTr="009B732C">
        <w:tc>
          <w:tcPr>
            <w:tcW w:w="1134" w:type="dxa"/>
            <w:tcBorders>
              <w:top w:val="single" w:sz="4" w:space="0" w:color="auto"/>
              <w:left w:val="single" w:sz="4" w:space="0" w:color="auto"/>
              <w:bottom w:val="single" w:sz="4" w:space="0" w:color="auto"/>
              <w:right w:val="single" w:sz="4" w:space="0" w:color="auto"/>
            </w:tcBorders>
          </w:tcPr>
          <w:p w14:paraId="0D553E7D" w14:textId="77777777" w:rsidR="00E213D8" w:rsidRPr="000501E9" w:rsidRDefault="00E213D8" w:rsidP="009B732C">
            <w:pPr>
              <w:pStyle w:val="TableText"/>
              <w:spacing w:before="60" w:after="60"/>
              <w:rPr>
                <w:rFonts w:ascii="Arial" w:hAnsi="Arial" w:cs="Arial"/>
              </w:rPr>
            </w:pPr>
            <w:r w:rsidRPr="000501E9">
              <w:rPr>
                <w:rFonts w:ascii="Arial" w:hAnsi="Arial" w:cs="Arial"/>
              </w:rPr>
              <w:t>3A</w:t>
            </w:r>
          </w:p>
        </w:tc>
        <w:tc>
          <w:tcPr>
            <w:tcW w:w="1419" w:type="dxa"/>
            <w:tcBorders>
              <w:top w:val="single" w:sz="4" w:space="0" w:color="auto"/>
              <w:left w:val="single" w:sz="4" w:space="0" w:color="auto"/>
              <w:bottom w:val="single" w:sz="4" w:space="0" w:color="auto"/>
              <w:right w:val="single" w:sz="4" w:space="0" w:color="auto"/>
            </w:tcBorders>
          </w:tcPr>
          <w:p w14:paraId="1A4AEA2C" w14:textId="77777777" w:rsidR="00E213D8" w:rsidRPr="000501E9" w:rsidRDefault="00E213D8" w:rsidP="009B732C">
            <w:pPr>
              <w:pStyle w:val="TableText"/>
              <w:spacing w:before="60" w:after="60"/>
              <w:rPr>
                <w:rFonts w:ascii="Arial" w:hAnsi="Arial" w:cs="Arial"/>
              </w:rPr>
            </w:pPr>
            <w:r w:rsidRPr="000501E9">
              <w:rPr>
                <w:rFonts w:ascii="Arial" w:hAnsi="Arial" w:cs="Arial"/>
              </w:rPr>
              <w:t>23/6/09</w:t>
            </w:r>
          </w:p>
        </w:tc>
        <w:tc>
          <w:tcPr>
            <w:tcW w:w="1560" w:type="dxa"/>
            <w:tcBorders>
              <w:top w:val="single" w:sz="4" w:space="0" w:color="auto"/>
              <w:left w:val="single" w:sz="4" w:space="0" w:color="auto"/>
              <w:bottom w:val="single" w:sz="4" w:space="0" w:color="auto"/>
              <w:right w:val="single" w:sz="4" w:space="0" w:color="auto"/>
            </w:tcBorders>
          </w:tcPr>
          <w:p w14:paraId="47066CA1" w14:textId="77777777" w:rsidR="00E213D8" w:rsidRPr="000501E9" w:rsidRDefault="00E213D8" w:rsidP="009B732C">
            <w:pPr>
              <w:pStyle w:val="TableText"/>
              <w:spacing w:before="60" w:after="60"/>
              <w:rPr>
                <w:rFonts w:ascii="Arial" w:hAnsi="Arial" w:cs="Arial"/>
              </w:rPr>
            </w:pPr>
            <w:r w:rsidRPr="000501E9">
              <w:rPr>
                <w:rFonts w:ascii="Arial" w:hAnsi="Arial" w:cs="Arial"/>
              </w:rPr>
              <w:t>P. Kurian</w:t>
            </w:r>
          </w:p>
        </w:tc>
        <w:tc>
          <w:tcPr>
            <w:tcW w:w="4647" w:type="dxa"/>
            <w:tcBorders>
              <w:top w:val="single" w:sz="4" w:space="0" w:color="auto"/>
              <w:left w:val="single" w:sz="4" w:space="0" w:color="auto"/>
              <w:bottom w:val="single" w:sz="4" w:space="0" w:color="auto"/>
              <w:right w:val="single" w:sz="4" w:space="0" w:color="auto"/>
            </w:tcBorders>
          </w:tcPr>
          <w:p w14:paraId="5C8243BD" w14:textId="77777777" w:rsidR="00E213D8" w:rsidRPr="000501E9" w:rsidRDefault="00E213D8" w:rsidP="009B732C">
            <w:pPr>
              <w:pStyle w:val="TableText"/>
              <w:spacing w:before="60" w:after="60"/>
              <w:rPr>
                <w:rFonts w:ascii="Arial" w:hAnsi="Arial" w:cs="Arial"/>
              </w:rPr>
            </w:pPr>
            <w:r w:rsidRPr="000501E9">
              <w:rPr>
                <w:rFonts w:ascii="Arial" w:hAnsi="Arial" w:cs="Arial"/>
              </w:rPr>
              <w:t>Included changes suggested by TLG</w:t>
            </w:r>
          </w:p>
        </w:tc>
      </w:tr>
      <w:tr w:rsidR="00E213D8" w:rsidRPr="006702A4" w14:paraId="39D4F219" w14:textId="77777777" w:rsidTr="009B732C">
        <w:tc>
          <w:tcPr>
            <w:tcW w:w="1134" w:type="dxa"/>
            <w:tcBorders>
              <w:top w:val="single" w:sz="4" w:space="0" w:color="auto"/>
              <w:left w:val="single" w:sz="4" w:space="0" w:color="auto"/>
              <w:bottom w:val="single" w:sz="4" w:space="0" w:color="auto"/>
              <w:right w:val="single" w:sz="4" w:space="0" w:color="auto"/>
            </w:tcBorders>
          </w:tcPr>
          <w:p w14:paraId="62154341" w14:textId="77777777" w:rsidR="00E213D8" w:rsidRPr="000501E9" w:rsidRDefault="00E213D8" w:rsidP="009B732C">
            <w:pPr>
              <w:pStyle w:val="TableText"/>
              <w:spacing w:before="60" w:after="60"/>
              <w:rPr>
                <w:rFonts w:ascii="Arial" w:hAnsi="Arial" w:cs="Arial"/>
              </w:rPr>
            </w:pPr>
            <w:r w:rsidRPr="000501E9">
              <w:rPr>
                <w:rFonts w:ascii="Arial" w:hAnsi="Arial" w:cs="Arial"/>
              </w:rPr>
              <w:t>3B</w:t>
            </w:r>
          </w:p>
        </w:tc>
        <w:tc>
          <w:tcPr>
            <w:tcW w:w="1419" w:type="dxa"/>
            <w:tcBorders>
              <w:top w:val="single" w:sz="4" w:space="0" w:color="auto"/>
              <w:left w:val="single" w:sz="4" w:space="0" w:color="auto"/>
              <w:bottom w:val="single" w:sz="4" w:space="0" w:color="auto"/>
              <w:right w:val="single" w:sz="4" w:space="0" w:color="auto"/>
            </w:tcBorders>
          </w:tcPr>
          <w:p w14:paraId="64C1FF89" w14:textId="77777777" w:rsidR="00E213D8" w:rsidRPr="000501E9" w:rsidRDefault="00E213D8" w:rsidP="009B732C">
            <w:pPr>
              <w:pStyle w:val="TableText"/>
              <w:spacing w:before="60" w:after="60"/>
              <w:rPr>
                <w:rFonts w:ascii="Arial" w:hAnsi="Arial" w:cs="Arial"/>
              </w:rPr>
            </w:pPr>
            <w:r w:rsidRPr="000501E9">
              <w:rPr>
                <w:rFonts w:ascii="Arial" w:hAnsi="Arial" w:cs="Arial"/>
              </w:rPr>
              <w:t>26/6/09</w:t>
            </w:r>
          </w:p>
        </w:tc>
        <w:tc>
          <w:tcPr>
            <w:tcW w:w="1560" w:type="dxa"/>
            <w:tcBorders>
              <w:top w:val="single" w:sz="4" w:space="0" w:color="auto"/>
              <w:left w:val="single" w:sz="4" w:space="0" w:color="auto"/>
              <w:bottom w:val="single" w:sz="4" w:space="0" w:color="auto"/>
              <w:right w:val="single" w:sz="4" w:space="0" w:color="auto"/>
            </w:tcBorders>
          </w:tcPr>
          <w:p w14:paraId="01750C55" w14:textId="77777777" w:rsidR="00E213D8" w:rsidRPr="000501E9" w:rsidRDefault="00E213D8" w:rsidP="009B732C">
            <w:pPr>
              <w:pStyle w:val="TableText"/>
              <w:spacing w:before="60" w:after="60"/>
              <w:rPr>
                <w:rFonts w:ascii="Arial" w:hAnsi="Arial" w:cs="Arial"/>
              </w:rPr>
            </w:pPr>
            <w:r w:rsidRPr="000501E9">
              <w:rPr>
                <w:rFonts w:ascii="Arial" w:hAnsi="Arial" w:cs="Arial"/>
              </w:rPr>
              <w:t>P. Kurian</w:t>
            </w:r>
          </w:p>
        </w:tc>
        <w:tc>
          <w:tcPr>
            <w:tcW w:w="4647" w:type="dxa"/>
            <w:tcBorders>
              <w:top w:val="single" w:sz="4" w:space="0" w:color="auto"/>
              <w:left w:val="single" w:sz="4" w:space="0" w:color="auto"/>
              <w:bottom w:val="single" w:sz="4" w:space="0" w:color="auto"/>
              <w:right w:val="single" w:sz="4" w:space="0" w:color="auto"/>
            </w:tcBorders>
          </w:tcPr>
          <w:p w14:paraId="0266B907" w14:textId="77777777" w:rsidR="00E213D8" w:rsidRPr="000501E9" w:rsidRDefault="00E213D8" w:rsidP="009B732C">
            <w:pPr>
              <w:pStyle w:val="TableText"/>
              <w:spacing w:before="60" w:after="60"/>
              <w:rPr>
                <w:rFonts w:ascii="Arial" w:hAnsi="Arial" w:cs="Arial"/>
              </w:rPr>
            </w:pPr>
            <w:r w:rsidRPr="000501E9">
              <w:rPr>
                <w:rFonts w:ascii="Arial" w:hAnsi="Arial" w:cs="Arial"/>
              </w:rPr>
              <w:t>Minor Edits</w:t>
            </w:r>
          </w:p>
        </w:tc>
      </w:tr>
      <w:tr w:rsidR="00E213D8" w:rsidRPr="006702A4" w14:paraId="58D76246" w14:textId="77777777" w:rsidTr="009B732C">
        <w:tc>
          <w:tcPr>
            <w:tcW w:w="1134" w:type="dxa"/>
            <w:tcBorders>
              <w:top w:val="single" w:sz="4" w:space="0" w:color="auto"/>
              <w:left w:val="single" w:sz="4" w:space="0" w:color="auto"/>
              <w:bottom w:val="single" w:sz="4" w:space="0" w:color="auto"/>
              <w:right w:val="single" w:sz="4" w:space="0" w:color="auto"/>
            </w:tcBorders>
          </w:tcPr>
          <w:p w14:paraId="39588308" w14:textId="77777777" w:rsidR="00E213D8" w:rsidRPr="000501E9" w:rsidRDefault="00E213D8" w:rsidP="009B732C">
            <w:pPr>
              <w:pStyle w:val="TableText"/>
              <w:spacing w:before="60" w:after="60"/>
              <w:rPr>
                <w:rFonts w:ascii="Arial" w:hAnsi="Arial" w:cs="Arial"/>
              </w:rPr>
            </w:pPr>
            <w:r w:rsidRPr="000501E9">
              <w:rPr>
                <w:rFonts w:ascii="Arial" w:hAnsi="Arial" w:cs="Arial"/>
              </w:rPr>
              <w:t>3C</w:t>
            </w:r>
          </w:p>
        </w:tc>
        <w:tc>
          <w:tcPr>
            <w:tcW w:w="1419" w:type="dxa"/>
            <w:tcBorders>
              <w:top w:val="single" w:sz="4" w:space="0" w:color="auto"/>
              <w:left w:val="single" w:sz="4" w:space="0" w:color="auto"/>
              <w:bottom w:val="single" w:sz="4" w:space="0" w:color="auto"/>
              <w:right w:val="single" w:sz="4" w:space="0" w:color="auto"/>
            </w:tcBorders>
          </w:tcPr>
          <w:p w14:paraId="13A7A240" w14:textId="77777777" w:rsidR="00E213D8" w:rsidRPr="000501E9" w:rsidRDefault="00E213D8" w:rsidP="009B732C">
            <w:pPr>
              <w:pStyle w:val="TableText"/>
              <w:spacing w:before="60" w:after="60"/>
              <w:rPr>
                <w:rFonts w:ascii="Arial" w:hAnsi="Arial" w:cs="Arial"/>
              </w:rPr>
            </w:pPr>
            <w:r w:rsidRPr="000501E9">
              <w:rPr>
                <w:rFonts w:ascii="Arial" w:hAnsi="Arial" w:cs="Arial"/>
              </w:rPr>
              <w:t>26/6/09</w:t>
            </w:r>
          </w:p>
        </w:tc>
        <w:tc>
          <w:tcPr>
            <w:tcW w:w="1560" w:type="dxa"/>
            <w:tcBorders>
              <w:top w:val="single" w:sz="4" w:space="0" w:color="auto"/>
              <w:left w:val="single" w:sz="4" w:space="0" w:color="auto"/>
              <w:bottom w:val="single" w:sz="4" w:space="0" w:color="auto"/>
              <w:right w:val="single" w:sz="4" w:space="0" w:color="auto"/>
            </w:tcBorders>
          </w:tcPr>
          <w:p w14:paraId="21082AA6" w14:textId="77777777" w:rsidR="00E213D8" w:rsidRPr="000501E9" w:rsidRDefault="00E213D8" w:rsidP="009B732C">
            <w:pPr>
              <w:pStyle w:val="TableText"/>
              <w:spacing w:before="60" w:after="60"/>
              <w:rPr>
                <w:rFonts w:ascii="Arial" w:hAnsi="Arial" w:cs="Arial"/>
              </w:rPr>
            </w:pPr>
            <w:r w:rsidRPr="000501E9">
              <w:rPr>
                <w:rFonts w:ascii="Arial" w:hAnsi="Arial" w:cs="Arial"/>
              </w:rPr>
              <w:t>G. Eldon</w:t>
            </w:r>
          </w:p>
        </w:tc>
        <w:tc>
          <w:tcPr>
            <w:tcW w:w="4647" w:type="dxa"/>
            <w:tcBorders>
              <w:top w:val="single" w:sz="4" w:space="0" w:color="auto"/>
              <w:left w:val="single" w:sz="4" w:space="0" w:color="auto"/>
              <w:bottom w:val="single" w:sz="4" w:space="0" w:color="auto"/>
              <w:right w:val="single" w:sz="4" w:space="0" w:color="auto"/>
            </w:tcBorders>
          </w:tcPr>
          <w:p w14:paraId="5158DB06" w14:textId="77777777" w:rsidR="00E213D8" w:rsidRPr="000501E9" w:rsidRDefault="00E213D8" w:rsidP="009B732C">
            <w:pPr>
              <w:pStyle w:val="TableText"/>
              <w:spacing w:before="60" w:after="60"/>
              <w:rPr>
                <w:rFonts w:ascii="Arial" w:hAnsi="Arial" w:cs="Arial"/>
              </w:rPr>
            </w:pPr>
            <w:r w:rsidRPr="000501E9">
              <w:rPr>
                <w:rFonts w:ascii="Arial" w:hAnsi="Arial" w:cs="Arial"/>
              </w:rPr>
              <w:t>Modified the general structure as suggested by the B</w:t>
            </w:r>
            <w:r>
              <w:rPr>
                <w:rFonts w:ascii="Arial" w:hAnsi="Arial" w:cs="Arial"/>
              </w:rPr>
              <w:t>A</w:t>
            </w:r>
            <w:r w:rsidRPr="000501E9">
              <w:rPr>
                <w:rFonts w:ascii="Arial" w:hAnsi="Arial" w:cs="Arial"/>
              </w:rPr>
              <w:t>s</w:t>
            </w:r>
          </w:p>
        </w:tc>
      </w:tr>
      <w:tr w:rsidR="00E213D8" w:rsidRPr="006702A4" w14:paraId="63C6F396" w14:textId="77777777" w:rsidTr="009B732C">
        <w:tc>
          <w:tcPr>
            <w:tcW w:w="1134" w:type="dxa"/>
            <w:tcBorders>
              <w:top w:val="single" w:sz="4" w:space="0" w:color="auto"/>
              <w:left w:val="single" w:sz="4" w:space="0" w:color="auto"/>
              <w:bottom w:val="single" w:sz="4" w:space="0" w:color="auto"/>
              <w:right w:val="single" w:sz="4" w:space="0" w:color="auto"/>
            </w:tcBorders>
          </w:tcPr>
          <w:p w14:paraId="59E20340" w14:textId="77777777" w:rsidR="00E213D8" w:rsidRPr="000501E9" w:rsidRDefault="00E213D8" w:rsidP="009B732C">
            <w:pPr>
              <w:pStyle w:val="TableText"/>
              <w:spacing w:before="60" w:after="60"/>
              <w:rPr>
                <w:rFonts w:ascii="Arial" w:hAnsi="Arial" w:cs="Arial"/>
              </w:rPr>
            </w:pPr>
            <w:r w:rsidRPr="000501E9">
              <w:rPr>
                <w:rFonts w:ascii="Arial" w:hAnsi="Arial" w:cs="Arial"/>
              </w:rPr>
              <w:t>4</w:t>
            </w:r>
          </w:p>
        </w:tc>
        <w:tc>
          <w:tcPr>
            <w:tcW w:w="1419" w:type="dxa"/>
            <w:tcBorders>
              <w:top w:val="single" w:sz="4" w:space="0" w:color="auto"/>
              <w:left w:val="single" w:sz="4" w:space="0" w:color="auto"/>
              <w:bottom w:val="single" w:sz="4" w:space="0" w:color="auto"/>
              <w:right w:val="single" w:sz="4" w:space="0" w:color="auto"/>
            </w:tcBorders>
          </w:tcPr>
          <w:p w14:paraId="4EA396B3" w14:textId="77777777" w:rsidR="00E213D8" w:rsidRPr="000501E9" w:rsidRDefault="00E213D8" w:rsidP="009B732C">
            <w:pPr>
              <w:pStyle w:val="TableText"/>
              <w:spacing w:before="60" w:after="60"/>
              <w:rPr>
                <w:rFonts w:ascii="Arial" w:hAnsi="Arial" w:cs="Arial"/>
              </w:rPr>
            </w:pPr>
            <w:r w:rsidRPr="000501E9">
              <w:rPr>
                <w:rFonts w:ascii="Arial" w:hAnsi="Arial" w:cs="Arial"/>
              </w:rPr>
              <w:t>26/6/09</w:t>
            </w:r>
          </w:p>
        </w:tc>
        <w:tc>
          <w:tcPr>
            <w:tcW w:w="1560" w:type="dxa"/>
            <w:tcBorders>
              <w:top w:val="single" w:sz="4" w:space="0" w:color="auto"/>
              <w:left w:val="single" w:sz="4" w:space="0" w:color="auto"/>
              <w:bottom w:val="single" w:sz="4" w:space="0" w:color="auto"/>
              <w:right w:val="single" w:sz="4" w:space="0" w:color="auto"/>
            </w:tcBorders>
          </w:tcPr>
          <w:p w14:paraId="74D932CE" w14:textId="77777777" w:rsidR="00E213D8" w:rsidRPr="000501E9" w:rsidRDefault="00E213D8" w:rsidP="009B732C">
            <w:pPr>
              <w:pStyle w:val="TableText"/>
              <w:spacing w:before="60" w:after="60"/>
              <w:rPr>
                <w:rFonts w:ascii="Arial" w:hAnsi="Arial" w:cs="Arial"/>
              </w:rPr>
            </w:pPr>
            <w:r w:rsidRPr="000501E9">
              <w:rPr>
                <w:rFonts w:ascii="Arial" w:hAnsi="Arial" w:cs="Arial"/>
              </w:rPr>
              <w:t>P. Kurian</w:t>
            </w:r>
          </w:p>
        </w:tc>
        <w:tc>
          <w:tcPr>
            <w:tcW w:w="4647" w:type="dxa"/>
            <w:tcBorders>
              <w:top w:val="single" w:sz="4" w:space="0" w:color="auto"/>
              <w:left w:val="single" w:sz="4" w:space="0" w:color="auto"/>
              <w:bottom w:val="single" w:sz="4" w:space="0" w:color="auto"/>
              <w:right w:val="single" w:sz="4" w:space="0" w:color="auto"/>
            </w:tcBorders>
          </w:tcPr>
          <w:p w14:paraId="4B7F0A9D" w14:textId="77777777" w:rsidR="00E213D8" w:rsidRPr="000501E9" w:rsidRDefault="00E213D8" w:rsidP="009B732C">
            <w:pPr>
              <w:pStyle w:val="TableText"/>
              <w:spacing w:before="60" w:after="60"/>
              <w:rPr>
                <w:rFonts w:ascii="Arial" w:hAnsi="Arial" w:cs="Arial"/>
              </w:rPr>
            </w:pPr>
            <w:r w:rsidRPr="000501E9">
              <w:rPr>
                <w:rFonts w:ascii="Arial" w:hAnsi="Arial" w:cs="Arial"/>
              </w:rPr>
              <w:t>Accepted all changes and saved as a new version</w:t>
            </w:r>
          </w:p>
        </w:tc>
      </w:tr>
      <w:tr w:rsidR="00E213D8" w:rsidRPr="006702A4" w14:paraId="0578CD79" w14:textId="77777777" w:rsidTr="009B732C">
        <w:tc>
          <w:tcPr>
            <w:tcW w:w="1134" w:type="dxa"/>
            <w:tcBorders>
              <w:top w:val="single" w:sz="4" w:space="0" w:color="auto"/>
              <w:left w:val="single" w:sz="4" w:space="0" w:color="auto"/>
              <w:bottom w:val="single" w:sz="4" w:space="0" w:color="auto"/>
              <w:right w:val="single" w:sz="4" w:space="0" w:color="auto"/>
            </w:tcBorders>
          </w:tcPr>
          <w:p w14:paraId="627BB76D" w14:textId="77777777" w:rsidR="00E213D8" w:rsidRPr="000501E9" w:rsidRDefault="00E213D8" w:rsidP="009B732C">
            <w:pPr>
              <w:pStyle w:val="TableText"/>
              <w:spacing w:before="60" w:after="60"/>
              <w:rPr>
                <w:rFonts w:ascii="Arial" w:hAnsi="Arial" w:cs="Arial"/>
              </w:rPr>
            </w:pPr>
            <w:r w:rsidRPr="000501E9">
              <w:rPr>
                <w:rFonts w:ascii="Arial" w:hAnsi="Arial" w:cs="Arial"/>
              </w:rPr>
              <w:t>5</w:t>
            </w:r>
          </w:p>
        </w:tc>
        <w:tc>
          <w:tcPr>
            <w:tcW w:w="1419" w:type="dxa"/>
            <w:tcBorders>
              <w:top w:val="single" w:sz="4" w:space="0" w:color="auto"/>
              <w:left w:val="single" w:sz="4" w:space="0" w:color="auto"/>
              <w:bottom w:val="single" w:sz="4" w:space="0" w:color="auto"/>
              <w:right w:val="single" w:sz="4" w:space="0" w:color="auto"/>
            </w:tcBorders>
          </w:tcPr>
          <w:p w14:paraId="3F38CD0E" w14:textId="77777777" w:rsidR="00E213D8" w:rsidRPr="000501E9" w:rsidRDefault="00E213D8" w:rsidP="009B732C">
            <w:pPr>
              <w:pStyle w:val="TableText"/>
              <w:spacing w:before="60" w:after="60"/>
              <w:rPr>
                <w:rFonts w:ascii="Arial" w:hAnsi="Arial" w:cs="Arial"/>
              </w:rPr>
            </w:pPr>
            <w:r w:rsidRPr="000501E9">
              <w:rPr>
                <w:rFonts w:ascii="Arial" w:hAnsi="Arial" w:cs="Arial"/>
              </w:rPr>
              <w:t>11/08/09</w:t>
            </w:r>
          </w:p>
        </w:tc>
        <w:tc>
          <w:tcPr>
            <w:tcW w:w="1560" w:type="dxa"/>
            <w:tcBorders>
              <w:top w:val="single" w:sz="4" w:space="0" w:color="auto"/>
              <w:left w:val="single" w:sz="4" w:space="0" w:color="auto"/>
              <w:bottom w:val="single" w:sz="4" w:space="0" w:color="auto"/>
              <w:right w:val="single" w:sz="4" w:space="0" w:color="auto"/>
            </w:tcBorders>
          </w:tcPr>
          <w:p w14:paraId="011F609D" w14:textId="77777777" w:rsidR="00E213D8" w:rsidRPr="000501E9" w:rsidRDefault="00E213D8" w:rsidP="009B732C">
            <w:pPr>
              <w:pStyle w:val="TableText"/>
              <w:spacing w:before="60" w:after="60"/>
              <w:rPr>
                <w:rFonts w:ascii="Arial" w:hAnsi="Arial" w:cs="Arial"/>
              </w:rPr>
            </w:pPr>
            <w:r w:rsidRPr="000501E9">
              <w:rPr>
                <w:rFonts w:ascii="Arial" w:hAnsi="Arial" w:cs="Arial"/>
              </w:rPr>
              <w:t>P. Kurian</w:t>
            </w:r>
          </w:p>
        </w:tc>
        <w:tc>
          <w:tcPr>
            <w:tcW w:w="4647" w:type="dxa"/>
            <w:tcBorders>
              <w:top w:val="single" w:sz="4" w:space="0" w:color="auto"/>
              <w:left w:val="single" w:sz="4" w:space="0" w:color="auto"/>
              <w:bottom w:val="single" w:sz="4" w:space="0" w:color="auto"/>
              <w:right w:val="single" w:sz="4" w:space="0" w:color="auto"/>
            </w:tcBorders>
          </w:tcPr>
          <w:p w14:paraId="2BCA284D" w14:textId="77777777" w:rsidR="00E213D8" w:rsidRPr="000501E9" w:rsidRDefault="00E213D8" w:rsidP="009B732C">
            <w:pPr>
              <w:pStyle w:val="TableText"/>
              <w:spacing w:before="60" w:after="60"/>
              <w:rPr>
                <w:rFonts w:ascii="Arial" w:hAnsi="Arial" w:cs="Arial"/>
              </w:rPr>
            </w:pPr>
            <w:r w:rsidRPr="000501E9">
              <w:rPr>
                <w:rFonts w:ascii="Arial" w:hAnsi="Arial" w:cs="Arial"/>
              </w:rPr>
              <w:t>Incorporated changes specified in Iteration 4</w:t>
            </w:r>
          </w:p>
        </w:tc>
      </w:tr>
      <w:tr w:rsidR="00E213D8" w:rsidRPr="006702A4" w14:paraId="42889E7B" w14:textId="77777777" w:rsidTr="009B732C">
        <w:tc>
          <w:tcPr>
            <w:tcW w:w="1134" w:type="dxa"/>
            <w:tcBorders>
              <w:top w:val="single" w:sz="4" w:space="0" w:color="auto"/>
              <w:left w:val="single" w:sz="4" w:space="0" w:color="auto"/>
              <w:bottom w:val="single" w:sz="4" w:space="0" w:color="auto"/>
              <w:right w:val="single" w:sz="4" w:space="0" w:color="auto"/>
            </w:tcBorders>
          </w:tcPr>
          <w:p w14:paraId="066F3C1E" w14:textId="77777777" w:rsidR="00E213D8" w:rsidRPr="000501E9" w:rsidRDefault="00E213D8" w:rsidP="009B732C">
            <w:pPr>
              <w:pStyle w:val="TableText"/>
              <w:spacing w:before="60" w:after="60"/>
              <w:rPr>
                <w:rFonts w:ascii="Arial" w:hAnsi="Arial" w:cs="Arial"/>
              </w:rPr>
            </w:pPr>
            <w:r w:rsidRPr="000501E9">
              <w:rPr>
                <w:rFonts w:ascii="Arial" w:hAnsi="Arial" w:cs="Arial"/>
              </w:rPr>
              <w:t>5A</w:t>
            </w:r>
          </w:p>
        </w:tc>
        <w:tc>
          <w:tcPr>
            <w:tcW w:w="1419" w:type="dxa"/>
            <w:tcBorders>
              <w:top w:val="single" w:sz="4" w:space="0" w:color="auto"/>
              <w:left w:val="single" w:sz="4" w:space="0" w:color="auto"/>
              <w:bottom w:val="single" w:sz="4" w:space="0" w:color="auto"/>
              <w:right w:val="single" w:sz="4" w:space="0" w:color="auto"/>
            </w:tcBorders>
          </w:tcPr>
          <w:p w14:paraId="7461F99D" w14:textId="77777777" w:rsidR="00E213D8" w:rsidRPr="000501E9" w:rsidRDefault="00E213D8" w:rsidP="009B732C">
            <w:pPr>
              <w:pStyle w:val="TableText"/>
              <w:spacing w:before="60" w:after="60"/>
              <w:rPr>
                <w:rFonts w:ascii="Arial" w:hAnsi="Arial" w:cs="Arial"/>
              </w:rPr>
            </w:pPr>
            <w:r w:rsidRPr="000501E9">
              <w:rPr>
                <w:rFonts w:ascii="Arial" w:hAnsi="Arial" w:cs="Arial"/>
              </w:rPr>
              <w:t>11/08/09</w:t>
            </w:r>
          </w:p>
        </w:tc>
        <w:tc>
          <w:tcPr>
            <w:tcW w:w="1560" w:type="dxa"/>
            <w:tcBorders>
              <w:top w:val="single" w:sz="4" w:space="0" w:color="auto"/>
              <w:left w:val="single" w:sz="4" w:space="0" w:color="auto"/>
              <w:bottom w:val="single" w:sz="4" w:space="0" w:color="auto"/>
              <w:right w:val="single" w:sz="4" w:space="0" w:color="auto"/>
            </w:tcBorders>
          </w:tcPr>
          <w:p w14:paraId="6DB1F2C2" w14:textId="77777777" w:rsidR="00E213D8" w:rsidRPr="000501E9" w:rsidRDefault="00E213D8" w:rsidP="009B732C">
            <w:pPr>
              <w:pStyle w:val="TableText"/>
              <w:spacing w:before="60" w:after="60"/>
              <w:rPr>
                <w:rFonts w:ascii="Arial" w:hAnsi="Arial" w:cs="Arial"/>
              </w:rPr>
            </w:pPr>
            <w:r w:rsidRPr="000501E9">
              <w:rPr>
                <w:rFonts w:ascii="Arial" w:hAnsi="Arial" w:cs="Arial"/>
              </w:rPr>
              <w:t>P. Kurian</w:t>
            </w:r>
          </w:p>
        </w:tc>
        <w:tc>
          <w:tcPr>
            <w:tcW w:w="4647" w:type="dxa"/>
            <w:tcBorders>
              <w:top w:val="single" w:sz="4" w:space="0" w:color="auto"/>
              <w:left w:val="single" w:sz="4" w:space="0" w:color="auto"/>
              <w:bottom w:val="single" w:sz="4" w:space="0" w:color="auto"/>
              <w:right w:val="single" w:sz="4" w:space="0" w:color="auto"/>
            </w:tcBorders>
          </w:tcPr>
          <w:p w14:paraId="5EBAE24D" w14:textId="77777777" w:rsidR="00E213D8" w:rsidRPr="000501E9" w:rsidRDefault="00E213D8" w:rsidP="009B732C">
            <w:pPr>
              <w:pStyle w:val="TableText"/>
              <w:spacing w:before="60" w:after="60"/>
              <w:rPr>
                <w:rFonts w:ascii="Arial" w:hAnsi="Arial" w:cs="Arial"/>
              </w:rPr>
            </w:pPr>
            <w:r w:rsidRPr="000501E9">
              <w:rPr>
                <w:rFonts w:ascii="Arial" w:hAnsi="Arial" w:cs="Arial"/>
              </w:rPr>
              <w:t>Accepted all changes and saved as a new sub version</w:t>
            </w:r>
          </w:p>
        </w:tc>
      </w:tr>
      <w:tr w:rsidR="00E213D8" w:rsidRPr="006702A4" w14:paraId="53A721C6" w14:textId="77777777" w:rsidTr="009B732C">
        <w:tc>
          <w:tcPr>
            <w:tcW w:w="1134" w:type="dxa"/>
            <w:tcBorders>
              <w:top w:val="single" w:sz="4" w:space="0" w:color="auto"/>
              <w:left w:val="single" w:sz="4" w:space="0" w:color="auto"/>
              <w:bottom w:val="single" w:sz="4" w:space="0" w:color="auto"/>
              <w:right w:val="single" w:sz="4" w:space="0" w:color="auto"/>
            </w:tcBorders>
          </w:tcPr>
          <w:p w14:paraId="0E34ADDA" w14:textId="77777777" w:rsidR="00E213D8" w:rsidRPr="000501E9" w:rsidRDefault="00E213D8" w:rsidP="009B732C">
            <w:pPr>
              <w:pStyle w:val="TableText"/>
              <w:spacing w:before="60" w:after="60"/>
              <w:rPr>
                <w:rFonts w:ascii="Arial" w:hAnsi="Arial" w:cs="Arial"/>
              </w:rPr>
            </w:pPr>
            <w:r w:rsidRPr="000501E9">
              <w:rPr>
                <w:rFonts w:ascii="Arial" w:hAnsi="Arial" w:cs="Arial"/>
              </w:rPr>
              <w:t>5B</w:t>
            </w:r>
          </w:p>
        </w:tc>
        <w:tc>
          <w:tcPr>
            <w:tcW w:w="1419" w:type="dxa"/>
            <w:tcBorders>
              <w:top w:val="single" w:sz="4" w:space="0" w:color="auto"/>
              <w:left w:val="single" w:sz="4" w:space="0" w:color="auto"/>
              <w:bottom w:val="single" w:sz="4" w:space="0" w:color="auto"/>
              <w:right w:val="single" w:sz="4" w:space="0" w:color="auto"/>
            </w:tcBorders>
          </w:tcPr>
          <w:p w14:paraId="15FE3D85" w14:textId="77777777" w:rsidR="00E213D8" w:rsidRPr="000501E9" w:rsidRDefault="00E213D8" w:rsidP="009B732C">
            <w:pPr>
              <w:pStyle w:val="TableText"/>
              <w:spacing w:before="60" w:after="60"/>
              <w:rPr>
                <w:rFonts w:ascii="Arial" w:hAnsi="Arial" w:cs="Arial"/>
              </w:rPr>
            </w:pPr>
            <w:r w:rsidRPr="000501E9">
              <w:rPr>
                <w:rFonts w:ascii="Arial" w:hAnsi="Arial" w:cs="Arial"/>
              </w:rPr>
              <w:t>28/08/09</w:t>
            </w:r>
          </w:p>
        </w:tc>
        <w:tc>
          <w:tcPr>
            <w:tcW w:w="1560" w:type="dxa"/>
            <w:tcBorders>
              <w:top w:val="single" w:sz="4" w:space="0" w:color="auto"/>
              <w:left w:val="single" w:sz="4" w:space="0" w:color="auto"/>
              <w:bottom w:val="single" w:sz="4" w:space="0" w:color="auto"/>
              <w:right w:val="single" w:sz="4" w:space="0" w:color="auto"/>
            </w:tcBorders>
          </w:tcPr>
          <w:p w14:paraId="558AC911" w14:textId="77777777" w:rsidR="00E213D8" w:rsidRPr="000501E9" w:rsidRDefault="00E213D8" w:rsidP="009B732C">
            <w:pPr>
              <w:pStyle w:val="TableText"/>
              <w:spacing w:before="60" w:after="60"/>
              <w:rPr>
                <w:rFonts w:ascii="Arial" w:hAnsi="Arial" w:cs="Arial"/>
              </w:rPr>
            </w:pPr>
            <w:r w:rsidRPr="000501E9">
              <w:rPr>
                <w:rFonts w:ascii="Arial" w:hAnsi="Arial" w:cs="Arial"/>
              </w:rPr>
              <w:t>P. Kurian</w:t>
            </w:r>
          </w:p>
        </w:tc>
        <w:tc>
          <w:tcPr>
            <w:tcW w:w="4647" w:type="dxa"/>
            <w:tcBorders>
              <w:top w:val="single" w:sz="4" w:space="0" w:color="auto"/>
              <w:left w:val="single" w:sz="4" w:space="0" w:color="auto"/>
              <w:bottom w:val="single" w:sz="4" w:space="0" w:color="auto"/>
              <w:right w:val="single" w:sz="4" w:space="0" w:color="auto"/>
            </w:tcBorders>
          </w:tcPr>
          <w:p w14:paraId="48508264" w14:textId="77777777" w:rsidR="00E213D8" w:rsidRPr="000501E9" w:rsidRDefault="00E213D8" w:rsidP="009B732C">
            <w:pPr>
              <w:pStyle w:val="TableText"/>
              <w:spacing w:before="60" w:after="60"/>
              <w:rPr>
                <w:rFonts w:ascii="Arial" w:hAnsi="Arial" w:cs="Arial"/>
              </w:rPr>
            </w:pPr>
            <w:r w:rsidRPr="000501E9">
              <w:rPr>
                <w:rFonts w:ascii="Arial" w:hAnsi="Arial" w:cs="Arial"/>
              </w:rPr>
              <w:t>Added Not Null Field to all reports and edited the data dictionary to reflect all fields detailed in the reports list</w:t>
            </w:r>
          </w:p>
        </w:tc>
      </w:tr>
      <w:tr w:rsidR="00E213D8" w:rsidRPr="006702A4" w14:paraId="5D01CBB2" w14:textId="77777777" w:rsidTr="009B732C">
        <w:tc>
          <w:tcPr>
            <w:tcW w:w="1134" w:type="dxa"/>
            <w:tcBorders>
              <w:top w:val="single" w:sz="4" w:space="0" w:color="auto"/>
              <w:left w:val="single" w:sz="4" w:space="0" w:color="auto"/>
              <w:bottom w:val="single" w:sz="4" w:space="0" w:color="auto"/>
              <w:right w:val="single" w:sz="4" w:space="0" w:color="auto"/>
            </w:tcBorders>
          </w:tcPr>
          <w:p w14:paraId="4DC794E7" w14:textId="77777777" w:rsidR="00E213D8" w:rsidRPr="000501E9" w:rsidRDefault="00E213D8" w:rsidP="009B732C">
            <w:pPr>
              <w:pStyle w:val="TableText"/>
              <w:spacing w:before="60" w:after="60"/>
              <w:rPr>
                <w:rFonts w:ascii="Arial" w:hAnsi="Arial" w:cs="Arial"/>
              </w:rPr>
            </w:pPr>
            <w:r w:rsidRPr="000501E9">
              <w:rPr>
                <w:rFonts w:ascii="Arial" w:hAnsi="Arial" w:cs="Arial"/>
                <w:color w:val="000000"/>
              </w:rPr>
              <w:t>5C</w:t>
            </w:r>
          </w:p>
        </w:tc>
        <w:tc>
          <w:tcPr>
            <w:tcW w:w="1419" w:type="dxa"/>
            <w:tcBorders>
              <w:top w:val="single" w:sz="4" w:space="0" w:color="auto"/>
              <w:left w:val="single" w:sz="4" w:space="0" w:color="auto"/>
              <w:bottom w:val="single" w:sz="4" w:space="0" w:color="auto"/>
              <w:right w:val="single" w:sz="4" w:space="0" w:color="auto"/>
            </w:tcBorders>
          </w:tcPr>
          <w:p w14:paraId="7CA831F0" w14:textId="77777777" w:rsidR="00E213D8" w:rsidRPr="000501E9" w:rsidRDefault="00E213D8" w:rsidP="009B732C">
            <w:pPr>
              <w:pStyle w:val="TableText"/>
              <w:spacing w:before="60" w:after="60"/>
              <w:rPr>
                <w:rFonts w:ascii="Arial" w:hAnsi="Arial" w:cs="Arial"/>
              </w:rPr>
            </w:pPr>
            <w:r w:rsidRPr="000501E9">
              <w:rPr>
                <w:rFonts w:ascii="Arial" w:hAnsi="Arial" w:cs="Arial"/>
                <w:color w:val="000000"/>
              </w:rPr>
              <w:t>23/09/09</w:t>
            </w:r>
          </w:p>
        </w:tc>
        <w:tc>
          <w:tcPr>
            <w:tcW w:w="1560" w:type="dxa"/>
            <w:tcBorders>
              <w:top w:val="single" w:sz="4" w:space="0" w:color="auto"/>
              <w:left w:val="single" w:sz="4" w:space="0" w:color="auto"/>
              <w:bottom w:val="single" w:sz="4" w:space="0" w:color="auto"/>
              <w:right w:val="single" w:sz="4" w:space="0" w:color="auto"/>
            </w:tcBorders>
          </w:tcPr>
          <w:p w14:paraId="5B90C417" w14:textId="77777777" w:rsidR="00E213D8" w:rsidRPr="000501E9" w:rsidRDefault="00E213D8" w:rsidP="009B732C">
            <w:pPr>
              <w:pStyle w:val="TableText"/>
              <w:spacing w:before="60" w:after="60"/>
              <w:rPr>
                <w:rFonts w:ascii="Arial" w:hAnsi="Arial" w:cs="Arial"/>
              </w:rPr>
            </w:pPr>
            <w:r w:rsidRPr="000501E9">
              <w:rPr>
                <w:rFonts w:ascii="Arial" w:hAnsi="Arial" w:cs="Arial"/>
                <w:color w:val="000000"/>
              </w:rPr>
              <w:t>P. Kurian</w:t>
            </w:r>
          </w:p>
        </w:tc>
        <w:tc>
          <w:tcPr>
            <w:tcW w:w="4647" w:type="dxa"/>
            <w:tcBorders>
              <w:top w:val="single" w:sz="4" w:space="0" w:color="auto"/>
              <w:left w:val="single" w:sz="4" w:space="0" w:color="auto"/>
              <w:bottom w:val="single" w:sz="4" w:space="0" w:color="auto"/>
              <w:right w:val="single" w:sz="4" w:space="0" w:color="auto"/>
            </w:tcBorders>
          </w:tcPr>
          <w:p w14:paraId="5BBF8297" w14:textId="77777777" w:rsidR="00E213D8" w:rsidRPr="000501E9" w:rsidRDefault="00E213D8" w:rsidP="009B732C">
            <w:pPr>
              <w:pStyle w:val="TableText"/>
              <w:spacing w:before="60" w:after="60"/>
              <w:rPr>
                <w:rFonts w:ascii="Arial" w:hAnsi="Arial" w:cs="Arial"/>
              </w:rPr>
            </w:pPr>
            <w:r w:rsidRPr="000501E9">
              <w:rPr>
                <w:rFonts w:ascii="Arial" w:hAnsi="Arial" w:cs="Arial"/>
              </w:rPr>
              <w:t>Corrected Data Types in the Data Dictionary and modified section 1.6</w:t>
            </w:r>
          </w:p>
        </w:tc>
      </w:tr>
      <w:tr w:rsidR="00E213D8" w:rsidRPr="006702A4" w14:paraId="0E413213" w14:textId="77777777" w:rsidTr="009B732C">
        <w:tc>
          <w:tcPr>
            <w:tcW w:w="1134" w:type="dxa"/>
            <w:vMerge w:val="restart"/>
            <w:tcBorders>
              <w:top w:val="single" w:sz="4" w:space="0" w:color="auto"/>
              <w:left w:val="single" w:sz="4" w:space="0" w:color="auto"/>
              <w:right w:val="single" w:sz="4" w:space="0" w:color="auto"/>
            </w:tcBorders>
          </w:tcPr>
          <w:p w14:paraId="28F05AA2" w14:textId="77777777" w:rsidR="00E213D8" w:rsidRPr="000501E9" w:rsidRDefault="00E213D8" w:rsidP="009B732C">
            <w:pPr>
              <w:pStyle w:val="TableText"/>
              <w:spacing w:before="60" w:after="60"/>
              <w:rPr>
                <w:rFonts w:ascii="Arial" w:hAnsi="Arial" w:cs="Arial"/>
              </w:rPr>
            </w:pPr>
            <w:r w:rsidRPr="000501E9">
              <w:rPr>
                <w:rFonts w:ascii="Arial" w:hAnsi="Arial" w:cs="Arial"/>
              </w:rPr>
              <w:t>6</w:t>
            </w:r>
          </w:p>
        </w:tc>
        <w:tc>
          <w:tcPr>
            <w:tcW w:w="1419" w:type="dxa"/>
            <w:tcBorders>
              <w:top w:val="single" w:sz="4" w:space="0" w:color="auto"/>
              <w:left w:val="single" w:sz="4" w:space="0" w:color="auto"/>
              <w:bottom w:val="single" w:sz="4" w:space="0" w:color="auto"/>
              <w:right w:val="single" w:sz="4" w:space="0" w:color="auto"/>
            </w:tcBorders>
          </w:tcPr>
          <w:p w14:paraId="27D1D311" w14:textId="77777777" w:rsidR="00E213D8" w:rsidRPr="000501E9" w:rsidRDefault="00E213D8" w:rsidP="009B732C">
            <w:pPr>
              <w:pStyle w:val="TableText"/>
              <w:spacing w:before="60" w:after="60"/>
              <w:rPr>
                <w:rFonts w:ascii="Arial" w:hAnsi="Arial" w:cs="Arial"/>
              </w:rPr>
            </w:pPr>
            <w:r w:rsidRPr="000501E9">
              <w:rPr>
                <w:rFonts w:ascii="Arial" w:hAnsi="Arial" w:cs="Arial"/>
              </w:rPr>
              <w:t>08/10/09</w:t>
            </w:r>
          </w:p>
        </w:tc>
        <w:tc>
          <w:tcPr>
            <w:tcW w:w="1560" w:type="dxa"/>
            <w:tcBorders>
              <w:top w:val="single" w:sz="4" w:space="0" w:color="auto"/>
              <w:left w:val="single" w:sz="4" w:space="0" w:color="auto"/>
              <w:bottom w:val="single" w:sz="4" w:space="0" w:color="auto"/>
              <w:right w:val="single" w:sz="4" w:space="0" w:color="auto"/>
            </w:tcBorders>
          </w:tcPr>
          <w:p w14:paraId="379B0154" w14:textId="77777777" w:rsidR="00E213D8" w:rsidRPr="000501E9" w:rsidRDefault="00E213D8" w:rsidP="009B732C">
            <w:pPr>
              <w:pStyle w:val="TableText"/>
              <w:spacing w:before="60" w:after="60"/>
              <w:rPr>
                <w:rFonts w:ascii="Arial" w:hAnsi="Arial" w:cs="Arial"/>
              </w:rPr>
            </w:pPr>
            <w:r w:rsidRPr="000501E9">
              <w:rPr>
                <w:rFonts w:ascii="Arial" w:hAnsi="Arial" w:cs="Arial"/>
              </w:rPr>
              <w:t>P.Kurian</w:t>
            </w:r>
          </w:p>
        </w:tc>
        <w:tc>
          <w:tcPr>
            <w:tcW w:w="4647" w:type="dxa"/>
            <w:tcBorders>
              <w:top w:val="single" w:sz="4" w:space="0" w:color="auto"/>
              <w:left w:val="single" w:sz="4" w:space="0" w:color="auto"/>
              <w:bottom w:val="single" w:sz="4" w:space="0" w:color="auto"/>
              <w:right w:val="single" w:sz="4" w:space="0" w:color="auto"/>
            </w:tcBorders>
          </w:tcPr>
          <w:p w14:paraId="508EB84D" w14:textId="77777777" w:rsidR="00E213D8" w:rsidRPr="000501E9" w:rsidRDefault="00E213D8" w:rsidP="009B732C">
            <w:pPr>
              <w:pStyle w:val="TableText"/>
              <w:spacing w:before="60" w:after="60"/>
              <w:rPr>
                <w:rFonts w:ascii="Arial" w:hAnsi="Arial" w:cs="Arial"/>
              </w:rPr>
            </w:pPr>
            <w:r w:rsidRPr="000501E9">
              <w:rPr>
                <w:rFonts w:ascii="Arial" w:hAnsi="Arial" w:cs="Arial"/>
              </w:rPr>
              <w:t>Added changes from CR38.</w:t>
            </w:r>
          </w:p>
        </w:tc>
      </w:tr>
      <w:tr w:rsidR="00E213D8" w:rsidRPr="006702A4" w14:paraId="196584C6" w14:textId="77777777" w:rsidTr="009B732C">
        <w:tc>
          <w:tcPr>
            <w:tcW w:w="1134" w:type="dxa"/>
            <w:vMerge/>
            <w:tcBorders>
              <w:left w:val="single" w:sz="4" w:space="0" w:color="auto"/>
              <w:right w:val="single" w:sz="4" w:space="0" w:color="auto"/>
            </w:tcBorders>
          </w:tcPr>
          <w:p w14:paraId="762ABD0B"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60A34D66" w14:textId="77777777" w:rsidR="00E213D8" w:rsidRPr="000501E9" w:rsidRDefault="00E213D8" w:rsidP="009B732C">
            <w:pPr>
              <w:pStyle w:val="TableText"/>
              <w:spacing w:before="60" w:after="60"/>
              <w:rPr>
                <w:rFonts w:ascii="Arial" w:hAnsi="Arial" w:cs="Arial"/>
              </w:rPr>
            </w:pPr>
            <w:r w:rsidRPr="000501E9">
              <w:rPr>
                <w:rFonts w:ascii="Arial" w:hAnsi="Arial" w:cs="Arial"/>
              </w:rPr>
              <w:t>24/10/09</w:t>
            </w:r>
          </w:p>
        </w:tc>
        <w:tc>
          <w:tcPr>
            <w:tcW w:w="1560" w:type="dxa"/>
            <w:tcBorders>
              <w:top w:val="single" w:sz="4" w:space="0" w:color="auto"/>
              <w:left w:val="single" w:sz="4" w:space="0" w:color="auto"/>
              <w:bottom w:val="single" w:sz="4" w:space="0" w:color="auto"/>
              <w:right w:val="single" w:sz="4" w:space="0" w:color="auto"/>
            </w:tcBorders>
          </w:tcPr>
          <w:p w14:paraId="73DD2C60" w14:textId="77777777" w:rsidR="00E213D8" w:rsidRPr="000501E9" w:rsidRDefault="00E213D8" w:rsidP="009B732C">
            <w:pPr>
              <w:pStyle w:val="TableText"/>
              <w:spacing w:before="60" w:after="60"/>
              <w:rPr>
                <w:rFonts w:ascii="Arial" w:hAnsi="Arial" w:cs="Arial"/>
              </w:rPr>
            </w:pPr>
            <w:r w:rsidRPr="000501E9">
              <w:rPr>
                <w:rFonts w:ascii="Arial" w:hAnsi="Arial" w:cs="Arial"/>
              </w:rPr>
              <w:t>P.Kurian</w:t>
            </w:r>
          </w:p>
        </w:tc>
        <w:tc>
          <w:tcPr>
            <w:tcW w:w="4647" w:type="dxa"/>
            <w:tcBorders>
              <w:top w:val="single" w:sz="4" w:space="0" w:color="auto"/>
              <w:left w:val="single" w:sz="4" w:space="0" w:color="auto"/>
              <w:bottom w:val="single" w:sz="4" w:space="0" w:color="auto"/>
              <w:right w:val="single" w:sz="4" w:space="0" w:color="auto"/>
            </w:tcBorders>
          </w:tcPr>
          <w:p w14:paraId="06FC556A" w14:textId="77777777" w:rsidR="00E213D8" w:rsidRPr="000501E9" w:rsidRDefault="00E213D8" w:rsidP="009B732C">
            <w:pPr>
              <w:pStyle w:val="TableText"/>
              <w:spacing w:before="60" w:after="60"/>
              <w:rPr>
                <w:rFonts w:ascii="Arial" w:hAnsi="Arial" w:cs="Arial"/>
              </w:rPr>
            </w:pPr>
            <w:r w:rsidRPr="000501E9">
              <w:rPr>
                <w:rFonts w:ascii="Arial" w:hAnsi="Arial" w:cs="Arial"/>
              </w:rPr>
              <w:t>Modified the regular expression to rectify an error.</w:t>
            </w:r>
          </w:p>
        </w:tc>
      </w:tr>
      <w:tr w:rsidR="00E213D8" w:rsidRPr="006702A4" w14:paraId="48744316" w14:textId="77777777" w:rsidTr="009B732C">
        <w:tc>
          <w:tcPr>
            <w:tcW w:w="1134" w:type="dxa"/>
            <w:vMerge/>
            <w:tcBorders>
              <w:left w:val="single" w:sz="4" w:space="0" w:color="auto"/>
              <w:right w:val="single" w:sz="4" w:space="0" w:color="auto"/>
            </w:tcBorders>
          </w:tcPr>
          <w:p w14:paraId="66A35B6C"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23F7209E" w14:textId="77777777" w:rsidR="00E213D8" w:rsidRPr="000501E9" w:rsidRDefault="00E213D8" w:rsidP="009B732C">
            <w:pPr>
              <w:pStyle w:val="TableText"/>
              <w:spacing w:before="60" w:after="60"/>
              <w:rPr>
                <w:rFonts w:ascii="Arial" w:hAnsi="Arial" w:cs="Arial"/>
              </w:rPr>
            </w:pPr>
            <w:r w:rsidRPr="000501E9">
              <w:rPr>
                <w:rFonts w:ascii="Arial" w:hAnsi="Arial" w:cs="Arial"/>
              </w:rPr>
              <w:t>07/11/09</w:t>
            </w:r>
          </w:p>
        </w:tc>
        <w:tc>
          <w:tcPr>
            <w:tcW w:w="1560" w:type="dxa"/>
            <w:tcBorders>
              <w:top w:val="single" w:sz="4" w:space="0" w:color="auto"/>
              <w:left w:val="single" w:sz="4" w:space="0" w:color="auto"/>
              <w:bottom w:val="single" w:sz="4" w:space="0" w:color="auto"/>
              <w:right w:val="single" w:sz="4" w:space="0" w:color="auto"/>
            </w:tcBorders>
          </w:tcPr>
          <w:p w14:paraId="5AAB13D4" w14:textId="77777777" w:rsidR="00E213D8" w:rsidRPr="000501E9" w:rsidRDefault="00E213D8" w:rsidP="009B732C">
            <w:pPr>
              <w:pStyle w:val="TableText"/>
              <w:spacing w:before="60" w:after="60"/>
              <w:rPr>
                <w:rFonts w:ascii="Arial" w:hAnsi="Arial" w:cs="Arial"/>
              </w:rPr>
            </w:pPr>
            <w:r w:rsidRPr="000501E9">
              <w:rPr>
                <w:rFonts w:ascii="Arial" w:hAnsi="Arial" w:cs="Arial"/>
              </w:rPr>
              <w:t>P. Kurian</w:t>
            </w:r>
          </w:p>
        </w:tc>
        <w:tc>
          <w:tcPr>
            <w:tcW w:w="4647" w:type="dxa"/>
            <w:tcBorders>
              <w:top w:val="single" w:sz="4" w:space="0" w:color="auto"/>
              <w:left w:val="single" w:sz="4" w:space="0" w:color="auto"/>
              <w:bottom w:val="single" w:sz="4" w:space="0" w:color="auto"/>
              <w:right w:val="single" w:sz="4" w:space="0" w:color="auto"/>
            </w:tcBorders>
          </w:tcPr>
          <w:p w14:paraId="7024A253" w14:textId="77777777" w:rsidR="00E213D8" w:rsidRPr="000501E9" w:rsidRDefault="00E213D8" w:rsidP="009B732C">
            <w:pPr>
              <w:pStyle w:val="TableText"/>
              <w:spacing w:before="60" w:after="60"/>
              <w:rPr>
                <w:rFonts w:ascii="Arial" w:hAnsi="Arial" w:cs="Arial"/>
              </w:rPr>
            </w:pPr>
            <w:r w:rsidRPr="000501E9">
              <w:rPr>
                <w:rFonts w:ascii="Arial" w:hAnsi="Arial" w:cs="Arial"/>
              </w:rPr>
              <w:t>CR 52 – Modified Int653 and Int656 definitions</w:t>
            </w:r>
          </w:p>
        </w:tc>
      </w:tr>
      <w:tr w:rsidR="00E213D8" w:rsidRPr="006702A4" w14:paraId="1AFBF411" w14:textId="77777777" w:rsidTr="009B732C">
        <w:tc>
          <w:tcPr>
            <w:tcW w:w="1134" w:type="dxa"/>
            <w:vMerge/>
            <w:tcBorders>
              <w:left w:val="single" w:sz="4" w:space="0" w:color="auto"/>
              <w:right w:val="single" w:sz="4" w:space="0" w:color="auto"/>
            </w:tcBorders>
          </w:tcPr>
          <w:p w14:paraId="2F3E836D"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0C44BDAC" w14:textId="77777777" w:rsidR="00E213D8" w:rsidRPr="000501E9" w:rsidRDefault="00E213D8" w:rsidP="009B732C">
            <w:pPr>
              <w:pStyle w:val="TableText"/>
              <w:spacing w:before="60" w:after="60"/>
              <w:rPr>
                <w:rFonts w:ascii="Arial" w:hAnsi="Arial" w:cs="Arial"/>
              </w:rPr>
            </w:pPr>
            <w:r w:rsidRPr="000501E9">
              <w:rPr>
                <w:rFonts w:ascii="Arial" w:hAnsi="Arial" w:cs="Arial"/>
              </w:rPr>
              <w:t>07/11/09</w:t>
            </w:r>
          </w:p>
        </w:tc>
        <w:tc>
          <w:tcPr>
            <w:tcW w:w="1560" w:type="dxa"/>
            <w:tcBorders>
              <w:top w:val="single" w:sz="4" w:space="0" w:color="auto"/>
              <w:left w:val="single" w:sz="4" w:space="0" w:color="auto"/>
              <w:bottom w:val="single" w:sz="4" w:space="0" w:color="auto"/>
              <w:right w:val="single" w:sz="4" w:space="0" w:color="auto"/>
            </w:tcBorders>
          </w:tcPr>
          <w:p w14:paraId="442D377E" w14:textId="77777777" w:rsidR="00E213D8" w:rsidRPr="000501E9" w:rsidRDefault="00E213D8" w:rsidP="009B732C">
            <w:pPr>
              <w:pStyle w:val="TableText"/>
              <w:spacing w:before="60" w:after="60"/>
              <w:rPr>
                <w:rFonts w:ascii="Arial" w:hAnsi="Arial" w:cs="Arial"/>
              </w:rPr>
            </w:pPr>
            <w:r w:rsidRPr="000501E9">
              <w:rPr>
                <w:rFonts w:ascii="Arial" w:hAnsi="Arial" w:cs="Arial"/>
              </w:rPr>
              <w:t>P. Kurian</w:t>
            </w:r>
          </w:p>
        </w:tc>
        <w:tc>
          <w:tcPr>
            <w:tcW w:w="4647" w:type="dxa"/>
            <w:tcBorders>
              <w:top w:val="single" w:sz="4" w:space="0" w:color="auto"/>
              <w:left w:val="single" w:sz="4" w:space="0" w:color="auto"/>
              <w:bottom w:val="single" w:sz="4" w:space="0" w:color="auto"/>
              <w:right w:val="single" w:sz="4" w:space="0" w:color="auto"/>
            </w:tcBorders>
          </w:tcPr>
          <w:p w14:paraId="15B6A59B" w14:textId="77777777" w:rsidR="00E213D8" w:rsidRPr="000501E9" w:rsidDel="007C2F93" w:rsidRDefault="00E213D8" w:rsidP="009B732C">
            <w:pPr>
              <w:pStyle w:val="TableText"/>
              <w:spacing w:before="60" w:after="60"/>
              <w:rPr>
                <w:rFonts w:ascii="Arial" w:hAnsi="Arial" w:cs="Arial"/>
              </w:rPr>
            </w:pPr>
            <w:r w:rsidRPr="000501E9">
              <w:rPr>
                <w:rFonts w:ascii="Arial" w:hAnsi="Arial" w:cs="Arial"/>
              </w:rPr>
              <w:t>CR 60 – Modified Int662 and Int663 definitions</w:t>
            </w:r>
          </w:p>
        </w:tc>
      </w:tr>
      <w:tr w:rsidR="00E213D8" w:rsidRPr="006702A4" w14:paraId="17350A85" w14:textId="77777777" w:rsidTr="009B732C">
        <w:tc>
          <w:tcPr>
            <w:tcW w:w="1134" w:type="dxa"/>
            <w:vMerge/>
            <w:tcBorders>
              <w:left w:val="single" w:sz="4" w:space="0" w:color="auto"/>
              <w:right w:val="single" w:sz="4" w:space="0" w:color="auto"/>
            </w:tcBorders>
          </w:tcPr>
          <w:p w14:paraId="4ECEF1F6"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742556A3" w14:textId="77777777" w:rsidR="00E213D8" w:rsidRPr="000501E9" w:rsidRDefault="00E213D8" w:rsidP="009B732C">
            <w:pPr>
              <w:pStyle w:val="TableText"/>
              <w:spacing w:before="60" w:after="60"/>
              <w:rPr>
                <w:rFonts w:ascii="Arial" w:hAnsi="Arial" w:cs="Arial"/>
              </w:rPr>
            </w:pPr>
            <w:r w:rsidRPr="000501E9">
              <w:rPr>
                <w:rFonts w:ascii="Arial" w:hAnsi="Arial" w:cs="Arial"/>
              </w:rPr>
              <w:t>08/11/09</w:t>
            </w:r>
          </w:p>
        </w:tc>
        <w:tc>
          <w:tcPr>
            <w:tcW w:w="1560" w:type="dxa"/>
            <w:tcBorders>
              <w:top w:val="single" w:sz="4" w:space="0" w:color="auto"/>
              <w:left w:val="single" w:sz="4" w:space="0" w:color="auto"/>
              <w:bottom w:val="single" w:sz="4" w:space="0" w:color="auto"/>
              <w:right w:val="single" w:sz="4" w:space="0" w:color="auto"/>
            </w:tcBorders>
          </w:tcPr>
          <w:p w14:paraId="5779971C" w14:textId="77777777" w:rsidR="00E213D8" w:rsidRPr="000501E9" w:rsidRDefault="00E213D8" w:rsidP="009B732C">
            <w:pPr>
              <w:pStyle w:val="TableText"/>
              <w:spacing w:before="60" w:after="60"/>
              <w:rPr>
                <w:rFonts w:ascii="Arial" w:hAnsi="Arial" w:cs="Arial"/>
              </w:rPr>
            </w:pPr>
            <w:r w:rsidRPr="000501E9">
              <w:rPr>
                <w:rFonts w:ascii="Arial" w:hAnsi="Arial" w:cs="Arial"/>
              </w:rPr>
              <w:t>P.Kurian</w:t>
            </w:r>
          </w:p>
        </w:tc>
        <w:tc>
          <w:tcPr>
            <w:tcW w:w="4647" w:type="dxa"/>
            <w:tcBorders>
              <w:top w:val="single" w:sz="4" w:space="0" w:color="auto"/>
              <w:left w:val="single" w:sz="4" w:space="0" w:color="auto"/>
              <w:bottom w:val="single" w:sz="4" w:space="0" w:color="auto"/>
              <w:right w:val="single" w:sz="4" w:space="0" w:color="auto"/>
            </w:tcBorders>
          </w:tcPr>
          <w:p w14:paraId="6EA6FC96" w14:textId="77777777" w:rsidR="00E213D8" w:rsidRPr="000501E9" w:rsidRDefault="00E213D8" w:rsidP="009B732C">
            <w:pPr>
              <w:pStyle w:val="TableText"/>
              <w:spacing w:before="60" w:after="60"/>
              <w:rPr>
                <w:rFonts w:ascii="Arial" w:hAnsi="Arial" w:cs="Arial"/>
              </w:rPr>
            </w:pPr>
            <w:r w:rsidRPr="000501E9">
              <w:rPr>
                <w:rFonts w:ascii="Arial" w:hAnsi="Arial" w:cs="Arial"/>
              </w:rPr>
              <w:t>Modified report description for Int707</w:t>
            </w:r>
          </w:p>
        </w:tc>
      </w:tr>
      <w:tr w:rsidR="00E213D8" w:rsidRPr="006702A4" w14:paraId="02FAE2C4" w14:textId="77777777" w:rsidTr="009B732C">
        <w:tc>
          <w:tcPr>
            <w:tcW w:w="1134" w:type="dxa"/>
            <w:vMerge w:val="restart"/>
            <w:tcBorders>
              <w:left w:val="single" w:sz="4" w:space="0" w:color="auto"/>
              <w:right w:val="single" w:sz="4" w:space="0" w:color="auto"/>
            </w:tcBorders>
          </w:tcPr>
          <w:p w14:paraId="68E145E3" w14:textId="77777777" w:rsidR="00E213D8" w:rsidRPr="000501E9" w:rsidRDefault="00E213D8" w:rsidP="009B732C">
            <w:pPr>
              <w:pStyle w:val="TableText"/>
              <w:spacing w:before="60" w:after="60"/>
              <w:rPr>
                <w:rFonts w:ascii="Arial" w:hAnsi="Arial" w:cs="Arial"/>
              </w:rPr>
            </w:pPr>
            <w:r w:rsidRPr="000501E9">
              <w:rPr>
                <w:rFonts w:ascii="Arial" w:hAnsi="Arial" w:cs="Arial"/>
              </w:rPr>
              <w:t>7</w:t>
            </w:r>
          </w:p>
        </w:tc>
        <w:tc>
          <w:tcPr>
            <w:tcW w:w="1419" w:type="dxa"/>
            <w:tcBorders>
              <w:top w:val="single" w:sz="4" w:space="0" w:color="auto"/>
              <w:left w:val="single" w:sz="4" w:space="0" w:color="auto"/>
              <w:bottom w:val="single" w:sz="4" w:space="0" w:color="auto"/>
              <w:right w:val="single" w:sz="4" w:space="0" w:color="auto"/>
            </w:tcBorders>
          </w:tcPr>
          <w:p w14:paraId="254310CC" w14:textId="77777777" w:rsidR="00E213D8" w:rsidRPr="000501E9" w:rsidRDefault="00E213D8" w:rsidP="009B732C">
            <w:pPr>
              <w:pStyle w:val="TableText"/>
              <w:spacing w:before="60" w:after="60"/>
              <w:rPr>
                <w:rFonts w:ascii="Arial" w:hAnsi="Arial" w:cs="Arial"/>
              </w:rPr>
            </w:pPr>
            <w:r w:rsidRPr="000501E9">
              <w:rPr>
                <w:rFonts w:ascii="Arial" w:hAnsi="Arial" w:cs="Arial"/>
              </w:rPr>
              <w:t>11/11/09</w:t>
            </w:r>
          </w:p>
        </w:tc>
        <w:tc>
          <w:tcPr>
            <w:tcW w:w="1560" w:type="dxa"/>
            <w:tcBorders>
              <w:top w:val="single" w:sz="4" w:space="0" w:color="auto"/>
              <w:left w:val="single" w:sz="4" w:space="0" w:color="auto"/>
              <w:bottom w:val="single" w:sz="4" w:space="0" w:color="auto"/>
              <w:right w:val="single" w:sz="4" w:space="0" w:color="auto"/>
            </w:tcBorders>
          </w:tcPr>
          <w:p w14:paraId="18E83B34" w14:textId="77777777" w:rsidR="00E213D8" w:rsidRPr="000501E9" w:rsidRDefault="00E213D8" w:rsidP="009B732C">
            <w:pPr>
              <w:pStyle w:val="TableText"/>
              <w:spacing w:before="60" w:after="60"/>
              <w:rPr>
                <w:rFonts w:ascii="Arial" w:hAnsi="Arial" w:cs="Arial"/>
              </w:rPr>
            </w:pPr>
            <w:r w:rsidRPr="000501E9">
              <w:rPr>
                <w:rFonts w:ascii="Arial" w:hAnsi="Arial" w:cs="Arial"/>
              </w:rPr>
              <w:t>P. Kurian</w:t>
            </w:r>
          </w:p>
        </w:tc>
        <w:tc>
          <w:tcPr>
            <w:tcW w:w="4647" w:type="dxa"/>
            <w:tcBorders>
              <w:top w:val="single" w:sz="4" w:space="0" w:color="auto"/>
              <w:left w:val="single" w:sz="4" w:space="0" w:color="auto"/>
              <w:bottom w:val="single" w:sz="4" w:space="0" w:color="auto"/>
              <w:right w:val="single" w:sz="4" w:space="0" w:color="auto"/>
            </w:tcBorders>
          </w:tcPr>
          <w:p w14:paraId="2033EC3F" w14:textId="77777777" w:rsidR="00E213D8" w:rsidRPr="000501E9" w:rsidRDefault="00E213D8" w:rsidP="009B732C">
            <w:pPr>
              <w:pStyle w:val="TableText"/>
              <w:spacing w:before="60" w:after="60"/>
              <w:rPr>
                <w:rFonts w:ascii="Arial" w:hAnsi="Arial" w:cs="Arial"/>
              </w:rPr>
            </w:pPr>
            <w:r w:rsidRPr="000501E9">
              <w:rPr>
                <w:rFonts w:ascii="Arial" w:hAnsi="Arial" w:cs="Arial"/>
              </w:rPr>
              <w:t>Added section 2.4 regarding Online Data Availability</w:t>
            </w:r>
          </w:p>
        </w:tc>
      </w:tr>
      <w:tr w:rsidR="00E213D8" w:rsidRPr="006702A4" w14:paraId="43D1508B" w14:textId="77777777" w:rsidTr="009B732C">
        <w:tc>
          <w:tcPr>
            <w:tcW w:w="1134" w:type="dxa"/>
            <w:vMerge/>
            <w:tcBorders>
              <w:left w:val="single" w:sz="4" w:space="0" w:color="auto"/>
              <w:right w:val="single" w:sz="4" w:space="0" w:color="auto"/>
            </w:tcBorders>
          </w:tcPr>
          <w:p w14:paraId="6DDA1D51"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63A39B65" w14:textId="77777777" w:rsidR="00E213D8" w:rsidRPr="000501E9" w:rsidRDefault="00E213D8" w:rsidP="009B732C">
            <w:pPr>
              <w:pStyle w:val="TableText"/>
              <w:spacing w:before="60" w:after="60"/>
              <w:rPr>
                <w:rFonts w:ascii="Arial" w:hAnsi="Arial" w:cs="Arial"/>
              </w:rPr>
            </w:pPr>
            <w:r w:rsidRPr="000501E9">
              <w:rPr>
                <w:rFonts w:ascii="Arial" w:hAnsi="Arial" w:cs="Arial"/>
              </w:rPr>
              <w:t>13/11/09</w:t>
            </w:r>
          </w:p>
        </w:tc>
        <w:tc>
          <w:tcPr>
            <w:tcW w:w="1560" w:type="dxa"/>
            <w:tcBorders>
              <w:top w:val="single" w:sz="4" w:space="0" w:color="auto"/>
              <w:left w:val="single" w:sz="4" w:space="0" w:color="auto"/>
              <w:bottom w:val="single" w:sz="4" w:space="0" w:color="auto"/>
              <w:right w:val="single" w:sz="4" w:space="0" w:color="auto"/>
            </w:tcBorders>
          </w:tcPr>
          <w:p w14:paraId="168D62E9" w14:textId="77777777" w:rsidR="00E213D8" w:rsidRPr="000501E9" w:rsidRDefault="00E213D8" w:rsidP="009B732C">
            <w:pPr>
              <w:pStyle w:val="TableText"/>
              <w:spacing w:before="60" w:after="60"/>
              <w:rPr>
                <w:rFonts w:ascii="Arial" w:hAnsi="Arial" w:cs="Arial"/>
              </w:rPr>
            </w:pPr>
            <w:r w:rsidRPr="000501E9">
              <w:rPr>
                <w:rFonts w:ascii="Arial" w:hAnsi="Arial" w:cs="Arial"/>
              </w:rPr>
              <w:t>P. Kurian</w:t>
            </w:r>
          </w:p>
        </w:tc>
        <w:tc>
          <w:tcPr>
            <w:tcW w:w="4647" w:type="dxa"/>
            <w:tcBorders>
              <w:top w:val="single" w:sz="4" w:space="0" w:color="auto"/>
              <w:left w:val="single" w:sz="4" w:space="0" w:color="auto"/>
              <w:bottom w:val="single" w:sz="4" w:space="0" w:color="auto"/>
              <w:right w:val="single" w:sz="4" w:space="0" w:color="auto"/>
            </w:tcBorders>
          </w:tcPr>
          <w:p w14:paraId="491849BA" w14:textId="77777777" w:rsidR="00E213D8" w:rsidRPr="000501E9" w:rsidRDefault="00E213D8" w:rsidP="009B732C">
            <w:pPr>
              <w:pStyle w:val="TableText"/>
              <w:spacing w:before="60" w:after="60"/>
              <w:rPr>
                <w:rFonts w:ascii="Arial" w:hAnsi="Arial" w:cs="Arial"/>
              </w:rPr>
            </w:pPr>
            <w:r w:rsidRPr="000501E9">
              <w:rPr>
                <w:rFonts w:ascii="Arial" w:hAnsi="Arial" w:cs="Arial"/>
              </w:rPr>
              <w:t>Modified datatypes in the data dictionary to match the internal specification</w:t>
            </w:r>
          </w:p>
        </w:tc>
      </w:tr>
      <w:tr w:rsidR="00E213D8" w:rsidRPr="006702A4" w14:paraId="7D46CAD0" w14:textId="77777777" w:rsidTr="009B732C">
        <w:tc>
          <w:tcPr>
            <w:tcW w:w="1134" w:type="dxa"/>
            <w:vMerge w:val="restart"/>
            <w:tcBorders>
              <w:left w:val="single" w:sz="4" w:space="0" w:color="auto"/>
              <w:right w:val="single" w:sz="4" w:space="0" w:color="auto"/>
            </w:tcBorders>
          </w:tcPr>
          <w:p w14:paraId="500BB485" w14:textId="77777777" w:rsidR="00E213D8" w:rsidRPr="000501E9" w:rsidRDefault="00E213D8" w:rsidP="009B732C">
            <w:pPr>
              <w:pStyle w:val="TableText"/>
              <w:spacing w:before="60" w:after="60"/>
              <w:rPr>
                <w:rFonts w:ascii="Arial" w:hAnsi="Arial" w:cs="Arial"/>
              </w:rPr>
            </w:pPr>
            <w:r w:rsidRPr="000501E9">
              <w:rPr>
                <w:rFonts w:ascii="Arial" w:hAnsi="Arial" w:cs="Arial"/>
              </w:rPr>
              <w:t>7A</w:t>
            </w:r>
          </w:p>
          <w:p w14:paraId="6C192BDA" w14:textId="77777777" w:rsidR="00E213D8" w:rsidRPr="000501E9" w:rsidRDefault="00E213D8" w:rsidP="009B732C">
            <w:pPr>
              <w:pStyle w:val="TableText"/>
              <w:spacing w:before="60" w:after="60"/>
              <w:rPr>
                <w:rFonts w:ascii="Arial" w:hAnsi="Arial" w:cs="Arial"/>
              </w:rPr>
            </w:pPr>
          </w:p>
          <w:p w14:paraId="1CB44CB9"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4BF018DE" w14:textId="77777777" w:rsidR="00E213D8" w:rsidRPr="000501E9" w:rsidRDefault="00E213D8" w:rsidP="009B732C">
            <w:pPr>
              <w:pStyle w:val="TableText"/>
              <w:spacing w:before="60" w:after="60"/>
              <w:rPr>
                <w:rFonts w:ascii="Arial" w:hAnsi="Arial" w:cs="Arial"/>
              </w:rPr>
            </w:pPr>
            <w:r w:rsidRPr="000501E9">
              <w:rPr>
                <w:rFonts w:ascii="Arial" w:hAnsi="Arial" w:cs="Arial"/>
              </w:rPr>
              <w:t>02/12/09</w:t>
            </w:r>
          </w:p>
        </w:tc>
        <w:tc>
          <w:tcPr>
            <w:tcW w:w="1560" w:type="dxa"/>
            <w:tcBorders>
              <w:top w:val="single" w:sz="4" w:space="0" w:color="auto"/>
              <w:left w:val="single" w:sz="4" w:space="0" w:color="auto"/>
              <w:bottom w:val="single" w:sz="4" w:space="0" w:color="auto"/>
              <w:right w:val="single" w:sz="4" w:space="0" w:color="auto"/>
            </w:tcBorders>
          </w:tcPr>
          <w:p w14:paraId="54F6D750" w14:textId="77777777" w:rsidR="00E213D8" w:rsidRPr="000501E9" w:rsidRDefault="00E213D8" w:rsidP="009B732C">
            <w:pPr>
              <w:pStyle w:val="TableText"/>
              <w:spacing w:before="60" w:after="60"/>
              <w:rPr>
                <w:rFonts w:ascii="Arial" w:hAnsi="Arial" w:cs="Arial"/>
              </w:rPr>
            </w:pPr>
            <w:r w:rsidRPr="000501E9">
              <w:rPr>
                <w:rFonts w:ascii="Arial" w:hAnsi="Arial" w:cs="Arial"/>
              </w:rPr>
              <w:t>P. Kurian</w:t>
            </w:r>
          </w:p>
        </w:tc>
        <w:tc>
          <w:tcPr>
            <w:tcW w:w="4647" w:type="dxa"/>
            <w:tcBorders>
              <w:top w:val="single" w:sz="4" w:space="0" w:color="auto"/>
              <w:left w:val="single" w:sz="4" w:space="0" w:color="auto"/>
              <w:bottom w:val="single" w:sz="4" w:space="0" w:color="auto"/>
              <w:right w:val="single" w:sz="4" w:space="0" w:color="auto"/>
            </w:tcBorders>
          </w:tcPr>
          <w:p w14:paraId="1CAEE9A9" w14:textId="77777777" w:rsidR="00E213D8" w:rsidRPr="000501E9" w:rsidRDefault="00E213D8" w:rsidP="009B732C">
            <w:pPr>
              <w:pStyle w:val="TableText"/>
              <w:spacing w:before="60" w:after="60"/>
              <w:rPr>
                <w:rFonts w:ascii="Arial" w:hAnsi="Arial" w:cs="Arial"/>
              </w:rPr>
            </w:pPr>
            <w:r w:rsidRPr="000501E9">
              <w:rPr>
                <w:rFonts w:ascii="Arial" w:hAnsi="Arial" w:cs="Arial"/>
              </w:rPr>
              <w:t>Accepted all changes</w:t>
            </w:r>
          </w:p>
        </w:tc>
      </w:tr>
      <w:tr w:rsidR="00E213D8" w:rsidRPr="006702A4" w14:paraId="7ED91717" w14:textId="77777777" w:rsidTr="009B732C">
        <w:tc>
          <w:tcPr>
            <w:tcW w:w="1134" w:type="dxa"/>
            <w:vMerge/>
            <w:tcBorders>
              <w:left w:val="single" w:sz="4" w:space="0" w:color="auto"/>
              <w:right w:val="single" w:sz="4" w:space="0" w:color="auto"/>
            </w:tcBorders>
          </w:tcPr>
          <w:p w14:paraId="1FDF8646"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5D2EF6E2" w14:textId="77777777" w:rsidR="00E213D8" w:rsidRPr="000501E9" w:rsidRDefault="00E213D8" w:rsidP="009B732C">
            <w:pPr>
              <w:pStyle w:val="TableText"/>
              <w:spacing w:before="60" w:after="60"/>
              <w:rPr>
                <w:rFonts w:ascii="Arial" w:hAnsi="Arial" w:cs="Arial"/>
              </w:rPr>
            </w:pPr>
            <w:r w:rsidRPr="000501E9">
              <w:rPr>
                <w:rFonts w:ascii="Arial" w:hAnsi="Arial" w:cs="Arial"/>
              </w:rPr>
              <w:t>02/12/09</w:t>
            </w:r>
          </w:p>
        </w:tc>
        <w:tc>
          <w:tcPr>
            <w:tcW w:w="1560" w:type="dxa"/>
            <w:tcBorders>
              <w:top w:val="single" w:sz="4" w:space="0" w:color="auto"/>
              <w:left w:val="single" w:sz="4" w:space="0" w:color="auto"/>
              <w:bottom w:val="single" w:sz="4" w:space="0" w:color="auto"/>
              <w:right w:val="single" w:sz="4" w:space="0" w:color="auto"/>
            </w:tcBorders>
          </w:tcPr>
          <w:p w14:paraId="6DC21291" w14:textId="77777777" w:rsidR="00E213D8" w:rsidRPr="000501E9" w:rsidRDefault="00E213D8" w:rsidP="009B732C">
            <w:pPr>
              <w:pStyle w:val="TableText"/>
              <w:spacing w:before="60" w:after="60"/>
              <w:rPr>
                <w:rFonts w:ascii="Arial" w:hAnsi="Arial" w:cs="Arial"/>
              </w:rPr>
            </w:pPr>
            <w:r w:rsidRPr="000501E9">
              <w:rPr>
                <w:rFonts w:ascii="Arial" w:hAnsi="Arial" w:cs="Arial"/>
              </w:rPr>
              <w:t>P. Kurian</w:t>
            </w:r>
          </w:p>
        </w:tc>
        <w:tc>
          <w:tcPr>
            <w:tcW w:w="4647" w:type="dxa"/>
            <w:tcBorders>
              <w:top w:val="single" w:sz="4" w:space="0" w:color="auto"/>
              <w:left w:val="single" w:sz="4" w:space="0" w:color="auto"/>
              <w:bottom w:val="single" w:sz="4" w:space="0" w:color="auto"/>
              <w:right w:val="single" w:sz="4" w:space="0" w:color="auto"/>
            </w:tcBorders>
          </w:tcPr>
          <w:p w14:paraId="494F360B" w14:textId="77777777" w:rsidR="00E213D8" w:rsidRPr="000501E9" w:rsidRDefault="00E213D8" w:rsidP="009B732C">
            <w:pPr>
              <w:pStyle w:val="TableText"/>
              <w:spacing w:before="60" w:after="60"/>
              <w:rPr>
                <w:rFonts w:ascii="Arial" w:hAnsi="Arial" w:cs="Arial"/>
              </w:rPr>
            </w:pPr>
            <w:r w:rsidRPr="000501E9">
              <w:rPr>
                <w:rFonts w:ascii="Arial" w:hAnsi="Arial" w:cs="Arial"/>
              </w:rPr>
              <w:t>Added section 2.4 – Folder Structure on the FTP Server</w:t>
            </w:r>
          </w:p>
        </w:tc>
      </w:tr>
      <w:tr w:rsidR="00E213D8" w:rsidRPr="006702A4" w14:paraId="55DF6458" w14:textId="77777777" w:rsidTr="009B732C">
        <w:tc>
          <w:tcPr>
            <w:tcW w:w="1134" w:type="dxa"/>
            <w:vMerge/>
            <w:tcBorders>
              <w:left w:val="single" w:sz="4" w:space="0" w:color="auto"/>
              <w:right w:val="single" w:sz="4" w:space="0" w:color="auto"/>
            </w:tcBorders>
          </w:tcPr>
          <w:p w14:paraId="6957B80D"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653CBDBC" w14:textId="77777777" w:rsidR="00E213D8" w:rsidRPr="000501E9" w:rsidRDefault="00E213D8" w:rsidP="009B732C">
            <w:pPr>
              <w:pStyle w:val="TableText"/>
              <w:spacing w:before="60" w:after="60"/>
              <w:rPr>
                <w:rFonts w:ascii="Arial" w:hAnsi="Arial" w:cs="Arial"/>
              </w:rPr>
            </w:pPr>
            <w:r w:rsidRPr="000501E9">
              <w:rPr>
                <w:rFonts w:ascii="Arial" w:hAnsi="Arial" w:cs="Arial"/>
              </w:rPr>
              <w:t>03/12/09</w:t>
            </w:r>
          </w:p>
        </w:tc>
        <w:tc>
          <w:tcPr>
            <w:tcW w:w="1560" w:type="dxa"/>
            <w:tcBorders>
              <w:top w:val="single" w:sz="4" w:space="0" w:color="auto"/>
              <w:left w:val="single" w:sz="4" w:space="0" w:color="auto"/>
              <w:bottom w:val="single" w:sz="4" w:space="0" w:color="auto"/>
              <w:right w:val="single" w:sz="4" w:space="0" w:color="auto"/>
            </w:tcBorders>
          </w:tcPr>
          <w:p w14:paraId="6647CE87"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6BCB0D32"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report definitions-</w:t>
            </w:r>
          </w:p>
          <w:p w14:paraId="67C6368A" w14:textId="77777777" w:rsidR="00E213D8" w:rsidRPr="000501E9" w:rsidRDefault="00E213D8" w:rsidP="009B732C">
            <w:pPr>
              <w:pStyle w:val="TableText"/>
              <w:spacing w:before="60" w:after="60"/>
              <w:rPr>
                <w:rFonts w:ascii="Arial" w:hAnsi="Arial" w:cs="Arial"/>
              </w:rPr>
            </w:pPr>
            <w:r w:rsidRPr="000501E9">
              <w:rPr>
                <w:rFonts w:ascii="Arial" w:hAnsi="Arial" w:cs="Arial"/>
              </w:rPr>
              <w:t>INT657 – Updated comment for imbalance_qty</w:t>
            </w:r>
          </w:p>
          <w:p w14:paraId="3A27443E" w14:textId="77777777" w:rsidR="00E213D8" w:rsidRPr="000501E9" w:rsidRDefault="00E213D8" w:rsidP="009B732C">
            <w:pPr>
              <w:pStyle w:val="TableText"/>
              <w:spacing w:before="60" w:after="60"/>
              <w:rPr>
                <w:rFonts w:ascii="Arial" w:hAnsi="Arial" w:cs="Arial"/>
              </w:rPr>
            </w:pPr>
            <w:r w:rsidRPr="000501E9">
              <w:rPr>
                <w:rFonts w:ascii="Arial" w:hAnsi="Arial" w:cs="Arial"/>
              </w:rPr>
              <w:t xml:space="preserve">INT659 – Updated schedule_identifier to not be null and to be part of the report primary key; </w:t>
            </w:r>
            <w:r w:rsidRPr="000501E9">
              <w:rPr>
                <w:rFonts w:ascii="Arial" w:hAnsi="Arial" w:cs="Arial"/>
                <w:lang w:eastAsia="en-AU"/>
              </w:rPr>
              <w:t>step_cumulative_qty changed to step_capped_cumulative_qty with clarifications in the description</w:t>
            </w:r>
          </w:p>
          <w:p w14:paraId="0F71DEE2" w14:textId="77777777" w:rsidR="00E213D8" w:rsidRPr="000501E9" w:rsidRDefault="00E213D8" w:rsidP="009B732C">
            <w:pPr>
              <w:pStyle w:val="TableText"/>
              <w:spacing w:before="60" w:after="60"/>
              <w:rPr>
                <w:rFonts w:ascii="Arial" w:hAnsi="Arial" w:cs="Arial"/>
              </w:rPr>
            </w:pPr>
            <w:r w:rsidRPr="000501E9">
              <w:rPr>
                <w:rFonts w:ascii="Arial" w:hAnsi="Arial" w:cs="Arial"/>
              </w:rPr>
              <w:t>INT660 – Changed report issued by time</w:t>
            </w:r>
          </w:p>
          <w:p w14:paraId="1E804E35" w14:textId="77777777" w:rsidR="00E213D8" w:rsidRPr="000501E9" w:rsidRDefault="00E213D8" w:rsidP="009B732C">
            <w:pPr>
              <w:pStyle w:val="TableText"/>
              <w:spacing w:before="60" w:after="60"/>
              <w:rPr>
                <w:rFonts w:ascii="Arial" w:hAnsi="Arial" w:cs="Arial"/>
              </w:rPr>
            </w:pPr>
            <w:r w:rsidRPr="000501E9">
              <w:rPr>
                <w:rFonts w:ascii="Arial" w:hAnsi="Arial" w:cs="Arial"/>
              </w:rPr>
              <w:t xml:space="preserve">INT665 – Updated step_quantity  to not be null </w:t>
            </w:r>
          </w:p>
          <w:p w14:paraId="3B451362" w14:textId="77777777" w:rsidR="00E213D8" w:rsidRPr="000501E9" w:rsidRDefault="00E213D8" w:rsidP="009B732C">
            <w:pPr>
              <w:pStyle w:val="TableText"/>
              <w:spacing w:before="60" w:after="60"/>
              <w:rPr>
                <w:rFonts w:ascii="Arial" w:hAnsi="Arial" w:cs="Arial"/>
              </w:rPr>
            </w:pPr>
            <w:r w:rsidRPr="000501E9">
              <w:rPr>
                <w:rFonts w:ascii="Arial" w:hAnsi="Arial" w:cs="Arial"/>
              </w:rPr>
              <w:t>INT703 – Added clarification of report period</w:t>
            </w:r>
          </w:p>
          <w:p w14:paraId="64055F0E" w14:textId="77777777" w:rsidR="00E213D8" w:rsidRPr="000501E9" w:rsidRDefault="00E213D8" w:rsidP="009B732C">
            <w:pPr>
              <w:pStyle w:val="TableText"/>
              <w:spacing w:before="60" w:after="60"/>
              <w:rPr>
                <w:rFonts w:ascii="Arial" w:hAnsi="Arial" w:cs="Arial"/>
              </w:rPr>
            </w:pPr>
            <w:r w:rsidRPr="000501E9">
              <w:rPr>
                <w:rFonts w:ascii="Arial" w:hAnsi="Arial" w:cs="Arial"/>
              </w:rPr>
              <w:t>INT706 – Added trn_type field</w:t>
            </w:r>
          </w:p>
          <w:p w14:paraId="3D1C8EBA" w14:textId="77777777" w:rsidR="00E213D8" w:rsidRPr="000501E9" w:rsidRDefault="00E213D8" w:rsidP="009B732C">
            <w:pPr>
              <w:pStyle w:val="TableText"/>
              <w:spacing w:before="60" w:after="60"/>
              <w:rPr>
                <w:rFonts w:ascii="Arial" w:hAnsi="Arial" w:cs="Arial"/>
              </w:rPr>
            </w:pPr>
            <w:r w:rsidRPr="000501E9">
              <w:rPr>
                <w:rFonts w:ascii="Arial" w:hAnsi="Arial" w:cs="Arial"/>
              </w:rPr>
              <w:t xml:space="preserve">INT710 – Enumerated </w:t>
            </w:r>
            <w:r w:rsidRPr="000501E9">
              <w:rPr>
                <w:rFonts w:ascii="Arial" w:hAnsi="Arial" w:cs="Arial"/>
                <w:lang w:eastAsia="en-AU"/>
              </w:rPr>
              <w:t>charge_payment_type</w:t>
            </w:r>
          </w:p>
          <w:p w14:paraId="0B9C4BF7" w14:textId="77777777" w:rsidR="00E213D8" w:rsidRPr="000501E9" w:rsidRDefault="00E213D8" w:rsidP="009B732C">
            <w:pPr>
              <w:pStyle w:val="TableText"/>
              <w:spacing w:before="60" w:after="60"/>
              <w:rPr>
                <w:rFonts w:ascii="Arial" w:hAnsi="Arial" w:cs="Arial"/>
              </w:rPr>
            </w:pPr>
            <w:r w:rsidRPr="000501E9">
              <w:rPr>
                <w:rFonts w:ascii="Arial" w:hAnsi="Arial" w:cs="Arial"/>
              </w:rPr>
              <w:t>INT713 – Enumerated contact_type</w:t>
            </w:r>
          </w:p>
          <w:p w14:paraId="061B06C5" w14:textId="77777777" w:rsidR="00E213D8" w:rsidRPr="000501E9" w:rsidRDefault="00E213D8" w:rsidP="009B732C">
            <w:pPr>
              <w:pStyle w:val="TableText"/>
              <w:spacing w:before="60" w:after="60"/>
              <w:rPr>
                <w:rFonts w:ascii="Arial" w:hAnsi="Arial" w:cs="Arial"/>
              </w:rPr>
            </w:pPr>
            <w:r w:rsidRPr="000501E9">
              <w:rPr>
                <w:rFonts w:ascii="Arial" w:hAnsi="Arial" w:cs="Arial"/>
              </w:rPr>
              <w:lastRenderedPageBreak/>
              <w:t>Replaced references to CRN and TRN allocation with the correct rules terms – facility or distribution system allocation and registered service allocation respectively</w:t>
            </w:r>
          </w:p>
        </w:tc>
      </w:tr>
      <w:tr w:rsidR="00E213D8" w:rsidRPr="006702A4" w14:paraId="16FC8C73" w14:textId="77777777" w:rsidTr="009B732C">
        <w:tc>
          <w:tcPr>
            <w:tcW w:w="1134" w:type="dxa"/>
            <w:vMerge/>
            <w:tcBorders>
              <w:left w:val="single" w:sz="4" w:space="0" w:color="auto"/>
              <w:right w:val="single" w:sz="4" w:space="0" w:color="auto"/>
            </w:tcBorders>
          </w:tcPr>
          <w:p w14:paraId="76196752"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479DAF72" w14:textId="77777777" w:rsidR="00E213D8" w:rsidRPr="000501E9" w:rsidRDefault="00E213D8" w:rsidP="009B732C">
            <w:pPr>
              <w:pStyle w:val="TableText"/>
              <w:spacing w:before="60" w:after="60"/>
              <w:rPr>
                <w:rFonts w:ascii="Arial" w:hAnsi="Arial" w:cs="Arial"/>
              </w:rPr>
            </w:pPr>
            <w:r w:rsidRPr="000501E9">
              <w:rPr>
                <w:rFonts w:ascii="Arial" w:hAnsi="Arial" w:cs="Arial"/>
              </w:rPr>
              <w:t>09/12/09</w:t>
            </w:r>
          </w:p>
        </w:tc>
        <w:tc>
          <w:tcPr>
            <w:tcW w:w="1560" w:type="dxa"/>
            <w:tcBorders>
              <w:top w:val="single" w:sz="4" w:space="0" w:color="auto"/>
              <w:left w:val="single" w:sz="4" w:space="0" w:color="auto"/>
              <w:bottom w:val="single" w:sz="4" w:space="0" w:color="auto"/>
              <w:right w:val="single" w:sz="4" w:space="0" w:color="auto"/>
            </w:tcBorders>
          </w:tcPr>
          <w:p w14:paraId="07608F98"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1E717244" w14:textId="77777777" w:rsidR="00E213D8" w:rsidRPr="000501E9" w:rsidRDefault="00E213D8" w:rsidP="009B732C">
            <w:pPr>
              <w:pStyle w:val="TableText"/>
              <w:spacing w:before="60" w:after="60"/>
              <w:rPr>
                <w:rFonts w:ascii="Arial" w:hAnsi="Arial" w:cs="Arial"/>
                <w:lang w:eastAsia="en-AU"/>
              </w:rPr>
            </w:pPr>
            <w:r w:rsidRPr="000501E9">
              <w:rPr>
                <w:rFonts w:ascii="Arial" w:hAnsi="Arial" w:cs="Arial"/>
              </w:rPr>
              <w:t xml:space="preserve">Fixed incorrect file name of INT704 to include </w:t>
            </w:r>
            <w:r w:rsidRPr="000501E9">
              <w:rPr>
                <w:rFonts w:ascii="Arial" w:hAnsi="Arial" w:cs="Arial"/>
                <w:lang w:eastAsia="en-AU"/>
              </w:rPr>
              <w:t>v[n]</w:t>
            </w:r>
          </w:p>
          <w:p w14:paraId="01396F74" w14:textId="77777777" w:rsidR="00E213D8" w:rsidRPr="000501E9" w:rsidRDefault="00E213D8" w:rsidP="009B732C">
            <w:pPr>
              <w:pStyle w:val="TableText"/>
              <w:spacing w:before="60" w:after="60"/>
              <w:rPr>
                <w:rFonts w:ascii="Arial" w:hAnsi="Arial" w:cs="Arial"/>
              </w:rPr>
            </w:pPr>
            <w:r w:rsidRPr="000501E9">
              <w:rPr>
                <w:rFonts w:ascii="Arial" w:hAnsi="Arial" w:cs="Arial"/>
                <w:lang w:eastAsia="en-AU"/>
              </w:rPr>
              <w:t>Updated definition of notice_identifier in INT675 to int</w:t>
            </w:r>
          </w:p>
          <w:p w14:paraId="137552F7" w14:textId="77777777" w:rsidR="00E213D8" w:rsidRPr="000501E9" w:rsidRDefault="00E213D8" w:rsidP="009B732C">
            <w:pPr>
              <w:pStyle w:val="TableText"/>
              <w:spacing w:before="60" w:after="60"/>
              <w:rPr>
                <w:rFonts w:ascii="Arial" w:hAnsi="Arial" w:cs="Arial"/>
              </w:rPr>
            </w:pPr>
          </w:p>
        </w:tc>
      </w:tr>
      <w:tr w:rsidR="00E213D8" w:rsidRPr="006702A4" w14:paraId="3B37F87D" w14:textId="77777777" w:rsidTr="009B732C">
        <w:tc>
          <w:tcPr>
            <w:tcW w:w="1134" w:type="dxa"/>
            <w:tcBorders>
              <w:left w:val="single" w:sz="4" w:space="0" w:color="auto"/>
              <w:right w:val="single" w:sz="4" w:space="0" w:color="auto"/>
            </w:tcBorders>
          </w:tcPr>
          <w:p w14:paraId="71A4D807" w14:textId="77777777" w:rsidR="00E213D8" w:rsidRPr="000501E9" w:rsidRDefault="00E213D8" w:rsidP="009B732C">
            <w:pPr>
              <w:pStyle w:val="TableText"/>
              <w:spacing w:before="60" w:after="60"/>
              <w:rPr>
                <w:rFonts w:ascii="Arial" w:hAnsi="Arial" w:cs="Arial"/>
              </w:rPr>
            </w:pPr>
            <w:r w:rsidRPr="000501E9">
              <w:rPr>
                <w:rFonts w:ascii="Arial" w:hAnsi="Arial" w:cs="Arial"/>
              </w:rPr>
              <w:t>7B</w:t>
            </w:r>
          </w:p>
        </w:tc>
        <w:tc>
          <w:tcPr>
            <w:tcW w:w="1419" w:type="dxa"/>
            <w:tcBorders>
              <w:top w:val="single" w:sz="4" w:space="0" w:color="auto"/>
              <w:left w:val="single" w:sz="4" w:space="0" w:color="auto"/>
              <w:bottom w:val="single" w:sz="4" w:space="0" w:color="auto"/>
              <w:right w:val="single" w:sz="4" w:space="0" w:color="auto"/>
            </w:tcBorders>
          </w:tcPr>
          <w:p w14:paraId="5C00683C" w14:textId="77777777" w:rsidR="00E213D8" w:rsidRPr="000501E9" w:rsidRDefault="00E213D8" w:rsidP="009B732C">
            <w:pPr>
              <w:pStyle w:val="TableText"/>
              <w:spacing w:before="60" w:after="60"/>
              <w:rPr>
                <w:rFonts w:ascii="Arial" w:hAnsi="Arial" w:cs="Arial"/>
              </w:rPr>
            </w:pPr>
            <w:r w:rsidRPr="000501E9">
              <w:rPr>
                <w:rFonts w:ascii="Arial" w:hAnsi="Arial" w:cs="Arial"/>
              </w:rPr>
              <w:t>04/01/10</w:t>
            </w:r>
          </w:p>
        </w:tc>
        <w:tc>
          <w:tcPr>
            <w:tcW w:w="1560" w:type="dxa"/>
            <w:tcBorders>
              <w:top w:val="single" w:sz="4" w:space="0" w:color="auto"/>
              <w:left w:val="single" w:sz="4" w:space="0" w:color="auto"/>
              <w:bottom w:val="single" w:sz="4" w:space="0" w:color="auto"/>
              <w:right w:val="single" w:sz="4" w:space="0" w:color="auto"/>
            </w:tcBorders>
          </w:tcPr>
          <w:p w14:paraId="16ABA662"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521AB63F" w14:textId="77777777" w:rsidR="00E213D8" w:rsidRPr="000501E9" w:rsidRDefault="00E213D8" w:rsidP="009B732C">
            <w:pPr>
              <w:pStyle w:val="TableText"/>
              <w:spacing w:before="60" w:after="60"/>
              <w:rPr>
                <w:rFonts w:ascii="Arial" w:hAnsi="Arial" w:cs="Arial"/>
                <w:u w:color="000000"/>
              </w:rPr>
            </w:pPr>
            <w:r w:rsidRPr="000501E9">
              <w:rPr>
                <w:rFonts w:ascii="Arial" w:hAnsi="Arial" w:cs="Arial"/>
              </w:rPr>
              <w:t xml:space="preserve">INT668 – Updated </w:t>
            </w:r>
            <w:r w:rsidRPr="000501E9">
              <w:rPr>
                <w:rFonts w:ascii="Arial" w:hAnsi="Arial" w:cs="Arial"/>
                <w:u w:color="000000"/>
              </w:rPr>
              <w:fldChar w:fldCharType="begin" w:fldLock="1"/>
            </w:r>
            <w:r w:rsidRPr="000501E9">
              <w:rPr>
                <w:rFonts w:ascii="Arial" w:hAnsi="Arial" w:cs="Arial"/>
                <w:u w:color="000000"/>
              </w:rPr>
              <w:instrText>MERGEFIELD Att.Name</w:instrText>
            </w:r>
            <w:r w:rsidRPr="000501E9">
              <w:rPr>
                <w:rFonts w:ascii="Arial" w:hAnsi="Arial" w:cs="Arial"/>
                <w:u w:color="000000"/>
              </w:rPr>
              <w:fldChar w:fldCharType="separate"/>
            </w:r>
            <w:r w:rsidRPr="000501E9">
              <w:rPr>
                <w:rFonts w:ascii="Arial" w:hAnsi="Arial" w:cs="Arial"/>
                <w:u w:color="000000"/>
              </w:rPr>
              <w:t>pipeline_allocation_cut_off_datetime</w:t>
            </w:r>
            <w:r w:rsidRPr="000501E9">
              <w:rPr>
                <w:rFonts w:ascii="Arial" w:hAnsi="Arial" w:cs="Arial"/>
                <w:u w:color="000000"/>
              </w:rPr>
              <w:fldChar w:fldCharType="end"/>
            </w:r>
            <w:r w:rsidRPr="000501E9">
              <w:rPr>
                <w:rFonts w:ascii="Arial" w:hAnsi="Arial" w:cs="Arial"/>
                <w:u w:color="000000"/>
              </w:rPr>
              <w:t xml:space="preserve"> to allow null values</w:t>
            </w:r>
          </w:p>
          <w:p w14:paraId="65CE7503" w14:textId="77777777" w:rsidR="00E213D8" w:rsidRPr="000501E9" w:rsidRDefault="00E213D8" w:rsidP="009B732C">
            <w:pPr>
              <w:pStyle w:val="TableText"/>
              <w:spacing w:before="60" w:after="60"/>
              <w:rPr>
                <w:rFonts w:ascii="Arial" w:hAnsi="Arial" w:cs="Arial"/>
                <w:lang w:eastAsia="en-AU"/>
              </w:rPr>
            </w:pPr>
            <w:r w:rsidRPr="000501E9">
              <w:rPr>
                <w:rFonts w:ascii="Arial" w:hAnsi="Arial" w:cs="Arial"/>
                <w:lang w:eastAsia="en-AU"/>
              </w:rPr>
              <w:t>INT666 – Updated notice_start_date and notice_end_date formats to remove time component – dd mmm yyyy</w:t>
            </w:r>
          </w:p>
          <w:p w14:paraId="3C6BE409" w14:textId="77777777" w:rsidR="00E213D8" w:rsidRPr="000501E9" w:rsidRDefault="00E213D8" w:rsidP="009B732C">
            <w:pPr>
              <w:pStyle w:val="TableText"/>
              <w:spacing w:before="60" w:after="60"/>
              <w:rPr>
                <w:rFonts w:ascii="Arial" w:hAnsi="Arial" w:cs="Arial"/>
              </w:rPr>
            </w:pPr>
            <w:r w:rsidRPr="000501E9">
              <w:rPr>
                <w:rFonts w:ascii="Arial" w:hAnsi="Arial" w:cs="Arial"/>
              </w:rPr>
              <w:t>facility_contract_reference field entry in the data dictionary updated to data type of varchar(40)</w:t>
            </w:r>
          </w:p>
          <w:p w14:paraId="1217EEFC" w14:textId="77777777" w:rsidR="00E213D8" w:rsidRPr="000501E9" w:rsidRDefault="00E213D8" w:rsidP="009B732C">
            <w:pPr>
              <w:pStyle w:val="TableText"/>
              <w:spacing w:before="60" w:after="60"/>
              <w:rPr>
                <w:rFonts w:ascii="Arial" w:hAnsi="Arial" w:cs="Arial"/>
              </w:rPr>
            </w:pPr>
            <w:r w:rsidRPr="000501E9">
              <w:rPr>
                <w:rFonts w:ascii="Arial" w:hAnsi="Arial" w:cs="Arial"/>
                <w:lang w:eastAsia="en-AU"/>
              </w:rPr>
              <w:t>contingency_gas_bid_offer_step_quantity field entry in the data dictionary updated to data type of int</w:t>
            </w:r>
          </w:p>
        </w:tc>
      </w:tr>
      <w:tr w:rsidR="00E213D8" w:rsidRPr="006702A4" w14:paraId="03F47BE7" w14:textId="77777777" w:rsidTr="009B732C">
        <w:tc>
          <w:tcPr>
            <w:tcW w:w="1134" w:type="dxa"/>
            <w:vMerge w:val="restart"/>
            <w:tcBorders>
              <w:left w:val="single" w:sz="4" w:space="0" w:color="auto"/>
              <w:right w:val="single" w:sz="4" w:space="0" w:color="auto"/>
            </w:tcBorders>
          </w:tcPr>
          <w:p w14:paraId="6D449D10" w14:textId="77777777" w:rsidR="00E213D8" w:rsidRPr="000501E9" w:rsidRDefault="00E213D8" w:rsidP="009B732C">
            <w:pPr>
              <w:pStyle w:val="TableText"/>
              <w:spacing w:before="60" w:after="60"/>
              <w:rPr>
                <w:rFonts w:ascii="Arial" w:hAnsi="Arial" w:cs="Arial"/>
              </w:rPr>
            </w:pPr>
            <w:r w:rsidRPr="000501E9">
              <w:rPr>
                <w:rFonts w:ascii="Arial" w:hAnsi="Arial" w:cs="Arial"/>
              </w:rPr>
              <w:t>7C</w:t>
            </w:r>
          </w:p>
        </w:tc>
        <w:tc>
          <w:tcPr>
            <w:tcW w:w="1419" w:type="dxa"/>
            <w:tcBorders>
              <w:top w:val="single" w:sz="4" w:space="0" w:color="auto"/>
              <w:left w:val="single" w:sz="4" w:space="0" w:color="auto"/>
              <w:bottom w:val="single" w:sz="4" w:space="0" w:color="auto"/>
              <w:right w:val="single" w:sz="4" w:space="0" w:color="auto"/>
            </w:tcBorders>
          </w:tcPr>
          <w:p w14:paraId="7C4A5DDA" w14:textId="77777777" w:rsidR="00E213D8" w:rsidRPr="000501E9" w:rsidRDefault="00E213D8" w:rsidP="009B732C">
            <w:pPr>
              <w:pStyle w:val="TableText"/>
              <w:spacing w:before="60" w:after="60"/>
              <w:rPr>
                <w:rFonts w:ascii="Arial" w:hAnsi="Arial" w:cs="Arial"/>
              </w:rPr>
            </w:pPr>
            <w:r w:rsidRPr="000501E9">
              <w:rPr>
                <w:rFonts w:ascii="Arial" w:hAnsi="Arial" w:cs="Arial"/>
              </w:rPr>
              <w:t>20/01/10</w:t>
            </w:r>
          </w:p>
        </w:tc>
        <w:tc>
          <w:tcPr>
            <w:tcW w:w="1560" w:type="dxa"/>
            <w:tcBorders>
              <w:top w:val="single" w:sz="4" w:space="0" w:color="auto"/>
              <w:left w:val="single" w:sz="4" w:space="0" w:color="auto"/>
              <w:bottom w:val="single" w:sz="4" w:space="0" w:color="auto"/>
              <w:right w:val="single" w:sz="4" w:space="0" w:color="auto"/>
            </w:tcBorders>
          </w:tcPr>
          <w:p w14:paraId="4BFF7BE4" w14:textId="77777777" w:rsidR="00E213D8" w:rsidRPr="000501E9" w:rsidRDefault="00E213D8" w:rsidP="009B732C">
            <w:pPr>
              <w:pStyle w:val="TableText"/>
              <w:spacing w:before="60" w:after="60"/>
              <w:rPr>
                <w:rFonts w:ascii="Arial" w:hAnsi="Arial" w:cs="Arial"/>
              </w:rPr>
            </w:pPr>
            <w:r w:rsidRPr="000501E9">
              <w:rPr>
                <w:rFonts w:ascii="Arial" w:hAnsi="Arial" w:cs="Arial"/>
              </w:rPr>
              <w:t>A. Nambiar</w:t>
            </w:r>
          </w:p>
        </w:tc>
        <w:tc>
          <w:tcPr>
            <w:tcW w:w="4647" w:type="dxa"/>
            <w:tcBorders>
              <w:top w:val="single" w:sz="4" w:space="0" w:color="auto"/>
              <w:left w:val="single" w:sz="4" w:space="0" w:color="auto"/>
              <w:bottom w:val="single" w:sz="4" w:space="0" w:color="auto"/>
              <w:right w:val="single" w:sz="4" w:space="0" w:color="auto"/>
            </w:tcBorders>
          </w:tcPr>
          <w:p w14:paraId="2340B1DF" w14:textId="77777777" w:rsidR="00E213D8" w:rsidRPr="000501E9" w:rsidRDefault="00E213D8" w:rsidP="009B732C">
            <w:pPr>
              <w:pStyle w:val="TableText"/>
              <w:spacing w:before="60" w:after="60"/>
              <w:rPr>
                <w:rFonts w:ascii="Arial" w:hAnsi="Arial" w:cs="Arial"/>
              </w:rPr>
            </w:pPr>
            <w:r w:rsidRPr="000501E9">
              <w:rPr>
                <w:rFonts w:ascii="Arial" w:hAnsi="Arial" w:cs="Arial"/>
              </w:rPr>
              <w:t>Added clarification to section 2.4 regarding the report archival process</w:t>
            </w:r>
          </w:p>
        </w:tc>
      </w:tr>
      <w:tr w:rsidR="00E213D8" w:rsidRPr="006702A4" w14:paraId="6B8903D8" w14:textId="77777777" w:rsidTr="009B732C">
        <w:tc>
          <w:tcPr>
            <w:tcW w:w="1134" w:type="dxa"/>
            <w:vMerge/>
            <w:tcBorders>
              <w:left w:val="single" w:sz="4" w:space="0" w:color="auto"/>
              <w:right w:val="single" w:sz="4" w:space="0" w:color="auto"/>
            </w:tcBorders>
          </w:tcPr>
          <w:p w14:paraId="5541EFC2"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5D97D112" w14:textId="77777777" w:rsidR="00E213D8" w:rsidRPr="000501E9" w:rsidRDefault="00E213D8" w:rsidP="009B732C">
            <w:pPr>
              <w:pStyle w:val="TableText"/>
              <w:spacing w:before="60" w:after="60"/>
              <w:rPr>
                <w:rFonts w:ascii="Arial" w:hAnsi="Arial" w:cs="Arial"/>
              </w:rPr>
            </w:pPr>
            <w:r w:rsidRPr="000501E9">
              <w:rPr>
                <w:rFonts w:ascii="Arial" w:hAnsi="Arial" w:cs="Arial"/>
              </w:rPr>
              <w:t>11/02/10</w:t>
            </w:r>
          </w:p>
        </w:tc>
        <w:tc>
          <w:tcPr>
            <w:tcW w:w="1560" w:type="dxa"/>
            <w:tcBorders>
              <w:top w:val="single" w:sz="4" w:space="0" w:color="auto"/>
              <w:left w:val="single" w:sz="4" w:space="0" w:color="auto"/>
              <w:bottom w:val="single" w:sz="4" w:space="0" w:color="auto"/>
              <w:right w:val="single" w:sz="4" w:space="0" w:color="auto"/>
            </w:tcBorders>
          </w:tcPr>
          <w:p w14:paraId="243C9973"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43D7988F"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“issued by” details for INT666</w:t>
            </w:r>
          </w:p>
          <w:p w14:paraId="4104803D"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“issued by” time for INT704</w:t>
            </w:r>
          </w:p>
          <w:p w14:paraId="64B87947" w14:textId="77777777" w:rsidR="00E213D8" w:rsidRPr="000501E9" w:rsidRDefault="00E213D8" w:rsidP="009B732C">
            <w:pPr>
              <w:pStyle w:val="TableText"/>
              <w:spacing w:before="60" w:after="60"/>
              <w:rPr>
                <w:rFonts w:ascii="Arial" w:hAnsi="Arial" w:cs="Arial"/>
              </w:rPr>
            </w:pPr>
            <w:r w:rsidRPr="000501E9">
              <w:rPr>
                <w:rFonts w:ascii="Arial" w:hAnsi="Arial" w:cs="Arial"/>
              </w:rPr>
              <w:t>Corrected field name “charge_payment” to “charge_payment_desc” in INT704</w:t>
            </w:r>
          </w:p>
          <w:p w14:paraId="14117FD3" w14:textId="77777777" w:rsidR="00E213D8" w:rsidRPr="000501E9" w:rsidRDefault="00E213D8" w:rsidP="009B732C">
            <w:pPr>
              <w:pStyle w:val="TableText"/>
              <w:spacing w:before="60" w:after="60"/>
              <w:rPr>
                <w:rFonts w:ascii="Arial" w:hAnsi="Arial" w:cs="Arial"/>
              </w:rPr>
            </w:pPr>
            <w:r w:rsidRPr="000501E9">
              <w:rPr>
                <w:rFonts w:ascii="Arial" w:hAnsi="Arial" w:cs="Arial"/>
              </w:rPr>
              <w:t>Corrected field types of “counter_party_facility_identifier” from int to varchar(10)  and “counter_party_identifier” from varchar(10) to int – used in report INT709</w:t>
            </w:r>
          </w:p>
          <w:p w14:paraId="7E616BC2" w14:textId="77777777" w:rsidR="00E213D8" w:rsidRPr="000501E9" w:rsidRDefault="00E213D8" w:rsidP="009B732C">
            <w:pPr>
              <w:pStyle w:val="TableText"/>
              <w:spacing w:before="60" w:after="60"/>
              <w:rPr>
                <w:rFonts w:ascii="Arial" w:hAnsi="Arial" w:cs="Arial"/>
              </w:rPr>
            </w:pPr>
            <w:r w:rsidRPr="000501E9">
              <w:rPr>
                <w:rFonts w:ascii="Arial" w:hAnsi="Arial" w:cs="Arial"/>
              </w:rPr>
              <w:t>Corrected field type of “crn_status” from varchar(5) to varchar (20)</w:t>
            </w:r>
          </w:p>
          <w:p w14:paraId="7A6FF4D3" w14:textId="77777777" w:rsidR="00E213D8" w:rsidRPr="000501E9" w:rsidRDefault="00E213D8" w:rsidP="009B732C">
            <w:pPr>
              <w:pStyle w:val="TableText"/>
              <w:spacing w:before="60" w:after="60"/>
              <w:rPr>
                <w:rFonts w:ascii="Arial" w:hAnsi="Arial" w:cs="Arial"/>
              </w:rPr>
            </w:pPr>
            <w:r w:rsidRPr="000501E9">
              <w:rPr>
                <w:rFonts w:ascii="Arial" w:hAnsi="Arial" w:cs="Arial"/>
              </w:rPr>
              <w:t>Corrected field type of “schedule_type” from varchar(10) to varchar (11)</w:t>
            </w:r>
          </w:p>
          <w:p w14:paraId="34102C87"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report file naming convention in section 2.2 from ([a-z0-9_\-\\_]{10,30}) to ([a-z0-9_\-\\_]{9,52})</w:t>
            </w:r>
          </w:p>
        </w:tc>
      </w:tr>
      <w:tr w:rsidR="00E213D8" w:rsidRPr="006702A4" w14:paraId="69BAA02B" w14:textId="77777777" w:rsidTr="009B732C">
        <w:tc>
          <w:tcPr>
            <w:tcW w:w="1134" w:type="dxa"/>
            <w:vMerge w:val="restart"/>
            <w:tcBorders>
              <w:left w:val="single" w:sz="4" w:space="0" w:color="auto"/>
              <w:right w:val="single" w:sz="4" w:space="0" w:color="auto"/>
            </w:tcBorders>
          </w:tcPr>
          <w:p w14:paraId="02655648" w14:textId="77777777" w:rsidR="00E213D8" w:rsidRPr="000501E9" w:rsidRDefault="00E213D8" w:rsidP="009B732C">
            <w:pPr>
              <w:pStyle w:val="TableText"/>
              <w:spacing w:before="60" w:after="60"/>
              <w:rPr>
                <w:rFonts w:ascii="Arial" w:hAnsi="Arial" w:cs="Arial"/>
              </w:rPr>
            </w:pPr>
            <w:r w:rsidRPr="000501E9">
              <w:rPr>
                <w:rFonts w:ascii="Arial" w:hAnsi="Arial" w:cs="Arial"/>
              </w:rPr>
              <w:t>7D</w:t>
            </w:r>
          </w:p>
        </w:tc>
        <w:tc>
          <w:tcPr>
            <w:tcW w:w="1419" w:type="dxa"/>
            <w:tcBorders>
              <w:top w:val="single" w:sz="4" w:space="0" w:color="auto"/>
              <w:left w:val="single" w:sz="4" w:space="0" w:color="auto"/>
              <w:bottom w:val="single" w:sz="4" w:space="0" w:color="auto"/>
              <w:right w:val="single" w:sz="4" w:space="0" w:color="auto"/>
            </w:tcBorders>
          </w:tcPr>
          <w:p w14:paraId="04ABAF59" w14:textId="77777777" w:rsidR="00E213D8" w:rsidRPr="000501E9" w:rsidRDefault="00E213D8" w:rsidP="009B732C">
            <w:pPr>
              <w:pStyle w:val="TableText"/>
              <w:spacing w:before="60" w:after="60"/>
              <w:rPr>
                <w:rFonts w:ascii="Arial" w:hAnsi="Arial" w:cs="Arial"/>
              </w:rPr>
            </w:pPr>
            <w:r w:rsidRPr="000501E9">
              <w:rPr>
                <w:rFonts w:ascii="Arial" w:hAnsi="Arial" w:cs="Arial"/>
              </w:rPr>
              <w:t>26/02/10</w:t>
            </w:r>
          </w:p>
        </w:tc>
        <w:tc>
          <w:tcPr>
            <w:tcW w:w="1560" w:type="dxa"/>
            <w:tcBorders>
              <w:top w:val="single" w:sz="4" w:space="0" w:color="auto"/>
              <w:left w:val="single" w:sz="4" w:space="0" w:color="auto"/>
              <w:bottom w:val="single" w:sz="4" w:space="0" w:color="auto"/>
              <w:right w:val="single" w:sz="4" w:space="0" w:color="auto"/>
            </w:tcBorders>
          </w:tcPr>
          <w:p w14:paraId="49729CBC"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4CF3B9FE" w14:textId="77777777" w:rsidR="00E213D8" w:rsidRPr="000501E9" w:rsidRDefault="00E213D8" w:rsidP="009B732C">
            <w:pPr>
              <w:pStyle w:val="TableText"/>
              <w:spacing w:before="60" w:after="60"/>
              <w:rPr>
                <w:rFonts w:ascii="Arial" w:hAnsi="Arial" w:cs="Arial"/>
              </w:rPr>
            </w:pPr>
            <w:r w:rsidRPr="000501E9">
              <w:rPr>
                <w:rFonts w:ascii="Arial" w:hAnsi="Arial" w:cs="Arial"/>
              </w:rPr>
              <w:t>Corrected errors in the descriptions of the following reports in the “Reports overview” section (section 4):</w:t>
            </w:r>
          </w:p>
          <w:p w14:paraId="3D3330CC" w14:textId="77777777" w:rsidR="00E213D8" w:rsidRPr="000501E9" w:rsidRDefault="00E213D8" w:rsidP="009B732C">
            <w:pPr>
              <w:pStyle w:val="TableText"/>
              <w:spacing w:before="60" w:after="60"/>
              <w:rPr>
                <w:rFonts w:ascii="Arial" w:hAnsi="Arial" w:cs="Arial"/>
              </w:rPr>
            </w:pPr>
            <w:r w:rsidRPr="000501E9">
              <w:rPr>
                <w:rFonts w:ascii="Arial" w:hAnsi="Arial" w:cs="Arial"/>
              </w:rPr>
              <w:t>INT653</w:t>
            </w:r>
          </w:p>
          <w:p w14:paraId="6FE3CEAF" w14:textId="77777777" w:rsidR="00E213D8" w:rsidRPr="000501E9" w:rsidRDefault="00E213D8" w:rsidP="009B732C">
            <w:pPr>
              <w:pStyle w:val="TableText"/>
              <w:spacing w:before="60" w:after="60"/>
              <w:rPr>
                <w:rFonts w:ascii="Arial" w:hAnsi="Arial" w:cs="Arial"/>
              </w:rPr>
            </w:pPr>
            <w:r w:rsidRPr="000501E9">
              <w:rPr>
                <w:rFonts w:ascii="Arial" w:hAnsi="Arial" w:cs="Arial"/>
              </w:rPr>
              <w:t>INT656</w:t>
            </w:r>
          </w:p>
          <w:p w14:paraId="117D01D8" w14:textId="77777777" w:rsidR="00E213D8" w:rsidRPr="000501E9" w:rsidRDefault="00E213D8" w:rsidP="009B732C">
            <w:pPr>
              <w:pStyle w:val="TableText"/>
              <w:spacing w:before="60" w:after="60"/>
              <w:rPr>
                <w:rFonts w:ascii="Arial" w:hAnsi="Arial" w:cs="Arial"/>
              </w:rPr>
            </w:pPr>
            <w:r w:rsidRPr="000501E9">
              <w:rPr>
                <w:rFonts w:ascii="Arial" w:hAnsi="Arial" w:cs="Arial"/>
              </w:rPr>
              <w:t>INT660</w:t>
            </w:r>
          </w:p>
          <w:p w14:paraId="03BC6F19" w14:textId="77777777" w:rsidR="00E213D8" w:rsidRPr="000501E9" w:rsidRDefault="00E213D8" w:rsidP="009B732C">
            <w:pPr>
              <w:pStyle w:val="TableText"/>
              <w:spacing w:before="60" w:after="60"/>
              <w:rPr>
                <w:rFonts w:ascii="Arial" w:hAnsi="Arial" w:cs="Arial"/>
              </w:rPr>
            </w:pPr>
            <w:r w:rsidRPr="000501E9">
              <w:rPr>
                <w:rFonts w:ascii="Arial" w:hAnsi="Arial" w:cs="Arial"/>
              </w:rPr>
              <w:t>INT662</w:t>
            </w:r>
          </w:p>
          <w:p w14:paraId="6EFECB53" w14:textId="77777777" w:rsidR="00E213D8" w:rsidRPr="000501E9" w:rsidRDefault="00E213D8" w:rsidP="009B732C">
            <w:pPr>
              <w:pStyle w:val="TableText"/>
              <w:spacing w:before="60" w:after="60"/>
              <w:rPr>
                <w:rFonts w:ascii="Arial" w:hAnsi="Arial" w:cs="Arial"/>
              </w:rPr>
            </w:pPr>
            <w:r w:rsidRPr="000501E9">
              <w:rPr>
                <w:rFonts w:ascii="Arial" w:hAnsi="Arial" w:cs="Arial"/>
              </w:rPr>
              <w:t>INT664</w:t>
            </w:r>
          </w:p>
          <w:p w14:paraId="3FCB26AA" w14:textId="77777777" w:rsidR="00E213D8" w:rsidRPr="000501E9" w:rsidRDefault="00E213D8" w:rsidP="009B732C">
            <w:pPr>
              <w:pStyle w:val="TableText"/>
              <w:spacing w:before="60" w:after="60"/>
              <w:rPr>
                <w:rFonts w:ascii="Arial" w:hAnsi="Arial" w:cs="Arial"/>
              </w:rPr>
            </w:pPr>
            <w:r w:rsidRPr="000501E9">
              <w:rPr>
                <w:rFonts w:ascii="Arial" w:hAnsi="Arial" w:cs="Arial"/>
              </w:rPr>
              <w:t>INT666</w:t>
            </w:r>
          </w:p>
          <w:p w14:paraId="6F9716CE" w14:textId="77777777" w:rsidR="00E213D8" w:rsidRPr="000501E9" w:rsidRDefault="00E213D8" w:rsidP="009B732C">
            <w:pPr>
              <w:pStyle w:val="TableText"/>
              <w:spacing w:before="60" w:after="60"/>
              <w:rPr>
                <w:rFonts w:ascii="Arial" w:hAnsi="Arial" w:cs="Arial"/>
              </w:rPr>
            </w:pPr>
            <w:r w:rsidRPr="000501E9">
              <w:rPr>
                <w:rFonts w:ascii="Arial" w:hAnsi="Arial" w:cs="Arial"/>
              </w:rPr>
              <w:t>INT670</w:t>
            </w:r>
          </w:p>
          <w:p w14:paraId="1252CEE1" w14:textId="77777777" w:rsidR="00E213D8" w:rsidRPr="000501E9" w:rsidRDefault="00E213D8" w:rsidP="009B732C">
            <w:pPr>
              <w:pStyle w:val="TableText"/>
              <w:spacing w:before="60" w:after="60"/>
              <w:rPr>
                <w:rFonts w:ascii="Arial" w:hAnsi="Arial" w:cs="Arial"/>
              </w:rPr>
            </w:pPr>
            <w:r w:rsidRPr="000501E9">
              <w:rPr>
                <w:rFonts w:ascii="Arial" w:hAnsi="Arial" w:cs="Arial"/>
              </w:rPr>
              <w:t>INT671</w:t>
            </w:r>
          </w:p>
          <w:p w14:paraId="0DD752E7" w14:textId="77777777" w:rsidR="00E213D8" w:rsidRPr="000501E9" w:rsidRDefault="00E213D8" w:rsidP="009B732C">
            <w:pPr>
              <w:pStyle w:val="TableText"/>
              <w:spacing w:before="60" w:after="60"/>
              <w:rPr>
                <w:rFonts w:ascii="Arial" w:hAnsi="Arial" w:cs="Arial"/>
              </w:rPr>
            </w:pPr>
            <w:r w:rsidRPr="000501E9">
              <w:rPr>
                <w:rFonts w:ascii="Arial" w:hAnsi="Arial" w:cs="Arial"/>
              </w:rPr>
              <w:t>INT702</w:t>
            </w:r>
          </w:p>
          <w:p w14:paraId="18940E22" w14:textId="77777777" w:rsidR="00E213D8" w:rsidRPr="000501E9" w:rsidRDefault="00E213D8" w:rsidP="009B732C">
            <w:pPr>
              <w:pStyle w:val="TableText"/>
              <w:spacing w:before="60" w:after="60"/>
              <w:rPr>
                <w:rFonts w:ascii="Arial" w:hAnsi="Arial" w:cs="Arial"/>
              </w:rPr>
            </w:pPr>
            <w:r w:rsidRPr="000501E9">
              <w:rPr>
                <w:rFonts w:ascii="Arial" w:hAnsi="Arial" w:cs="Arial"/>
              </w:rPr>
              <w:t>INT704</w:t>
            </w:r>
          </w:p>
          <w:p w14:paraId="02EEFA42" w14:textId="77777777" w:rsidR="00E213D8" w:rsidRPr="000501E9" w:rsidRDefault="00E213D8" w:rsidP="009B732C">
            <w:pPr>
              <w:pStyle w:val="TableText"/>
              <w:spacing w:before="60" w:after="60"/>
              <w:rPr>
                <w:rFonts w:ascii="Arial" w:hAnsi="Arial" w:cs="Arial"/>
              </w:rPr>
            </w:pPr>
            <w:r w:rsidRPr="000501E9">
              <w:rPr>
                <w:rFonts w:ascii="Arial" w:hAnsi="Arial" w:cs="Arial"/>
              </w:rPr>
              <w:t>INT707</w:t>
            </w:r>
          </w:p>
          <w:p w14:paraId="25036987" w14:textId="77777777" w:rsidR="00E213D8" w:rsidRPr="000501E9" w:rsidRDefault="00E213D8" w:rsidP="009B732C">
            <w:pPr>
              <w:pStyle w:val="TableText"/>
              <w:spacing w:before="60" w:after="60"/>
              <w:rPr>
                <w:rFonts w:ascii="Arial" w:hAnsi="Arial" w:cs="Arial"/>
              </w:rPr>
            </w:pPr>
          </w:p>
          <w:p w14:paraId="0EF438B0" w14:textId="77777777" w:rsidR="00E213D8" w:rsidRPr="000501E9" w:rsidRDefault="00E213D8" w:rsidP="009B732C">
            <w:pPr>
              <w:pStyle w:val="TableText"/>
              <w:spacing w:before="60" w:after="60"/>
              <w:rPr>
                <w:rFonts w:ascii="Arial" w:hAnsi="Arial" w:cs="Arial"/>
              </w:rPr>
            </w:pPr>
            <w:r w:rsidRPr="000501E9">
              <w:rPr>
                <w:rFonts w:ascii="Arial" w:hAnsi="Arial" w:cs="Arial"/>
              </w:rPr>
              <w:t>The definitions of the following fields in INT705 have been updated to allow null values:</w:t>
            </w:r>
          </w:p>
          <w:p w14:paraId="4A2F7DD8" w14:textId="77777777" w:rsidR="00E213D8" w:rsidRPr="000501E9" w:rsidRDefault="00E213D8" w:rsidP="009B732C">
            <w:pPr>
              <w:pStyle w:val="TableText"/>
              <w:spacing w:before="60" w:after="60"/>
              <w:rPr>
                <w:rFonts w:ascii="Arial" w:hAnsi="Arial" w:cs="Arial"/>
              </w:rPr>
            </w:pPr>
            <w:r w:rsidRPr="000501E9">
              <w:rPr>
                <w:rFonts w:ascii="Arial" w:hAnsi="Arial" w:cs="Arial"/>
              </w:rPr>
              <w:t>trn</w:t>
            </w:r>
          </w:p>
          <w:p w14:paraId="1AFBB35E" w14:textId="77777777" w:rsidR="00E213D8" w:rsidRPr="000501E9" w:rsidRDefault="00E213D8" w:rsidP="009B732C">
            <w:pPr>
              <w:pStyle w:val="TableText"/>
              <w:spacing w:before="60" w:after="60"/>
              <w:rPr>
                <w:rFonts w:ascii="Arial" w:hAnsi="Arial" w:cs="Arial"/>
              </w:rPr>
            </w:pPr>
            <w:r w:rsidRPr="000501E9">
              <w:rPr>
                <w:rFonts w:ascii="Arial" w:hAnsi="Arial" w:cs="Arial"/>
              </w:rPr>
              <w:t>trading_participant_identifier</w:t>
            </w:r>
          </w:p>
          <w:p w14:paraId="451CE634" w14:textId="77777777" w:rsidR="00E213D8" w:rsidRPr="000501E9" w:rsidRDefault="00E213D8" w:rsidP="009B732C">
            <w:pPr>
              <w:pStyle w:val="TableText"/>
              <w:spacing w:before="60" w:after="60"/>
              <w:rPr>
                <w:rFonts w:ascii="Arial" w:hAnsi="Arial" w:cs="Arial"/>
              </w:rPr>
            </w:pPr>
            <w:r w:rsidRPr="000501E9">
              <w:rPr>
                <w:rFonts w:ascii="Arial" w:hAnsi="Arial" w:cs="Arial"/>
              </w:rPr>
              <w:t>trading_participant_name</w:t>
            </w:r>
          </w:p>
          <w:p w14:paraId="00B8368E" w14:textId="77777777" w:rsidR="00E213D8" w:rsidRPr="000501E9" w:rsidRDefault="00E213D8" w:rsidP="009B732C">
            <w:pPr>
              <w:pStyle w:val="TableText"/>
              <w:spacing w:before="60" w:after="60"/>
              <w:rPr>
                <w:rFonts w:ascii="Arial" w:hAnsi="Arial" w:cs="Arial"/>
              </w:rPr>
            </w:pPr>
            <w:r w:rsidRPr="000501E9">
              <w:rPr>
                <w:rFonts w:ascii="Arial" w:hAnsi="Arial" w:cs="Arial"/>
              </w:rPr>
              <w:t>trn_start_date</w:t>
            </w:r>
          </w:p>
          <w:p w14:paraId="36119B03" w14:textId="77777777" w:rsidR="00E213D8" w:rsidRPr="000501E9" w:rsidRDefault="00E213D8" w:rsidP="009B732C">
            <w:pPr>
              <w:pStyle w:val="TableText"/>
              <w:spacing w:before="60" w:after="60"/>
              <w:rPr>
                <w:rFonts w:ascii="Arial" w:hAnsi="Arial" w:cs="Arial"/>
              </w:rPr>
            </w:pPr>
            <w:r w:rsidRPr="000501E9">
              <w:rPr>
                <w:rFonts w:ascii="Arial" w:hAnsi="Arial" w:cs="Arial"/>
              </w:rPr>
              <w:t>trn_end_date</w:t>
            </w:r>
          </w:p>
          <w:p w14:paraId="5C74891F" w14:textId="77777777" w:rsidR="00E213D8" w:rsidRPr="000501E9" w:rsidRDefault="00E213D8" w:rsidP="009B732C">
            <w:pPr>
              <w:pStyle w:val="TableText"/>
              <w:spacing w:before="60" w:after="60"/>
              <w:rPr>
                <w:rFonts w:ascii="Arial" w:hAnsi="Arial" w:cs="Arial"/>
              </w:rPr>
            </w:pPr>
            <w:r w:rsidRPr="000501E9">
              <w:rPr>
                <w:rFonts w:ascii="Arial" w:hAnsi="Arial" w:cs="Arial"/>
              </w:rPr>
              <w:t>trn_capacity</w:t>
            </w:r>
          </w:p>
          <w:p w14:paraId="7DBD570E" w14:textId="77777777" w:rsidR="00E213D8" w:rsidRPr="000501E9" w:rsidRDefault="00E213D8" w:rsidP="009B732C">
            <w:pPr>
              <w:pStyle w:val="TableText"/>
              <w:spacing w:before="60" w:after="60"/>
              <w:rPr>
                <w:rFonts w:ascii="Arial" w:hAnsi="Arial" w:cs="Arial"/>
              </w:rPr>
            </w:pPr>
          </w:p>
          <w:p w14:paraId="63C1AA65"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the report file names for INT714 and INT715 to include the missing _rpt as per the file naming convention in section 2.2</w:t>
            </w:r>
          </w:p>
          <w:p w14:paraId="17B2DDB4" w14:textId="77777777" w:rsidR="00E213D8" w:rsidRPr="000501E9" w:rsidRDefault="00E213D8" w:rsidP="009B732C">
            <w:pPr>
              <w:pStyle w:val="TableText"/>
              <w:spacing w:before="60" w:after="60"/>
              <w:rPr>
                <w:rFonts w:ascii="Arial" w:hAnsi="Arial" w:cs="Arial"/>
              </w:rPr>
            </w:pPr>
          </w:p>
          <w:p w14:paraId="43F00347" w14:textId="77777777" w:rsidR="00E213D8" w:rsidRPr="000501E9" w:rsidRDefault="00E213D8" w:rsidP="009B732C">
            <w:pPr>
              <w:pStyle w:val="TableText"/>
              <w:spacing w:before="60" w:after="60"/>
              <w:rPr>
                <w:rFonts w:ascii="Arial" w:hAnsi="Arial" w:cs="Arial"/>
              </w:rPr>
            </w:pPr>
            <w:r w:rsidRPr="000501E9">
              <w:rPr>
                <w:rFonts w:ascii="Arial" w:hAnsi="Arial" w:cs="Arial"/>
              </w:rPr>
              <w:t>The step_price definition in INT714 has been updated to allow null values (this is the case for Price Taker Bids)</w:t>
            </w:r>
          </w:p>
        </w:tc>
      </w:tr>
      <w:tr w:rsidR="00E213D8" w:rsidRPr="006702A4" w14:paraId="79E48650" w14:textId="77777777" w:rsidTr="009B732C">
        <w:tc>
          <w:tcPr>
            <w:tcW w:w="1134" w:type="dxa"/>
            <w:vMerge/>
            <w:tcBorders>
              <w:left w:val="single" w:sz="4" w:space="0" w:color="auto"/>
              <w:right w:val="single" w:sz="4" w:space="0" w:color="auto"/>
            </w:tcBorders>
          </w:tcPr>
          <w:p w14:paraId="379F889C"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7E488D3A" w14:textId="77777777" w:rsidR="00E213D8" w:rsidRPr="000501E9" w:rsidRDefault="00E213D8" w:rsidP="009B732C">
            <w:pPr>
              <w:pStyle w:val="TableText"/>
              <w:spacing w:before="60" w:after="60"/>
              <w:rPr>
                <w:rFonts w:ascii="Arial" w:hAnsi="Arial" w:cs="Arial"/>
              </w:rPr>
            </w:pPr>
            <w:r w:rsidRPr="000501E9">
              <w:rPr>
                <w:rFonts w:ascii="Arial" w:hAnsi="Arial" w:cs="Arial"/>
              </w:rPr>
              <w:t>05/03/10</w:t>
            </w:r>
          </w:p>
        </w:tc>
        <w:tc>
          <w:tcPr>
            <w:tcW w:w="1560" w:type="dxa"/>
            <w:tcBorders>
              <w:top w:val="single" w:sz="4" w:space="0" w:color="auto"/>
              <w:left w:val="single" w:sz="4" w:space="0" w:color="auto"/>
              <w:bottom w:val="single" w:sz="4" w:space="0" w:color="auto"/>
              <w:right w:val="single" w:sz="4" w:space="0" w:color="auto"/>
            </w:tcBorders>
          </w:tcPr>
          <w:p w14:paraId="405EF1FE"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157663EF" w14:textId="77777777" w:rsidR="00E213D8" w:rsidRPr="000501E9" w:rsidRDefault="00E213D8" w:rsidP="009B732C">
            <w:pPr>
              <w:pStyle w:val="TableText"/>
              <w:spacing w:before="60" w:after="60"/>
              <w:rPr>
                <w:rFonts w:ascii="Arial" w:hAnsi="Arial" w:cs="Arial"/>
              </w:rPr>
            </w:pPr>
            <w:r w:rsidRPr="000501E9">
              <w:rPr>
                <w:rFonts w:ascii="Arial" w:hAnsi="Arial" w:cs="Arial"/>
              </w:rPr>
              <w:t>Removed the “special characters” subsection in section 2 as it was assessed to be not relevant in the context of the reports defined here</w:t>
            </w:r>
          </w:p>
        </w:tc>
      </w:tr>
      <w:tr w:rsidR="00E213D8" w:rsidRPr="006702A4" w14:paraId="71C962BD" w14:textId="77777777" w:rsidTr="009B732C">
        <w:tc>
          <w:tcPr>
            <w:tcW w:w="1134" w:type="dxa"/>
            <w:tcBorders>
              <w:left w:val="single" w:sz="4" w:space="0" w:color="auto"/>
              <w:right w:val="single" w:sz="4" w:space="0" w:color="auto"/>
            </w:tcBorders>
          </w:tcPr>
          <w:p w14:paraId="4F0197A2" w14:textId="77777777" w:rsidR="00E213D8" w:rsidRPr="000501E9" w:rsidRDefault="00E213D8" w:rsidP="009B732C">
            <w:pPr>
              <w:pStyle w:val="TableText"/>
              <w:spacing w:before="60" w:after="60"/>
              <w:rPr>
                <w:rFonts w:ascii="Arial" w:hAnsi="Arial" w:cs="Arial"/>
              </w:rPr>
            </w:pPr>
            <w:r w:rsidRPr="000501E9">
              <w:rPr>
                <w:rFonts w:ascii="Arial" w:hAnsi="Arial" w:cs="Arial"/>
              </w:rPr>
              <w:t>7E</w:t>
            </w:r>
          </w:p>
        </w:tc>
        <w:tc>
          <w:tcPr>
            <w:tcW w:w="1419" w:type="dxa"/>
            <w:tcBorders>
              <w:top w:val="single" w:sz="4" w:space="0" w:color="auto"/>
              <w:left w:val="single" w:sz="4" w:space="0" w:color="auto"/>
              <w:bottom w:val="single" w:sz="4" w:space="0" w:color="auto"/>
              <w:right w:val="single" w:sz="4" w:space="0" w:color="auto"/>
            </w:tcBorders>
          </w:tcPr>
          <w:p w14:paraId="0B230356" w14:textId="77777777" w:rsidR="00E213D8" w:rsidRPr="000501E9" w:rsidRDefault="00E213D8" w:rsidP="009B732C">
            <w:pPr>
              <w:pStyle w:val="TableText"/>
              <w:spacing w:before="60" w:after="60"/>
              <w:rPr>
                <w:rFonts w:ascii="Arial" w:hAnsi="Arial" w:cs="Arial"/>
              </w:rPr>
            </w:pPr>
            <w:r w:rsidRPr="000501E9">
              <w:rPr>
                <w:rFonts w:ascii="Arial" w:hAnsi="Arial" w:cs="Arial"/>
              </w:rPr>
              <w:t>22/03/10</w:t>
            </w:r>
          </w:p>
        </w:tc>
        <w:tc>
          <w:tcPr>
            <w:tcW w:w="1560" w:type="dxa"/>
            <w:tcBorders>
              <w:top w:val="single" w:sz="4" w:space="0" w:color="auto"/>
              <w:left w:val="single" w:sz="4" w:space="0" w:color="auto"/>
              <w:bottom w:val="single" w:sz="4" w:space="0" w:color="auto"/>
              <w:right w:val="single" w:sz="4" w:space="0" w:color="auto"/>
            </w:tcBorders>
          </w:tcPr>
          <w:p w14:paraId="5943B9C8"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163B08B2" w14:textId="77777777" w:rsidR="00E213D8" w:rsidRPr="000501E9" w:rsidRDefault="00E213D8" w:rsidP="009B732C">
            <w:pPr>
              <w:pStyle w:val="TableText"/>
              <w:spacing w:before="60" w:after="60"/>
              <w:rPr>
                <w:rFonts w:ascii="Arial" w:hAnsi="Arial" w:cs="Arial"/>
              </w:rPr>
            </w:pPr>
            <w:r w:rsidRPr="000501E9">
              <w:rPr>
                <w:rFonts w:ascii="Arial" w:hAnsi="Arial" w:cs="Arial"/>
              </w:rPr>
              <w:t xml:space="preserve">INT704 – Added charge_method to the composite primary key </w:t>
            </w:r>
          </w:p>
        </w:tc>
      </w:tr>
      <w:tr w:rsidR="00E213D8" w:rsidRPr="006702A4" w14:paraId="3233A1F7" w14:textId="77777777" w:rsidTr="009B732C">
        <w:tc>
          <w:tcPr>
            <w:tcW w:w="1134" w:type="dxa"/>
            <w:vMerge w:val="restart"/>
            <w:tcBorders>
              <w:left w:val="single" w:sz="4" w:space="0" w:color="auto"/>
              <w:right w:val="single" w:sz="4" w:space="0" w:color="auto"/>
            </w:tcBorders>
          </w:tcPr>
          <w:p w14:paraId="55DDD0D7" w14:textId="77777777" w:rsidR="00E213D8" w:rsidRPr="000501E9" w:rsidRDefault="00E213D8" w:rsidP="009B732C">
            <w:pPr>
              <w:pStyle w:val="TableText"/>
              <w:spacing w:before="60" w:after="60"/>
              <w:rPr>
                <w:rFonts w:ascii="Arial" w:hAnsi="Arial" w:cs="Arial"/>
              </w:rPr>
            </w:pPr>
            <w:r w:rsidRPr="000501E9">
              <w:rPr>
                <w:rFonts w:ascii="Arial" w:hAnsi="Arial" w:cs="Arial"/>
              </w:rPr>
              <w:t>7F</w:t>
            </w:r>
          </w:p>
        </w:tc>
        <w:tc>
          <w:tcPr>
            <w:tcW w:w="1419" w:type="dxa"/>
            <w:tcBorders>
              <w:top w:val="single" w:sz="4" w:space="0" w:color="auto"/>
              <w:left w:val="single" w:sz="4" w:space="0" w:color="auto"/>
              <w:bottom w:val="single" w:sz="4" w:space="0" w:color="auto"/>
              <w:right w:val="single" w:sz="4" w:space="0" w:color="auto"/>
            </w:tcBorders>
          </w:tcPr>
          <w:p w14:paraId="39A19C67" w14:textId="77777777" w:rsidR="00E213D8" w:rsidRPr="000501E9" w:rsidRDefault="00E213D8" w:rsidP="009B732C">
            <w:pPr>
              <w:pStyle w:val="TableText"/>
              <w:spacing w:before="60" w:after="60"/>
              <w:rPr>
                <w:rFonts w:ascii="Arial" w:hAnsi="Arial" w:cs="Arial"/>
              </w:rPr>
            </w:pPr>
            <w:r w:rsidRPr="000501E9">
              <w:rPr>
                <w:rFonts w:ascii="Arial" w:hAnsi="Arial" w:cs="Arial"/>
              </w:rPr>
              <w:t>31/03/10</w:t>
            </w:r>
          </w:p>
        </w:tc>
        <w:tc>
          <w:tcPr>
            <w:tcW w:w="1560" w:type="dxa"/>
            <w:tcBorders>
              <w:top w:val="single" w:sz="4" w:space="0" w:color="auto"/>
              <w:left w:val="single" w:sz="4" w:space="0" w:color="auto"/>
              <w:bottom w:val="single" w:sz="4" w:space="0" w:color="auto"/>
              <w:right w:val="single" w:sz="4" w:space="0" w:color="auto"/>
            </w:tcBorders>
          </w:tcPr>
          <w:p w14:paraId="07F9DC29"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177FC1FA"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field type of market_message field in INT666 from varchar(255) to varchar(1000) to accurately reflect the possible maximum message length.</w:t>
            </w:r>
          </w:p>
          <w:p w14:paraId="1B414653"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the INT701 primary key definition to include the bid_offer_type field.</w:t>
            </w:r>
          </w:p>
        </w:tc>
      </w:tr>
      <w:tr w:rsidR="00E213D8" w:rsidRPr="006702A4" w14:paraId="3D011918" w14:textId="77777777" w:rsidTr="009B732C">
        <w:tc>
          <w:tcPr>
            <w:tcW w:w="1134" w:type="dxa"/>
            <w:vMerge/>
            <w:tcBorders>
              <w:left w:val="single" w:sz="4" w:space="0" w:color="auto"/>
              <w:right w:val="single" w:sz="4" w:space="0" w:color="auto"/>
            </w:tcBorders>
          </w:tcPr>
          <w:p w14:paraId="01D942F9"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06EAED74" w14:textId="77777777" w:rsidR="00E213D8" w:rsidRPr="000501E9" w:rsidRDefault="00E213D8" w:rsidP="009B732C">
            <w:pPr>
              <w:pStyle w:val="TableText"/>
              <w:spacing w:before="60" w:after="60"/>
              <w:rPr>
                <w:rFonts w:ascii="Arial" w:hAnsi="Arial" w:cs="Arial"/>
              </w:rPr>
            </w:pPr>
            <w:r w:rsidRPr="000501E9">
              <w:rPr>
                <w:rFonts w:ascii="Arial" w:hAnsi="Arial" w:cs="Arial"/>
              </w:rPr>
              <w:t>01/04/2010</w:t>
            </w:r>
          </w:p>
        </w:tc>
        <w:tc>
          <w:tcPr>
            <w:tcW w:w="1560" w:type="dxa"/>
            <w:tcBorders>
              <w:top w:val="single" w:sz="4" w:space="0" w:color="auto"/>
              <w:left w:val="single" w:sz="4" w:space="0" w:color="auto"/>
              <w:bottom w:val="single" w:sz="4" w:space="0" w:color="auto"/>
              <w:right w:val="single" w:sz="4" w:space="0" w:color="auto"/>
            </w:tcBorders>
          </w:tcPr>
          <w:p w14:paraId="7DA427F2"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1D9D7794"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contact_type field description in INT713 to add the following contact types: SWEXA, SWEXU and SMISU</w:t>
            </w:r>
          </w:p>
        </w:tc>
      </w:tr>
      <w:tr w:rsidR="00E213D8" w:rsidRPr="006702A4" w14:paraId="25C4123A" w14:textId="77777777" w:rsidTr="009B732C">
        <w:tc>
          <w:tcPr>
            <w:tcW w:w="1134" w:type="dxa"/>
            <w:vMerge w:val="restart"/>
            <w:tcBorders>
              <w:left w:val="single" w:sz="4" w:space="0" w:color="auto"/>
              <w:right w:val="single" w:sz="4" w:space="0" w:color="auto"/>
            </w:tcBorders>
          </w:tcPr>
          <w:p w14:paraId="6E2C8DA0"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3E422025" w14:textId="77777777" w:rsidR="00E213D8" w:rsidRPr="000501E9" w:rsidRDefault="00E213D8" w:rsidP="009B732C">
            <w:pPr>
              <w:pStyle w:val="TableText"/>
              <w:spacing w:before="60" w:after="60"/>
              <w:rPr>
                <w:rFonts w:ascii="Arial" w:hAnsi="Arial" w:cs="Arial"/>
              </w:rPr>
            </w:pPr>
            <w:r w:rsidRPr="000501E9">
              <w:rPr>
                <w:rFonts w:ascii="Arial" w:hAnsi="Arial" w:cs="Arial"/>
              </w:rPr>
              <w:t>13/04/2010</w:t>
            </w:r>
          </w:p>
        </w:tc>
        <w:tc>
          <w:tcPr>
            <w:tcW w:w="1560" w:type="dxa"/>
            <w:tcBorders>
              <w:top w:val="single" w:sz="4" w:space="0" w:color="auto"/>
              <w:left w:val="single" w:sz="4" w:space="0" w:color="auto"/>
              <w:bottom w:val="single" w:sz="4" w:space="0" w:color="auto"/>
              <w:right w:val="single" w:sz="4" w:space="0" w:color="auto"/>
            </w:tcBorders>
          </w:tcPr>
          <w:p w14:paraId="09D81060" w14:textId="77777777" w:rsidR="00E213D8" w:rsidRPr="000501E9" w:rsidRDefault="00E213D8" w:rsidP="009B732C">
            <w:pPr>
              <w:pStyle w:val="TableText"/>
              <w:spacing w:before="60" w:after="60"/>
              <w:rPr>
                <w:rFonts w:ascii="Arial" w:hAnsi="Arial" w:cs="Arial"/>
              </w:rPr>
            </w:pPr>
            <w:r w:rsidRPr="000501E9">
              <w:rPr>
                <w:rFonts w:ascii="Arial" w:hAnsi="Arial" w:cs="Arial"/>
              </w:rPr>
              <w:t>L.Chasemore</w:t>
            </w:r>
          </w:p>
        </w:tc>
        <w:tc>
          <w:tcPr>
            <w:tcW w:w="4647" w:type="dxa"/>
            <w:tcBorders>
              <w:top w:val="single" w:sz="4" w:space="0" w:color="auto"/>
              <w:left w:val="single" w:sz="4" w:space="0" w:color="auto"/>
              <w:bottom w:val="single" w:sz="4" w:space="0" w:color="auto"/>
              <w:right w:val="single" w:sz="4" w:space="0" w:color="auto"/>
            </w:tcBorders>
          </w:tcPr>
          <w:p w14:paraId="40F8D9B0"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INT707 ‘</w:t>
            </w:r>
            <w:r w:rsidRPr="000501E9">
              <w:rPr>
                <w:rFonts w:ascii="Arial" w:hAnsi="Arial" w:cs="Arial"/>
                <w:lang w:eastAsia="en-AU"/>
              </w:rPr>
              <w:t xml:space="preserve">current_prudential_exposure’ and ‘outstanding_payment’ comments’ </w:t>
            </w:r>
          </w:p>
        </w:tc>
      </w:tr>
      <w:tr w:rsidR="00E213D8" w:rsidRPr="006702A4" w14:paraId="51A316B1" w14:textId="77777777" w:rsidTr="009B732C">
        <w:tc>
          <w:tcPr>
            <w:tcW w:w="1134" w:type="dxa"/>
            <w:vMerge/>
            <w:tcBorders>
              <w:left w:val="single" w:sz="4" w:space="0" w:color="auto"/>
              <w:bottom w:val="single" w:sz="4" w:space="0" w:color="auto"/>
              <w:right w:val="single" w:sz="4" w:space="0" w:color="auto"/>
            </w:tcBorders>
          </w:tcPr>
          <w:p w14:paraId="6DFBF403"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75CD1916" w14:textId="77777777" w:rsidR="00E213D8" w:rsidRPr="000501E9" w:rsidRDefault="00E213D8" w:rsidP="009B732C">
            <w:pPr>
              <w:pStyle w:val="TableText"/>
              <w:spacing w:before="60" w:after="60"/>
              <w:rPr>
                <w:rFonts w:ascii="Arial" w:hAnsi="Arial" w:cs="Arial"/>
              </w:rPr>
            </w:pPr>
            <w:r w:rsidRPr="000501E9">
              <w:rPr>
                <w:rFonts w:ascii="Arial" w:hAnsi="Arial" w:cs="Arial"/>
              </w:rPr>
              <w:t>15/04/2010</w:t>
            </w:r>
          </w:p>
        </w:tc>
        <w:tc>
          <w:tcPr>
            <w:tcW w:w="1560" w:type="dxa"/>
            <w:tcBorders>
              <w:top w:val="single" w:sz="4" w:space="0" w:color="auto"/>
              <w:left w:val="single" w:sz="4" w:space="0" w:color="auto"/>
              <w:bottom w:val="single" w:sz="4" w:space="0" w:color="auto"/>
              <w:right w:val="single" w:sz="4" w:space="0" w:color="auto"/>
            </w:tcBorders>
          </w:tcPr>
          <w:p w14:paraId="584866E3" w14:textId="77777777" w:rsidR="00E213D8" w:rsidRPr="000501E9" w:rsidRDefault="00E213D8" w:rsidP="009B732C">
            <w:pPr>
              <w:pStyle w:val="TableText"/>
              <w:spacing w:before="60" w:after="60"/>
              <w:rPr>
                <w:rFonts w:ascii="Arial" w:hAnsi="Arial" w:cs="Arial"/>
              </w:rPr>
            </w:pPr>
            <w:r w:rsidRPr="000501E9">
              <w:rPr>
                <w:rFonts w:ascii="Arial" w:hAnsi="Arial" w:cs="Arial"/>
              </w:rPr>
              <w:t>L.Chasemore</w:t>
            </w:r>
          </w:p>
        </w:tc>
        <w:tc>
          <w:tcPr>
            <w:tcW w:w="4647" w:type="dxa"/>
            <w:tcBorders>
              <w:top w:val="single" w:sz="4" w:space="0" w:color="auto"/>
              <w:left w:val="single" w:sz="4" w:space="0" w:color="auto"/>
              <w:bottom w:val="single" w:sz="4" w:space="0" w:color="auto"/>
              <w:right w:val="single" w:sz="4" w:space="0" w:color="auto"/>
            </w:tcBorders>
          </w:tcPr>
          <w:p w14:paraId="6CA00314" w14:textId="77777777" w:rsidR="00E213D8" w:rsidRPr="000501E9" w:rsidRDefault="00E213D8" w:rsidP="009B732C">
            <w:pPr>
              <w:pStyle w:val="TableText"/>
              <w:spacing w:before="60" w:after="60"/>
              <w:rPr>
                <w:rFonts w:ascii="Arial" w:hAnsi="Arial" w:cs="Arial"/>
              </w:rPr>
            </w:pPr>
            <w:r w:rsidRPr="000501E9">
              <w:rPr>
                <w:rFonts w:ascii="Arial" w:hAnsi="Arial" w:cs="Arial"/>
              </w:rPr>
              <w:t xml:space="preserve">Updated INT662 ‘total_deviation_qty’ and ‘net_deviation_qty ‘comments’ </w:t>
            </w:r>
          </w:p>
        </w:tc>
      </w:tr>
      <w:tr w:rsidR="00E213D8" w:rsidRPr="006702A4" w14:paraId="36692D57" w14:textId="77777777" w:rsidTr="009B732C">
        <w:tc>
          <w:tcPr>
            <w:tcW w:w="1134" w:type="dxa"/>
            <w:vMerge w:val="restart"/>
            <w:tcBorders>
              <w:left w:val="single" w:sz="4" w:space="0" w:color="auto"/>
              <w:right w:val="single" w:sz="4" w:space="0" w:color="auto"/>
            </w:tcBorders>
          </w:tcPr>
          <w:p w14:paraId="78AA6B06" w14:textId="77777777" w:rsidR="00E213D8" w:rsidRPr="000501E9" w:rsidRDefault="00E213D8" w:rsidP="009B732C">
            <w:pPr>
              <w:pStyle w:val="TableText"/>
              <w:spacing w:before="60" w:after="60"/>
              <w:rPr>
                <w:rFonts w:ascii="Arial" w:hAnsi="Arial" w:cs="Arial"/>
              </w:rPr>
            </w:pPr>
            <w:r w:rsidRPr="000501E9">
              <w:rPr>
                <w:rFonts w:ascii="Arial" w:hAnsi="Arial" w:cs="Arial"/>
              </w:rPr>
              <w:t>7G</w:t>
            </w:r>
          </w:p>
        </w:tc>
        <w:tc>
          <w:tcPr>
            <w:tcW w:w="1419" w:type="dxa"/>
            <w:tcBorders>
              <w:top w:val="single" w:sz="4" w:space="0" w:color="auto"/>
              <w:left w:val="single" w:sz="4" w:space="0" w:color="auto"/>
              <w:bottom w:val="single" w:sz="4" w:space="0" w:color="auto"/>
              <w:right w:val="single" w:sz="4" w:space="0" w:color="auto"/>
            </w:tcBorders>
          </w:tcPr>
          <w:p w14:paraId="3CD8C682" w14:textId="77777777" w:rsidR="00E213D8" w:rsidRPr="000501E9" w:rsidRDefault="00E213D8" w:rsidP="009B732C">
            <w:pPr>
              <w:pStyle w:val="TableText"/>
              <w:spacing w:before="60" w:after="60"/>
              <w:rPr>
                <w:rFonts w:ascii="Arial" w:hAnsi="Arial" w:cs="Arial"/>
              </w:rPr>
            </w:pPr>
            <w:r w:rsidRPr="000501E9">
              <w:rPr>
                <w:rFonts w:ascii="Arial" w:hAnsi="Arial" w:cs="Arial"/>
              </w:rPr>
              <w:t>07/05/2010</w:t>
            </w:r>
          </w:p>
        </w:tc>
        <w:tc>
          <w:tcPr>
            <w:tcW w:w="1560" w:type="dxa"/>
            <w:tcBorders>
              <w:top w:val="single" w:sz="4" w:space="0" w:color="auto"/>
              <w:left w:val="single" w:sz="4" w:space="0" w:color="auto"/>
              <w:bottom w:val="single" w:sz="4" w:space="0" w:color="auto"/>
              <w:right w:val="single" w:sz="4" w:space="0" w:color="auto"/>
            </w:tcBorders>
          </w:tcPr>
          <w:p w14:paraId="6344307B" w14:textId="77777777" w:rsidR="00E213D8" w:rsidRPr="000501E9" w:rsidRDefault="00E213D8" w:rsidP="009B732C">
            <w:pPr>
              <w:pStyle w:val="TableText"/>
              <w:spacing w:before="60" w:after="60"/>
              <w:rPr>
                <w:rFonts w:ascii="Arial" w:hAnsi="Arial" w:cs="Arial"/>
              </w:rPr>
            </w:pPr>
            <w:r w:rsidRPr="000501E9">
              <w:rPr>
                <w:rFonts w:ascii="Arial" w:hAnsi="Arial" w:cs="Arial"/>
              </w:rPr>
              <w:t>L.Chasemore</w:t>
            </w:r>
          </w:p>
        </w:tc>
        <w:tc>
          <w:tcPr>
            <w:tcW w:w="4647" w:type="dxa"/>
            <w:tcBorders>
              <w:top w:val="single" w:sz="4" w:space="0" w:color="auto"/>
              <w:left w:val="single" w:sz="4" w:space="0" w:color="auto"/>
              <w:bottom w:val="single" w:sz="4" w:space="0" w:color="auto"/>
              <w:right w:val="single" w:sz="4" w:space="0" w:color="auto"/>
            </w:tcBorders>
          </w:tcPr>
          <w:p w14:paraId="4A04D4EC"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‘STTM Reports Overview ‘ Issued and Report Period columns</w:t>
            </w:r>
          </w:p>
        </w:tc>
      </w:tr>
      <w:tr w:rsidR="00E213D8" w:rsidRPr="006702A4" w14:paraId="3DC5FC88" w14:textId="77777777" w:rsidTr="009B732C">
        <w:tc>
          <w:tcPr>
            <w:tcW w:w="1134" w:type="dxa"/>
            <w:vMerge/>
            <w:tcBorders>
              <w:left w:val="single" w:sz="4" w:space="0" w:color="auto"/>
              <w:right w:val="single" w:sz="4" w:space="0" w:color="auto"/>
            </w:tcBorders>
          </w:tcPr>
          <w:p w14:paraId="7BFD20A5"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38DA4311" w14:textId="77777777" w:rsidR="00E213D8" w:rsidRPr="000501E9" w:rsidDel="008A1CFA" w:rsidRDefault="00E213D8" w:rsidP="009B732C">
            <w:pPr>
              <w:pStyle w:val="TableText"/>
              <w:spacing w:before="60" w:after="60"/>
              <w:rPr>
                <w:rFonts w:ascii="Arial" w:hAnsi="Arial" w:cs="Arial"/>
              </w:rPr>
            </w:pPr>
            <w:r w:rsidRPr="000501E9">
              <w:rPr>
                <w:rFonts w:ascii="Arial" w:hAnsi="Arial" w:cs="Arial"/>
              </w:rPr>
              <w:t>10/05/2010</w:t>
            </w:r>
          </w:p>
        </w:tc>
        <w:tc>
          <w:tcPr>
            <w:tcW w:w="1560" w:type="dxa"/>
            <w:tcBorders>
              <w:top w:val="single" w:sz="4" w:space="0" w:color="auto"/>
              <w:left w:val="single" w:sz="4" w:space="0" w:color="auto"/>
              <w:bottom w:val="single" w:sz="4" w:space="0" w:color="auto"/>
              <w:right w:val="single" w:sz="4" w:space="0" w:color="auto"/>
            </w:tcBorders>
          </w:tcPr>
          <w:p w14:paraId="284BB706"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7BB91E78"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the Primary Key description under section 3 to clarify the intent and limitations of how report fields have been identified as primary keys.</w:t>
            </w:r>
          </w:p>
          <w:p w14:paraId="07D2D1C4" w14:textId="77777777" w:rsidR="00E213D8" w:rsidRPr="000501E9" w:rsidDel="008A1CFA" w:rsidRDefault="00E213D8" w:rsidP="009B732C">
            <w:pPr>
              <w:pStyle w:val="TableText"/>
              <w:spacing w:before="60" w:after="60"/>
              <w:rPr>
                <w:rFonts w:ascii="Arial" w:hAnsi="Arial" w:cs="Arial"/>
              </w:rPr>
            </w:pPr>
            <w:r w:rsidRPr="000501E9">
              <w:rPr>
                <w:rFonts w:ascii="Arial" w:hAnsi="Arial" w:cs="Arial"/>
              </w:rPr>
              <w:t xml:space="preserve">Updated Primary Key definition in INT720 and INT705 to include the </w:t>
            </w:r>
            <w:r w:rsidRPr="000501E9">
              <w:rPr>
                <w:rFonts w:ascii="Arial" w:hAnsi="Arial" w:cs="Arial"/>
                <w:u w:color="000000"/>
              </w:rPr>
              <w:fldChar w:fldCharType="begin" w:fldLock="1"/>
            </w:r>
            <w:r w:rsidRPr="000501E9">
              <w:rPr>
                <w:rFonts w:ascii="Arial" w:hAnsi="Arial" w:cs="Arial"/>
                <w:u w:color="000000"/>
              </w:rPr>
              <w:instrText>MERGEFIELD Att.Name</w:instrText>
            </w:r>
            <w:r w:rsidRPr="000501E9">
              <w:rPr>
                <w:rFonts w:ascii="Arial" w:hAnsi="Arial" w:cs="Arial"/>
                <w:u w:color="000000"/>
              </w:rPr>
              <w:fldChar w:fldCharType="separate"/>
            </w:r>
            <w:r w:rsidRPr="000501E9">
              <w:rPr>
                <w:rFonts w:ascii="Arial" w:hAnsi="Arial" w:cs="Arial"/>
                <w:u w:color="000000"/>
              </w:rPr>
              <w:t>last_update_datetime</w:t>
            </w:r>
            <w:r w:rsidRPr="000501E9">
              <w:rPr>
                <w:rFonts w:ascii="Arial" w:hAnsi="Arial" w:cs="Arial"/>
                <w:u w:color="000000"/>
              </w:rPr>
              <w:fldChar w:fldCharType="end"/>
            </w:r>
            <w:r w:rsidRPr="000501E9">
              <w:rPr>
                <w:rFonts w:ascii="Arial" w:hAnsi="Arial" w:cs="Arial"/>
                <w:u w:color="000000"/>
              </w:rPr>
              <w:t xml:space="preserve"> field</w:t>
            </w:r>
            <w:r w:rsidRPr="000501E9">
              <w:rPr>
                <w:rFonts w:ascii="Arial" w:hAnsi="Arial" w:cs="Arial"/>
              </w:rPr>
              <w:t>.</w:t>
            </w:r>
          </w:p>
        </w:tc>
      </w:tr>
      <w:tr w:rsidR="00E213D8" w:rsidRPr="006702A4" w14:paraId="633129F4" w14:textId="77777777" w:rsidTr="009B732C">
        <w:tc>
          <w:tcPr>
            <w:tcW w:w="1134" w:type="dxa"/>
            <w:vMerge/>
            <w:tcBorders>
              <w:left w:val="single" w:sz="4" w:space="0" w:color="auto"/>
              <w:right w:val="single" w:sz="4" w:space="0" w:color="auto"/>
            </w:tcBorders>
          </w:tcPr>
          <w:p w14:paraId="6F75CD50"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15526316" w14:textId="77777777" w:rsidR="00E213D8" w:rsidRPr="000501E9" w:rsidRDefault="00E213D8" w:rsidP="009B732C">
            <w:pPr>
              <w:pStyle w:val="TableText"/>
              <w:spacing w:before="60" w:after="60"/>
              <w:rPr>
                <w:rFonts w:ascii="Arial" w:hAnsi="Arial" w:cs="Arial"/>
              </w:rPr>
            </w:pPr>
            <w:r w:rsidRPr="000501E9">
              <w:rPr>
                <w:rFonts w:ascii="Arial" w:hAnsi="Arial" w:cs="Arial"/>
              </w:rPr>
              <w:t>13/05/2010</w:t>
            </w:r>
          </w:p>
        </w:tc>
        <w:tc>
          <w:tcPr>
            <w:tcW w:w="1560" w:type="dxa"/>
            <w:tcBorders>
              <w:top w:val="single" w:sz="4" w:space="0" w:color="auto"/>
              <w:left w:val="single" w:sz="4" w:space="0" w:color="auto"/>
              <w:bottom w:val="single" w:sz="4" w:space="0" w:color="auto"/>
              <w:right w:val="single" w:sz="4" w:space="0" w:color="auto"/>
            </w:tcBorders>
          </w:tcPr>
          <w:p w14:paraId="14B0018F"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3F389820"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INT703 and INT712 field description for MOS allocations to note the implication of the sign of MOS allocations.</w:t>
            </w:r>
          </w:p>
          <w:p w14:paraId="7930E0E8"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the INT720 description to indicate how the report may be used.</w:t>
            </w:r>
          </w:p>
        </w:tc>
      </w:tr>
      <w:tr w:rsidR="00E213D8" w:rsidRPr="006702A4" w14:paraId="12A3B3E8" w14:textId="77777777" w:rsidTr="009B732C">
        <w:tc>
          <w:tcPr>
            <w:tcW w:w="1134" w:type="dxa"/>
            <w:tcBorders>
              <w:left w:val="single" w:sz="4" w:space="0" w:color="auto"/>
              <w:right w:val="single" w:sz="4" w:space="0" w:color="auto"/>
            </w:tcBorders>
          </w:tcPr>
          <w:p w14:paraId="70235146" w14:textId="77777777" w:rsidR="00E213D8" w:rsidRPr="000501E9" w:rsidRDefault="00E213D8" w:rsidP="009B732C">
            <w:pPr>
              <w:pStyle w:val="TableText"/>
              <w:spacing w:before="60" w:after="60"/>
              <w:rPr>
                <w:rFonts w:ascii="Arial" w:hAnsi="Arial" w:cs="Arial"/>
              </w:rPr>
            </w:pPr>
            <w:r w:rsidRPr="000501E9">
              <w:rPr>
                <w:rFonts w:ascii="Arial" w:hAnsi="Arial" w:cs="Arial"/>
              </w:rPr>
              <w:t>7H</w:t>
            </w:r>
          </w:p>
        </w:tc>
        <w:tc>
          <w:tcPr>
            <w:tcW w:w="1419" w:type="dxa"/>
            <w:tcBorders>
              <w:top w:val="single" w:sz="4" w:space="0" w:color="auto"/>
              <w:left w:val="single" w:sz="4" w:space="0" w:color="auto"/>
              <w:bottom w:val="single" w:sz="4" w:space="0" w:color="auto"/>
              <w:right w:val="single" w:sz="4" w:space="0" w:color="auto"/>
            </w:tcBorders>
          </w:tcPr>
          <w:p w14:paraId="15F1F041" w14:textId="77777777" w:rsidR="00E213D8" w:rsidRPr="000501E9" w:rsidRDefault="00E213D8" w:rsidP="009B732C">
            <w:pPr>
              <w:pStyle w:val="TableText"/>
              <w:spacing w:before="60" w:after="60"/>
              <w:rPr>
                <w:rFonts w:ascii="Arial" w:hAnsi="Arial" w:cs="Arial"/>
              </w:rPr>
            </w:pPr>
            <w:r w:rsidRPr="000501E9">
              <w:rPr>
                <w:rFonts w:ascii="Arial" w:hAnsi="Arial" w:cs="Arial"/>
              </w:rPr>
              <w:t>20/05/2010</w:t>
            </w:r>
          </w:p>
        </w:tc>
        <w:tc>
          <w:tcPr>
            <w:tcW w:w="1560" w:type="dxa"/>
            <w:tcBorders>
              <w:top w:val="single" w:sz="4" w:space="0" w:color="auto"/>
              <w:left w:val="single" w:sz="4" w:space="0" w:color="auto"/>
              <w:bottom w:val="single" w:sz="4" w:space="0" w:color="auto"/>
              <w:right w:val="single" w:sz="4" w:space="0" w:color="auto"/>
            </w:tcBorders>
          </w:tcPr>
          <w:p w14:paraId="7D9AB0F8"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3284259D" w14:textId="77777777" w:rsidR="00E213D8" w:rsidRPr="000501E9" w:rsidRDefault="00E213D8" w:rsidP="009B732C">
            <w:pPr>
              <w:pStyle w:val="TableText"/>
              <w:spacing w:before="60" w:after="60"/>
              <w:rPr>
                <w:rFonts w:ascii="Arial" w:hAnsi="Arial" w:cs="Arial"/>
              </w:rPr>
            </w:pPr>
            <w:r w:rsidRPr="000501E9">
              <w:rPr>
                <w:rFonts w:ascii="Arial" w:hAnsi="Arial" w:cs="Arial"/>
              </w:rPr>
              <w:t>Additional notes added to INT720 and INT705 to describe the limitations of the primary key definitions in the two reports.</w:t>
            </w:r>
          </w:p>
        </w:tc>
      </w:tr>
      <w:tr w:rsidR="00E213D8" w:rsidRPr="006702A4" w14:paraId="539D36CD" w14:textId="77777777" w:rsidTr="009B732C">
        <w:tc>
          <w:tcPr>
            <w:tcW w:w="1134" w:type="dxa"/>
            <w:vMerge w:val="restart"/>
            <w:tcBorders>
              <w:left w:val="single" w:sz="4" w:space="0" w:color="auto"/>
              <w:right w:val="single" w:sz="4" w:space="0" w:color="auto"/>
            </w:tcBorders>
          </w:tcPr>
          <w:p w14:paraId="2D3983C7" w14:textId="77777777" w:rsidR="00E213D8" w:rsidRPr="000501E9" w:rsidRDefault="00E213D8" w:rsidP="009B732C">
            <w:pPr>
              <w:pStyle w:val="TableText"/>
              <w:spacing w:before="60" w:after="60"/>
              <w:rPr>
                <w:rFonts w:ascii="Arial" w:hAnsi="Arial" w:cs="Arial"/>
              </w:rPr>
            </w:pPr>
            <w:r w:rsidRPr="000501E9">
              <w:rPr>
                <w:rFonts w:ascii="Arial" w:hAnsi="Arial" w:cs="Arial"/>
              </w:rPr>
              <w:t>7I</w:t>
            </w:r>
          </w:p>
        </w:tc>
        <w:tc>
          <w:tcPr>
            <w:tcW w:w="1419" w:type="dxa"/>
            <w:tcBorders>
              <w:top w:val="single" w:sz="4" w:space="0" w:color="auto"/>
              <w:left w:val="single" w:sz="4" w:space="0" w:color="auto"/>
              <w:bottom w:val="single" w:sz="4" w:space="0" w:color="auto"/>
              <w:right w:val="single" w:sz="4" w:space="0" w:color="auto"/>
            </w:tcBorders>
          </w:tcPr>
          <w:p w14:paraId="1281417D" w14:textId="77777777" w:rsidR="00E213D8" w:rsidRPr="000501E9" w:rsidRDefault="00E213D8" w:rsidP="009B732C">
            <w:pPr>
              <w:pStyle w:val="TableText"/>
              <w:spacing w:before="60" w:after="60"/>
              <w:rPr>
                <w:rFonts w:ascii="Arial" w:hAnsi="Arial" w:cs="Arial"/>
              </w:rPr>
            </w:pPr>
            <w:r w:rsidRPr="000501E9">
              <w:rPr>
                <w:rFonts w:ascii="Arial" w:hAnsi="Arial" w:cs="Arial"/>
              </w:rPr>
              <w:t>04/06/2010</w:t>
            </w:r>
          </w:p>
        </w:tc>
        <w:tc>
          <w:tcPr>
            <w:tcW w:w="1560" w:type="dxa"/>
            <w:tcBorders>
              <w:top w:val="single" w:sz="4" w:space="0" w:color="auto"/>
              <w:left w:val="single" w:sz="4" w:space="0" w:color="auto"/>
              <w:bottom w:val="single" w:sz="4" w:space="0" w:color="auto"/>
              <w:right w:val="single" w:sz="4" w:space="0" w:color="auto"/>
            </w:tcBorders>
          </w:tcPr>
          <w:p w14:paraId="03BA03DF"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123342FA"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INT710 primary key definition to include gas_date.</w:t>
            </w:r>
          </w:p>
        </w:tc>
      </w:tr>
      <w:tr w:rsidR="00E213D8" w:rsidRPr="006702A4" w14:paraId="7ED3CD1F" w14:textId="77777777" w:rsidTr="009B732C">
        <w:tc>
          <w:tcPr>
            <w:tcW w:w="1134" w:type="dxa"/>
            <w:vMerge/>
            <w:tcBorders>
              <w:left w:val="single" w:sz="4" w:space="0" w:color="auto"/>
              <w:right w:val="single" w:sz="4" w:space="0" w:color="auto"/>
            </w:tcBorders>
          </w:tcPr>
          <w:p w14:paraId="514C4956"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76A65389" w14:textId="77777777" w:rsidR="00E213D8" w:rsidRPr="000501E9" w:rsidRDefault="00E213D8" w:rsidP="009B732C">
            <w:pPr>
              <w:pStyle w:val="TableText"/>
              <w:spacing w:before="60" w:after="60"/>
              <w:rPr>
                <w:rFonts w:ascii="Arial" w:hAnsi="Arial" w:cs="Arial"/>
              </w:rPr>
            </w:pPr>
            <w:r w:rsidRPr="000501E9">
              <w:rPr>
                <w:rFonts w:ascii="Arial" w:hAnsi="Arial" w:cs="Arial"/>
              </w:rPr>
              <w:t>11/06/2010</w:t>
            </w:r>
          </w:p>
        </w:tc>
        <w:tc>
          <w:tcPr>
            <w:tcW w:w="1560" w:type="dxa"/>
            <w:tcBorders>
              <w:top w:val="single" w:sz="4" w:space="0" w:color="auto"/>
              <w:left w:val="single" w:sz="4" w:space="0" w:color="auto"/>
              <w:bottom w:val="single" w:sz="4" w:space="0" w:color="auto"/>
              <w:right w:val="single" w:sz="4" w:space="0" w:color="auto"/>
            </w:tcBorders>
          </w:tcPr>
          <w:p w14:paraId="65DFB32A"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51E950F6" w14:textId="77777777" w:rsidR="00E213D8" w:rsidRPr="000501E9" w:rsidRDefault="00E213D8" w:rsidP="009B732C">
            <w:pPr>
              <w:pStyle w:val="TableText"/>
              <w:spacing w:before="60" w:after="60"/>
              <w:rPr>
                <w:rFonts w:ascii="Arial" w:hAnsi="Arial" w:cs="Arial"/>
              </w:rPr>
            </w:pPr>
            <w:r w:rsidRPr="000501E9">
              <w:rPr>
                <w:rFonts w:ascii="Arial" w:hAnsi="Arial" w:cs="Arial"/>
              </w:rPr>
              <w:t>Formatting and editorial changes.</w:t>
            </w:r>
          </w:p>
        </w:tc>
      </w:tr>
      <w:tr w:rsidR="00E213D8" w:rsidRPr="006702A4" w14:paraId="039742F6" w14:textId="77777777" w:rsidTr="009B732C">
        <w:tc>
          <w:tcPr>
            <w:tcW w:w="1134" w:type="dxa"/>
            <w:vMerge/>
            <w:tcBorders>
              <w:left w:val="single" w:sz="4" w:space="0" w:color="auto"/>
              <w:right w:val="single" w:sz="4" w:space="0" w:color="auto"/>
            </w:tcBorders>
          </w:tcPr>
          <w:p w14:paraId="1E7123B6"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7573C3EC" w14:textId="77777777" w:rsidR="00E213D8" w:rsidRPr="000501E9" w:rsidRDefault="00E213D8" w:rsidP="009B732C">
            <w:pPr>
              <w:pStyle w:val="TableText"/>
              <w:spacing w:before="60" w:after="60"/>
              <w:rPr>
                <w:rFonts w:ascii="Arial" w:hAnsi="Arial" w:cs="Arial"/>
              </w:rPr>
            </w:pPr>
            <w:r w:rsidRPr="000501E9">
              <w:rPr>
                <w:rFonts w:ascii="Arial" w:hAnsi="Arial" w:cs="Arial"/>
              </w:rPr>
              <w:t>21/06/2010</w:t>
            </w:r>
          </w:p>
        </w:tc>
        <w:tc>
          <w:tcPr>
            <w:tcW w:w="1560" w:type="dxa"/>
            <w:tcBorders>
              <w:top w:val="single" w:sz="4" w:space="0" w:color="auto"/>
              <w:left w:val="single" w:sz="4" w:space="0" w:color="auto"/>
              <w:bottom w:val="single" w:sz="4" w:space="0" w:color="auto"/>
              <w:right w:val="single" w:sz="4" w:space="0" w:color="auto"/>
            </w:tcBorders>
          </w:tcPr>
          <w:p w14:paraId="75302786"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53692402" w14:textId="77777777" w:rsidR="00E213D8" w:rsidRPr="000501E9" w:rsidRDefault="00E213D8" w:rsidP="009B732C">
            <w:pPr>
              <w:pStyle w:val="TableText"/>
              <w:spacing w:before="60" w:after="60"/>
              <w:rPr>
                <w:rFonts w:ascii="Arial" w:hAnsi="Arial" w:cs="Arial"/>
              </w:rPr>
            </w:pPr>
            <w:r w:rsidRPr="000501E9">
              <w:rPr>
                <w:rFonts w:ascii="Arial" w:hAnsi="Arial" w:cs="Arial"/>
              </w:rPr>
              <w:t xml:space="preserve">Updated </w:t>
            </w:r>
            <w:r w:rsidRPr="000501E9">
              <w:rPr>
                <w:rFonts w:ascii="Arial" w:hAnsi="Arial" w:cs="Arial"/>
                <w:lang w:eastAsia="en-AU"/>
              </w:rPr>
              <w:t>administered_price_period field description in INT651.</w:t>
            </w:r>
          </w:p>
        </w:tc>
      </w:tr>
      <w:tr w:rsidR="00E213D8" w:rsidRPr="006702A4" w14:paraId="1B5CE1C9" w14:textId="77777777" w:rsidTr="009B732C">
        <w:tc>
          <w:tcPr>
            <w:tcW w:w="1134" w:type="dxa"/>
            <w:tcBorders>
              <w:left w:val="single" w:sz="4" w:space="0" w:color="auto"/>
              <w:right w:val="single" w:sz="4" w:space="0" w:color="auto"/>
            </w:tcBorders>
          </w:tcPr>
          <w:p w14:paraId="5CF08FDD" w14:textId="77777777" w:rsidR="00E213D8" w:rsidRPr="000501E9" w:rsidRDefault="00E213D8" w:rsidP="009B732C">
            <w:pPr>
              <w:pStyle w:val="TableText"/>
              <w:spacing w:before="60" w:after="60"/>
              <w:rPr>
                <w:rFonts w:ascii="Arial" w:hAnsi="Arial" w:cs="Arial"/>
              </w:rPr>
            </w:pPr>
            <w:r w:rsidRPr="000501E9">
              <w:rPr>
                <w:rFonts w:ascii="Arial" w:hAnsi="Arial" w:cs="Arial"/>
              </w:rPr>
              <w:t>7J</w:t>
            </w:r>
          </w:p>
        </w:tc>
        <w:tc>
          <w:tcPr>
            <w:tcW w:w="1419" w:type="dxa"/>
            <w:tcBorders>
              <w:top w:val="single" w:sz="4" w:space="0" w:color="auto"/>
              <w:left w:val="single" w:sz="4" w:space="0" w:color="auto"/>
              <w:bottom w:val="single" w:sz="4" w:space="0" w:color="auto"/>
              <w:right w:val="single" w:sz="4" w:space="0" w:color="auto"/>
            </w:tcBorders>
          </w:tcPr>
          <w:p w14:paraId="13CBE97B" w14:textId="77777777" w:rsidR="00E213D8" w:rsidRPr="000501E9" w:rsidRDefault="00E213D8" w:rsidP="009B732C">
            <w:pPr>
              <w:pStyle w:val="TableText"/>
              <w:spacing w:before="60" w:after="60"/>
              <w:rPr>
                <w:rFonts w:ascii="Arial" w:hAnsi="Arial" w:cs="Arial"/>
              </w:rPr>
            </w:pPr>
            <w:r w:rsidRPr="000501E9">
              <w:rPr>
                <w:rFonts w:ascii="Arial" w:hAnsi="Arial" w:cs="Arial"/>
              </w:rPr>
              <w:t>23/07/2010</w:t>
            </w:r>
          </w:p>
        </w:tc>
        <w:tc>
          <w:tcPr>
            <w:tcW w:w="1560" w:type="dxa"/>
            <w:tcBorders>
              <w:top w:val="single" w:sz="4" w:space="0" w:color="auto"/>
              <w:left w:val="single" w:sz="4" w:space="0" w:color="auto"/>
              <w:bottom w:val="single" w:sz="4" w:space="0" w:color="auto"/>
              <w:right w:val="single" w:sz="4" w:space="0" w:color="auto"/>
            </w:tcBorders>
          </w:tcPr>
          <w:p w14:paraId="10C8BF25"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0059AF69"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with STTM Day 2 changes for the following reports:</w:t>
            </w:r>
          </w:p>
          <w:p w14:paraId="0BAAEEC5"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Reports –</w:t>
            </w:r>
          </w:p>
          <w:p w14:paraId="3796A1B5" w14:textId="77777777" w:rsidR="00E213D8" w:rsidRPr="000501E9" w:rsidRDefault="00E213D8" w:rsidP="009B732C">
            <w:pPr>
              <w:pStyle w:val="TableText"/>
              <w:spacing w:before="60" w:after="60"/>
              <w:rPr>
                <w:rFonts w:ascii="Arial" w:hAnsi="Arial" w:cs="Arial"/>
              </w:rPr>
            </w:pPr>
            <w:r w:rsidRPr="000501E9">
              <w:rPr>
                <w:rFonts w:ascii="Arial" w:hAnsi="Arial" w:cs="Arial"/>
              </w:rPr>
              <w:t>INT664</w:t>
            </w:r>
          </w:p>
          <w:p w14:paraId="28C67011" w14:textId="77777777" w:rsidR="00E213D8" w:rsidRPr="000501E9" w:rsidRDefault="00E213D8" w:rsidP="009B732C">
            <w:pPr>
              <w:pStyle w:val="TableText"/>
              <w:spacing w:before="60" w:after="60"/>
              <w:rPr>
                <w:rFonts w:ascii="Arial" w:hAnsi="Arial" w:cs="Arial"/>
              </w:rPr>
            </w:pPr>
            <w:r w:rsidRPr="000501E9">
              <w:rPr>
                <w:rFonts w:ascii="Arial" w:hAnsi="Arial" w:cs="Arial"/>
              </w:rPr>
              <w:t>INT703</w:t>
            </w:r>
          </w:p>
          <w:p w14:paraId="5FC60621" w14:textId="77777777" w:rsidR="00E213D8" w:rsidRPr="000501E9" w:rsidRDefault="00E213D8" w:rsidP="009B732C">
            <w:pPr>
              <w:pStyle w:val="TableText"/>
              <w:spacing w:before="60" w:after="60"/>
              <w:rPr>
                <w:rFonts w:ascii="Arial" w:hAnsi="Arial" w:cs="Arial"/>
              </w:rPr>
            </w:pPr>
            <w:r w:rsidRPr="000501E9">
              <w:rPr>
                <w:rFonts w:ascii="Arial" w:hAnsi="Arial" w:cs="Arial"/>
              </w:rPr>
              <w:t>INT704</w:t>
            </w:r>
          </w:p>
          <w:p w14:paraId="4AE6048B" w14:textId="77777777" w:rsidR="00E213D8" w:rsidRPr="000501E9" w:rsidRDefault="00E213D8" w:rsidP="009B732C">
            <w:pPr>
              <w:pStyle w:val="TableText"/>
              <w:spacing w:before="60" w:after="60"/>
              <w:rPr>
                <w:rFonts w:ascii="Arial" w:hAnsi="Arial" w:cs="Arial"/>
              </w:rPr>
            </w:pPr>
            <w:r w:rsidRPr="000501E9">
              <w:rPr>
                <w:rFonts w:ascii="Arial" w:hAnsi="Arial" w:cs="Arial"/>
              </w:rPr>
              <w:t>INT709</w:t>
            </w:r>
          </w:p>
          <w:p w14:paraId="75491931" w14:textId="77777777" w:rsidR="00E213D8" w:rsidRPr="000501E9" w:rsidRDefault="00E213D8" w:rsidP="009B732C">
            <w:pPr>
              <w:pStyle w:val="TableText"/>
              <w:spacing w:before="60" w:after="60"/>
              <w:rPr>
                <w:rFonts w:ascii="Arial" w:hAnsi="Arial" w:cs="Arial"/>
              </w:rPr>
            </w:pPr>
            <w:r w:rsidRPr="000501E9">
              <w:rPr>
                <w:rFonts w:ascii="Arial" w:hAnsi="Arial" w:cs="Arial"/>
              </w:rPr>
              <w:t>INT710</w:t>
            </w:r>
          </w:p>
          <w:p w14:paraId="10585EB2" w14:textId="77777777" w:rsidR="00E213D8" w:rsidRPr="000501E9" w:rsidRDefault="00E213D8" w:rsidP="009B732C">
            <w:pPr>
              <w:pStyle w:val="TableText"/>
              <w:spacing w:before="60" w:after="60"/>
              <w:rPr>
                <w:rFonts w:ascii="Arial" w:hAnsi="Arial" w:cs="Arial"/>
              </w:rPr>
            </w:pPr>
          </w:p>
          <w:p w14:paraId="293589BD" w14:textId="77777777" w:rsidR="00E213D8" w:rsidRPr="000501E9" w:rsidRDefault="00E213D8" w:rsidP="009B732C">
            <w:pPr>
              <w:pStyle w:val="TableText"/>
              <w:spacing w:before="60" w:after="60"/>
              <w:rPr>
                <w:rFonts w:ascii="Arial" w:hAnsi="Arial" w:cs="Arial"/>
              </w:rPr>
            </w:pPr>
            <w:r w:rsidRPr="000501E9">
              <w:rPr>
                <w:rFonts w:ascii="Arial" w:hAnsi="Arial" w:cs="Arial"/>
              </w:rPr>
              <w:t xml:space="preserve">New Reports – </w:t>
            </w:r>
          </w:p>
          <w:p w14:paraId="05F1DE8C" w14:textId="77777777" w:rsidR="00E213D8" w:rsidRPr="000501E9" w:rsidRDefault="00E213D8" w:rsidP="009B732C">
            <w:pPr>
              <w:pStyle w:val="TableText"/>
              <w:spacing w:before="60" w:after="60"/>
              <w:rPr>
                <w:rFonts w:ascii="Arial" w:hAnsi="Arial" w:cs="Arial"/>
              </w:rPr>
            </w:pPr>
            <w:r w:rsidRPr="000501E9">
              <w:rPr>
                <w:rFonts w:ascii="Arial" w:hAnsi="Arial" w:cs="Arial"/>
              </w:rPr>
              <w:t>INT678</w:t>
            </w:r>
          </w:p>
          <w:p w14:paraId="2AF34DE5" w14:textId="77777777" w:rsidR="00E213D8" w:rsidRPr="000501E9" w:rsidRDefault="00E213D8" w:rsidP="009B732C">
            <w:pPr>
              <w:pStyle w:val="TableText"/>
              <w:spacing w:before="60" w:after="60"/>
              <w:rPr>
                <w:rFonts w:ascii="Arial" w:hAnsi="Arial" w:cs="Arial"/>
              </w:rPr>
            </w:pPr>
            <w:r w:rsidRPr="000501E9">
              <w:rPr>
                <w:rFonts w:ascii="Arial" w:hAnsi="Arial" w:cs="Arial"/>
              </w:rPr>
              <w:t>INT679</w:t>
            </w:r>
          </w:p>
          <w:p w14:paraId="53000409" w14:textId="77777777" w:rsidR="00E213D8" w:rsidRPr="000501E9" w:rsidRDefault="00E213D8" w:rsidP="009B732C">
            <w:pPr>
              <w:pStyle w:val="TableText"/>
              <w:spacing w:before="60" w:after="60"/>
              <w:rPr>
                <w:rFonts w:ascii="Arial" w:hAnsi="Arial" w:cs="Arial"/>
              </w:rPr>
            </w:pPr>
            <w:r w:rsidRPr="000501E9">
              <w:rPr>
                <w:rFonts w:ascii="Arial" w:hAnsi="Arial" w:cs="Arial"/>
              </w:rPr>
              <w:t>INT680</w:t>
            </w:r>
          </w:p>
          <w:p w14:paraId="42A7AFCD" w14:textId="77777777" w:rsidR="00E213D8" w:rsidRPr="000501E9" w:rsidRDefault="00E213D8" w:rsidP="009B732C">
            <w:pPr>
              <w:pStyle w:val="TableText"/>
              <w:spacing w:before="60" w:after="60"/>
              <w:rPr>
                <w:rFonts w:ascii="Arial" w:hAnsi="Arial" w:cs="Arial"/>
              </w:rPr>
            </w:pPr>
            <w:r w:rsidRPr="000501E9">
              <w:rPr>
                <w:rFonts w:ascii="Arial" w:hAnsi="Arial" w:cs="Arial"/>
              </w:rPr>
              <w:t>INT681</w:t>
            </w:r>
          </w:p>
          <w:p w14:paraId="36101FD8" w14:textId="77777777" w:rsidR="00E213D8" w:rsidRPr="000501E9" w:rsidRDefault="00E213D8" w:rsidP="009B732C">
            <w:pPr>
              <w:pStyle w:val="TableText"/>
              <w:spacing w:before="60" w:after="60"/>
              <w:rPr>
                <w:rFonts w:ascii="Arial" w:hAnsi="Arial" w:cs="Arial"/>
              </w:rPr>
            </w:pPr>
            <w:r w:rsidRPr="000501E9">
              <w:rPr>
                <w:rFonts w:ascii="Arial" w:hAnsi="Arial" w:cs="Arial"/>
              </w:rPr>
              <w:t>INT682</w:t>
            </w:r>
          </w:p>
          <w:p w14:paraId="23A2692D" w14:textId="77777777" w:rsidR="00E213D8" w:rsidRPr="000501E9" w:rsidRDefault="00E213D8" w:rsidP="009B732C">
            <w:pPr>
              <w:pStyle w:val="TableText"/>
              <w:spacing w:before="60" w:after="60"/>
              <w:rPr>
                <w:rFonts w:ascii="Arial" w:hAnsi="Arial" w:cs="Arial"/>
              </w:rPr>
            </w:pPr>
            <w:r w:rsidRPr="000501E9">
              <w:rPr>
                <w:rFonts w:ascii="Arial" w:hAnsi="Arial" w:cs="Arial"/>
              </w:rPr>
              <w:t>INT683</w:t>
            </w:r>
          </w:p>
          <w:p w14:paraId="28A9B6AB" w14:textId="77777777" w:rsidR="00E213D8" w:rsidRPr="000501E9" w:rsidRDefault="00E213D8" w:rsidP="009B732C">
            <w:pPr>
              <w:pStyle w:val="TableText"/>
              <w:spacing w:before="60" w:after="60"/>
              <w:rPr>
                <w:rFonts w:ascii="Arial" w:hAnsi="Arial" w:cs="Arial"/>
              </w:rPr>
            </w:pPr>
            <w:r w:rsidRPr="000501E9">
              <w:rPr>
                <w:rFonts w:ascii="Arial" w:hAnsi="Arial" w:cs="Arial"/>
              </w:rPr>
              <w:t>INT684</w:t>
            </w:r>
          </w:p>
          <w:p w14:paraId="11D1975D" w14:textId="77777777" w:rsidR="00E213D8" w:rsidRPr="000501E9" w:rsidRDefault="00E213D8" w:rsidP="009B732C">
            <w:pPr>
              <w:pStyle w:val="TableText"/>
              <w:spacing w:before="60" w:after="60"/>
              <w:rPr>
                <w:rFonts w:ascii="Arial" w:hAnsi="Arial" w:cs="Arial"/>
              </w:rPr>
            </w:pPr>
            <w:r w:rsidRPr="000501E9">
              <w:rPr>
                <w:rFonts w:ascii="Arial" w:hAnsi="Arial" w:cs="Arial"/>
              </w:rPr>
              <w:t>INT716</w:t>
            </w:r>
          </w:p>
          <w:p w14:paraId="30A88B13" w14:textId="77777777" w:rsidR="00E213D8" w:rsidRPr="000501E9" w:rsidRDefault="00E213D8" w:rsidP="009B732C">
            <w:pPr>
              <w:pStyle w:val="TableText"/>
              <w:spacing w:before="60" w:after="60"/>
              <w:rPr>
                <w:rFonts w:ascii="Arial" w:hAnsi="Arial" w:cs="Arial"/>
              </w:rPr>
            </w:pPr>
            <w:r w:rsidRPr="000501E9">
              <w:rPr>
                <w:rFonts w:ascii="Arial" w:hAnsi="Arial" w:cs="Arial"/>
              </w:rPr>
              <w:t>INT704v2</w:t>
            </w:r>
          </w:p>
          <w:p w14:paraId="4CEC2BE6" w14:textId="77777777" w:rsidR="00E213D8" w:rsidRPr="000501E9" w:rsidRDefault="00E213D8" w:rsidP="009B732C">
            <w:pPr>
              <w:pStyle w:val="TableText"/>
              <w:spacing w:before="60" w:after="60"/>
              <w:rPr>
                <w:rFonts w:ascii="Arial" w:hAnsi="Arial" w:cs="Arial"/>
              </w:rPr>
            </w:pPr>
            <w:r w:rsidRPr="000501E9">
              <w:rPr>
                <w:rFonts w:ascii="Arial" w:hAnsi="Arial" w:cs="Arial"/>
              </w:rPr>
              <w:t>INT718</w:t>
            </w:r>
          </w:p>
        </w:tc>
      </w:tr>
      <w:tr w:rsidR="00E213D8" w:rsidRPr="006702A4" w14:paraId="56B1B7C0" w14:textId="77777777" w:rsidTr="009B732C">
        <w:tc>
          <w:tcPr>
            <w:tcW w:w="1134" w:type="dxa"/>
            <w:vMerge w:val="restart"/>
            <w:tcBorders>
              <w:left w:val="single" w:sz="4" w:space="0" w:color="auto"/>
              <w:right w:val="single" w:sz="4" w:space="0" w:color="auto"/>
            </w:tcBorders>
          </w:tcPr>
          <w:p w14:paraId="554E9D95" w14:textId="77777777" w:rsidR="00E213D8" w:rsidRPr="000501E9" w:rsidRDefault="00E213D8" w:rsidP="009B732C">
            <w:pPr>
              <w:pStyle w:val="TableText"/>
              <w:spacing w:before="60" w:after="60"/>
              <w:rPr>
                <w:rFonts w:ascii="Arial" w:hAnsi="Arial" w:cs="Arial"/>
              </w:rPr>
            </w:pPr>
            <w:r w:rsidRPr="000501E9">
              <w:rPr>
                <w:rFonts w:ascii="Arial" w:hAnsi="Arial" w:cs="Arial"/>
              </w:rPr>
              <w:t>8</w:t>
            </w:r>
          </w:p>
        </w:tc>
        <w:tc>
          <w:tcPr>
            <w:tcW w:w="1419" w:type="dxa"/>
            <w:tcBorders>
              <w:top w:val="single" w:sz="4" w:space="0" w:color="auto"/>
              <w:left w:val="single" w:sz="4" w:space="0" w:color="auto"/>
              <w:bottom w:val="single" w:sz="4" w:space="0" w:color="auto"/>
              <w:right w:val="single" w:sz="4" w:space="0" w:color="auto"/>
            </w:tcBorders>
          </w:tcPr>
          <w:p w14:paraId="4400347F" w14:textId="77777777" w:rsidR="00E213D8" w:rsidRPr="000501E9" w:rsidRDefault="00E213D8" w:rsidP="009B732C">
            <w:pPr>
              <w:pStyle w:val="TableText"/>
              <w:spacing w:before="60" w:after="60"/>
              <w:rPr>
                <w:rFonts w:ascii="Arial" w:hAnsi="Arial" w:cs="Arial"/>
              </w:rPr>
            </w:pPr>
            <w:r w:rsidRPr="000501E9">
              <w:rPr>
                <w:rFonts w:ascii="Arial" w:hAnsi="Arial" w:cs="Arial"/>
              </w:rPr>
              <w:t>30/07/2010</w:t>
            </w:r>
          </w:p>
        </w:tc>
        <w:tc>
          <w:tcPr>
            <w:tcW w:w="1560" w:type="dxa"/>
            <w:tcBorders>
              <w:top w:val="single" w:sz="4" w:space="0" w:color="auto"/>
              <w:left w:val="single" w:sz="4" w:space="0" w:color="auto"/>
              <w:bottom w:val="single" w:sz="4" w:space="0" w:color="auto"/>
              <w:right w:val="single" w:sz="4" w:space="0" w:color="auto"/>
            </w:tcBorders>
          </w:tcPr>
          <w:p w14:paraId="56EABE08"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06892734"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INT680 to show effective dates instead of gas date.</w:t>
            </w:r>
          </w:p>
        </w:tc>
      </w:tr>
      <w:tr w:rsidR="00E213D8" w:rsidRPr="006702A4" w14:paraId="4F1640D3" w14:textId="77777777" w:rsidTr="009B732C">
        <w:tc>
          <w:tcPr>
            <w:tcW w:w="1134" w:type="dxa"/>
            <w:vMerge/>
            <w:tcBorders>
              <w:left w:val="single" w:sz="4" w:space="0" w:color="auto"/>
              <w:right w:val="single" w:sz="4" w:space="0" w:color="auto"/>
            </w:tcBorders>
          </w:tcPr>
          <w:p w14:paraId="7AE333FD" w14:textId="77777777" w:rsidR="00E213D8" w:rsidRPr="000501E9" w:rsidRDefault="00E213D8"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794E58AF" w14:textId="77777777" w:rsidR="00E213D8" w:rsidRPr="000501E9" w:rsidRDefault="00E213D8" w:rsidP="009B732C">
            <w:pPr>
              <w:pStyle w:val="TableText"/>
              <w:spacing w:before="60" w:after="60"/>
              <w:rPr>
                <w:rFonts w:ascii="Arial" w:hAnsi="Arial" w:cs="Arial"/>
              </w:rPr>
            </w:pPr>
            <w:r w:rsidRPr="000501E9">
              <w:rPr>
                <w:rFonts w:ascii="Arial" w:hAnsi="Arial" w:cs="Arial"/>
              </w:rPr>
              <w:t>02/08/2010</w:t>
            </w:r>
          </w:p>
        </w:tc>
        <w:tc>
          <w:tcPr>
            <w:tcW w:w="1560" w:type="dxa"/>
            <w:tcBorders>
              <w:top w:val="single" w:sz="4" w:space="0" w:color="auto"/>
              <w:left w:val="single" w:sz="4" w:space="0" w:color="auto"/>
              <w:bottom w:val="single" w:sz="4" w:space="0" w:color="auto"/>
              <w:right w:val="single" w:sz="4" w:space="0" w:color="auto"/>
            </w:tcBorders>
          </w:tcPr>
          <w:p w14:paraId="4DAD2171" w14:textId="77777777" w:rsidR="00E213D8" w:rsidRPr="000501E9" w:rsidRDefault="00E213D8" w:rsidP="009B732C">
            <w:pPr>
              <w:pStyle w:val="TableText"/>
              <w:spacing w:before="60" w:after="60"/>
              <w:rPr>
                <w:rFonts w:ascii="Arial" w:hAnsi="Arial" w:cs="Arial"/>
              </w:rPr>
            </w:pPr>
            <w:r w:rsidRPr="000501E9">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05E8CD3D" w14:textId="77777777" w:rsidR="00E213D8" w:rsidRPr="000501E9" w:rsidRDefault="00E213D8" w:rsidP="009B732C">
            <w:pPr>
              <w:pStyle w:val="TableText"/>
              <w:spacing w:before="60" w:after="60"/>
              <w:rPr>
                <w:rFonts w:ascii="Arial" w:hAnsi="Arial" w:cs="Arial"/>
              </w:rPr>
            </w:pPr>
            <w:r w:rsidRPr="000501E9">
              <w:rPr>
                <w:rFonts w:ascii="Arial" w:hAnsi="Arial" w:cs="Arial"/>
              </w:rPr>
              <w:t>Updated the primary key definition in INT680.</w:t>
            </w:r>
          </w:p>
        </w:tc>
      </w:tr>
      <w:tr w:rsidR="00E213D8" w:rsidRPr="006702A4" w14:paraId="7DBD2AA5" w14:textId="77777777" w:rsidTr="009B732C">
        <w:tc>
          <w:tcPr>
            <w:tcW w:w="1134" w:type="dxa"/>
            <w:tcBorders>
              <w:left w:val="single" w:sz="4" w:space="0" w:color="auto"/>
              <w:right w:val="single" w:sz="4" w:space="0" w:color="auto"/>
            </w:tcBorders>
          </w:tcPr>
          <w:p w14:paraId="23C1CA2D" w14:textId="77777777" w:rsidR="00E213D8" w:rsidRPr="000501E9" w:rsidRDefault="00E213D8" w:rsidP="009B732C">
            <w:pPr>
              <w:pStyle w:val="TableText"/>
              <w:spacing w:before="60" w:after="60"/>
              <w:rPr>
                <w:rFonts w:ascii="Arial" w:hAnsi="Arial" w:cs="Arial"/>
              </w:rPr>
            </w:pPr>
            <w:r>
              <w:rPr>
                <w:rFonts w:ascii="Arial" w:hAnsi="Arial" w:cs="Arial"/>
              </w:rPr>
              <w:t>8A</w:t>
            </w:r>
          </w:p>
        </w:tc>
        <w:tc>
          <w:tcPr>
            <w:tcW w:w="1419" w:type="dxa"/>
            <w:tcBorders>
              <w:top w:val="single" w:sz="4" w:space="0" w:color="auto"/>
              <w:left w:val="single" w:sz="4" w:space="0" w:color="auto"/>
              <w:bottom w:val="single" w:sz="4" w:space="0" w:color="auto"/>
              <w:right w:val="single" w:sz="4" w:space="0" w:color="auto"/>
            </w:tcBorders>
          </w:tcPr>
          <w:p w14:paraId="5C75ECEC" w14:textId="77777777" w:rsidR="00E213D8" w:rsidRPr="000501E9" w:rsidRDefault="00E213D8" w:rsidP="009B732C">
            <w:pPr>
              <w:pStyle w:val="TableText"/>
              <w:spacing w:before="60" w:after="60"/>
              <w:rPr>
                <w:rFonts w:ascii="Arial" w:hAnsi="Arial" w:cs="Arial"/>
              </w:rPr>
            </w:pPr>
            <w:r>
              <w:rPr>
                <w:rFonts w:ascii="Arial" w:hAnsi="Arial" w:cs="Arial"/>
              </w:rPr>
              <w:t>18/08/2010</w:t>
            </w:r>
          </w:p>
        </w:tc>
        <w:tc>
          <w:tcPr>
            <w:tcW w:w="1560" w:type="dxa"/>
            <w:tcBorders>
              <w:top w:val="single" w:sz="4" w:space="0" w:color="auto"/>
              <w:left w:val="single" w:sz="4" w:space="0" w:color="auto"/>
              <w:bottom w:val="single" w:sz="4" w:space="0" w:color="auto"/>
              <w:right w:val="single" w:sz="4" w:space="0" w:color="auto"/>
            </w:tcBorders>
          </w:tcPr>
          <w:p w14:paraId="330F0C00" w14:textId="77777777" w:rsidR="00E213D8" w:rsidRPr="000501E9" w:rsidRDefault="00E213D8" w:rsidP="009B732C">
            <w:pPr>
              <w:pStyle w:val="TableText"/>
              <w:spacing w:before="60" w:after="60"/>
              <w:rPr>
                <w:rFonts w:ascii="Arial" w:hAnsi="Arial" w:cs="Arial"/>
              </w:rPr>
            </w:pPr>
            <w:r>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634C35EA" w14:textId="77777777" w:rsidR="00E213D8" w:rsidRPr="000501E9" w:rsidRDefault="00E213D8" w:rsidP="009B732C">
            <w:pPr>
              <w:pStyle w:val="TableText"/>
              <w:spacing w:before="60" w:after="60"/>
              <w:rPr>
                <w:rFonts w:ascii="Arial" w:hAnsi="Arial" w:cs="Arial"/>
              </w:rPr>
            </w:pPr>
            <w:r>
              <w:rPr>
                <w:rFonts w:ascii="Arial" w:hAnsi="Arial" w:cs="Arial"/>
              </w:rPr>
              <w:t>Updated INT658 issue time to 11:10am to comply with STTM Change Request 54.</w:t>
            </w:r>
          </w:p>
        </w:tc>
      </w:tr>
      <w:tr w:rsidR="00E213D8" w:rsidRPr="006702A4" w14:paraId="18635ACE" w14:textId="77777777" w:rsidTr="009B732C">
        <w:tc>
          <w:tcPr>
            <w:tcW w:w="1134" w:type="dxa"/>
            <w:tcBorders>
              <w:left w:val="single" w:sz="4" w:space="0" w:color="auto"/>
              <w:right w:val="single" w:sz="4" w:space="0" w:color="auto"/>
            </w:tcBorders>
          </w:tcPr>
          <w:p w14:paraId="5D19F792" w14:textId="77777777" w:rsidR="00E213D8" w:rsidRDefault="00E213D8" w:rsidP="009B732C">
            <w:pPr>
              <w:pStyle w:val="TableText"/>
              <w:spacing w:before="60" w:after="60"/>
              <w:rPr>
                <w:rFonts w:ascii="Arial" w:hAnsi="Arial" w:cs="Arial"/>
              </w:rPr>
            </w:pPr>
            <w:r>
              <w:rPr>
                <w:rFonts w:ascii="Arial" w:hAnsi="Arial" w:cs="Arial"/>
              </w:rPr>
              <w:t>8B</w:t>
            </w:r>
          </w:p>
        </w:tc>
        <w:tc>
          <w:tcPr>
            <w:tcW w:w="1419" w:type="dxa"/>
            <w:tcBorders>
              <w:top w:val="single" w:sz="4" w:space="0" w:color="auto"/>
              <w:left w:val="single" w:sz="4" w:space="0" w:color="auto"/>
              <w:bottom w:val="single" w:sz="4" w:space="0" w:color="auto"/>
              <w:right w:val="single" w:sz="4" w:space="0" w:color="auto"/>
            </w:tcBorders>
          </w:tcPr>
          <w:p w14:paraId="483B9127" w14:textId="77777777" w:rsidR="00E213D8" w:rsidRDefault="00E213D8" w:rsidP="009B732C">
            <w:pPr>
              <w:pStyle w:val="TableText"/>
              <w:spacing w:before="60" w:after="60"/>
              <w:rPr>
                <w:rFonts w:ascii="Arial" w:hAnsi="Arial" w:cs="Arial"/>
              </w:rPr>
            </w:pPr>
            <w:r>
              <w:rPr>
                <w:rFonts w:ascii="Arial" w:hAnsi="Arial" w:cs="Arial"/>
              </w:rPr>
              <w:t>25/08/2010</w:t>
            </w:r>
          </w:p>
        </w:tc>
        <w:tc>
          <w:tcPr>
            <w:tcW w:w="1560" w:type="dxa"/>
            <w:tcBorders>
              <w:top w:val="single" w:sz="4" w:space="0" w:color="auto"/>
              <w:left w:val="single" w:sz="4" w:space="0" w:color="auto"/>
              <w:bottom w:val="single" w:sz="4" w:space="0" w:color="auto"/>
              <w:right w:val="single" w:sz="4" w:space="0" w:color="auto"/>
            </w:tcBorders>
          </w:tcPr>
          <w:p w14:paraId="303C5B56" w14:textId="77777777" w:rsidR="00E213D8" w:rsidRDefault="00E213D8" w:rsidP="009B732C">
            <w:pPr>
              <w:pStyle w:val="TableText"/>
              <w:spacing w:before="60" w:after="60"/>
              <w:rPr>
                <w:rFonts w:ascii="Arial" w:hAnsi="Arial" w:cs="Arial"/>
              </w:rPr>
            </w:pPr>
            <w:r>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1688C7BD" w14:textId="77777777" w:rsidR="00E213D8" w:rsidRDefault="00E213D8" w:rsidP="009B732C">
            <w:pPr>
              <w:pStyle w:val="TableText"/>
              <w:spacing w:before="60" w:after="60"/>
              <w:rPr>
                <w:rFonts w:ascii="Arial" w:hAnsi="Arial" w:cs="Arial"/>
              </w:rPr>
            </w:pPr>
            <w:r>
              <w:rPr>
                <w:rFonts w:ascii="Arial" w:hAnsi="Arial" w:cs="Arial"/>
              </w:rPr>
              <w:t>Fixed errors in the file name and primary key definition for INT704 version 1 introduced in the published version of the document.</w:t>
            </w:r>
          </w:p>
        </w:tc>
      </w:tr>
      <w:tr w:rsidR="00E213D8" w:rsidRPr="006702A4" w14:paraId="424CC418" w14:textId="77777777" w:rsidTr="0094353C">
        <w:tc>
          <w:tcPr>
            <w:tcW w:w="1134" w:type="dxa"/>
            <w:tcBorders>
              <w:left w:val="single" w:sz="4" w:space="0" w:color="auto"/>
              <w:right w:val="single" w:sz="4" w:space="0" w:color="auto"/>
            </w:tcBorders>
          </w:tcPr>
          <w:p w14:paraId="369F4CB4" w14:textId="77777777" w:rsidR="00E213D8" w:rsidRDefault="00E213D8" w:rsidP="009B732C">
            <w:pPr>
              <w:pStyle w:val="TableText"/>
              <w:spacing w:before="60" w:after="60"/>
              <w:rPr>
                <w:rFonts w:ascii="Arial" w:hAnsi="Arial" w:cs="Arial"/>
              </w:rPr>
            </w:pPr>
            <w:r>
              <w:rPr>
                <w:rFonts w:ascii="Arial" w:hAnsi="Arial" w:cs="Arial"/>
              </w:rPr>
              <w:t>9</w:t>
            </w:r>
          </w:p>
        </w:tc>
        <w:tc>
          <w:tcPr>
            <w:tcW w:w="1419" w:type="dxa"/>
            <w:tcBorders>
              <w:top w:val="single" w:sz="4" w:space="0" w:color="auto"/>
              <w:left w:val="single" w:sz="4" w:space="0" w:color="auto"/>
              <w:bottom w:val="single" w:sz="4" w:space="0" w:color="auto"/>
              <w:right w:val="single" w:sz="4" w:space="0" w:color="auto"/>
            </w:tcBorders>
          </w:tcPr>
          <w:p w14:paraId="184E7441" w14:textId="77777777" w:rsidR="00E213D8" w:rsidRDefault="00E213D8" w:rsidP="009B732C">
            <w:pPr>
              <w:pStyle w:val="TableText"/>
              <w:spacing w:before="60" w:after="60"/>
              <w:rPr>
                <w:rFonts w:ascii="Arial" w:hAnsi="Arial" w:cs="Arial"/>
              </w:rPr>
            </w:pPr>
            <w:r>
              <w:rPr>
                <w:rFonts w:ascii="Arial" w:hAnsi="Arial" w:cs="Arial"/>
              </w:rPr>
              <w:t>16/02/2011</w:t>
            </w:r>
          </w:p>
        </w:tc>
        <w:tc>
          <w:tcPr>
            <w:tcW w:w="1560" w:type="dxa"/>
            <w:tcBorders>
              <w:top w:val="single" w:sz="4" w:space="0" w:color="auto"/>
              <w:left w:val="single" w:sz="4" w:space="0" w:color="auto"/>
              <w:bottom w:val="single" w:sz="4" w:space="0" w:color="auto"/>
              <w:right w:val="single" w:sz="4" w:space="0" w:color="auto"/>
            </w:tcBorders>
          </w:tcPr>
          <w:p w14:paraId="14CE9372" w14:textId="77777777" w:rsidR="00E213D8" w:rsidRDefault="00E213D8" w:rsidP="009B732C">
            <w:pPr>
              <w:pStyle w:val="TableText"/>
              <w:spacing w:before="60" w:after="60"/>
              <w:rPr>
                <w:rFonts w:ascii="Arial" w:hAnsi="Arial" w:cs="Arial"/>
              </w:rPr>
            </w:pPr>
            <w:r>
              <w:rPr>
                <w:rFonts w:ascii="Arial" w:hAnsi="Arial" w:cs="Arial"/>
              </w:rPr>
              <w:t>C.Poon</w:t>
            </w:r>
          </w:p>
        </w:tc>
        <w:tc>
          <w:tcPr>
            <w:tcW w:w="4647" w:type="dxa"/>
            <w:tcBorders>
              <w:top w:val="single" w:sz="4" w:space="0" w:color="auto"/>
              <w:left w:val="single" w:sz="4" w:space="0" w:color="auto"/>
              <w:bottom w:val="single" w:sz="4" w:space="0" w:color="auto"/>
              <w:right w:val="single" w:sz="4" w:space="0" w:color="auto"/>
            </w:tcBorders>
          </w:tcPr>
          <w:p w14:paraId="53FB27DF" w14:textId="77777777" w:rsidR="00E213D8" w:rsidRDefault="00E213D8" w:rsidP="009B732C">
            <w:pPr>
              <w:pStyle w:val="TableText"/>
              <w:spacing w:before="60" w:after="60"/>
              <w:rPr>
                <w:rFonts w:ascii="Arial" w:hAnsi="Arial" w:cs="Arial"/>
              </w:rPr>
            </w:pPr>
            <w:r>
              <w:rPr>
                <w:rFonts w:ascii="Arial" w:hAnsi="Arial" w:cs="Arial"/>
              </w:rPr>
              <w:t xml:space="preserve">New reports – </w:t>
            </w:r>
          </w:p>
          <w:p w14:paraId="65357D56" w14:textId="77777777" w:rsidR="00E213D8" w:rsidRDefault="00AD23C1" w:rsidP="009B732C">
            <w:pPr>
              <w:pStyle w:val="TableText"/>
              <w:spacing w:before="60" w:after="60"/>
              <w:rPr>
                <w:rFonts w:ascii="Arial" w:hAnsi="Arial" w:cs="Arial"/>
              </w:rPr>
            </w:pPr>
            <w:r>
              <w:rPr>
                <w:rFonts w:ascii="Arial" w:hAnsi="Arial" w:cs="Arial"/>
              </w:rPr>
              <w:t>INT720A</w:t>
            </w:r>
          </w:p>
          <w:p w14:paraId="50163896" w14:textId="77777777" w:rsidR="00E213D8" w:rsidRDefault="00AD23C1" w:rsidP="009B732C">
            <w:pPr>
              <w:pStyle w:val="TableText"/>
              <w:spacing w:before="60" w:after="60"/>
              <w:rPr>
                <w:rFonts w:ascii="Arial" w:hAnsi="Arial" w:cs="Arial"/>
              </w:rPr>
            </w:pPr>
            <w:r>
              <w:rPr>
                <w:rFonts w:ascii="Arial" w:hAnsi="Arial" w:cs="Arial"/>
              </w:rPr>
              <w:t>INT720B</w:t>
            </w:r>
          </w:p>
          <w:p w14:paraId="7F85C55B" w14:textId="77777777" w:rsidR="00E213D8" w:rsidRDefault="00E213D8" w:rsidP="009B732C">
            <w:pPr>
              <w:pStyle w:val="TableText"/>
              <w:spacing w:before="60" w:after="60"/>
              <w:rPr>
                <w:rFonts w:ascii="Arial" w:hAnsi="Arial" w:cs="Arial"/>
              </w:rPr>
            </w:pPr>
            <w:r>
              <w:rPr>
                <w:rFonts w:ascii="Arial" w:hAnsi="Arial" w:cs="Arial"/>
              </w:rPr>
              <w:t>INT721A</w:t>
            </w:r>
          </w:p>
          <w:p w14:paraId="49F11F5B" w14:textId="77777777" w:rsidR="00E213D8" w:rsidRPr="0079232A" w:rsidRDefault="00E213D8" w:rsidP="009B732C">
            <w:pPr>
              <w:pStyle w:val="TableText"/>
              <w:spacing w:before="60" w:after="60"/>
              <w:rPr>
                <w:rFonts w:ascii="Arial" w:hAnsi="Arial" w:cs="Arial"/>
              </w:rPr>
            </w:pPr>
            <w:r w:rsidRPr="0079232A">
              <w:rPr>
                <w:rFonts w:ascii="Arial" w:hAnsi="Arial" w:cs="Arial"/>
              </w:rPr>
              <w:t>Updated INT658 to pick up, in addition to the current data, data that has a last update date time stamp that is greater than or equal to the current  date time minus seven</w:t>
            </w:r>
            <w:r>
              <w:rPr>
                <w:rFonts w:ascii="Arial" w:hAnsi="Arial" w:cs="Arial"/>
              </w:rPr>
              <w:t>.</w:t>
            </w:r>
          </w:p>
        </w:tc>
      </w:tr>
      <w:tr w:rsidR="0094353C" w:rsidRPr="006702A4" w14:paraId="6844AE5B" w14:textId="77777777" w:rsidTr="0063329A">
        <w:tc>
          <w:tcPr>
            <w:tcW w:w="1134" w:type="dxa"/>
            <w:tcBorders>
              <w:left w:val="single" w:sz="4" w:space="0" w:color="auto"/>
              <w:right w:val="single" w:sz="4" w:space="0" w:color="auto"/>
            </w:tcBorders>
          </w:tcPr>
          <w:p w14:paraId="160BA4FD" w14:textId="77777777" w:rsidR="0094353C" w:rsidRDefault="0094353C" w:rsidP="009B732C">
            <w:pPr>
              <w:pStyle w:val="TableText"/>
              <w:spacing w:before="60" w:after="60"/>
              <w:rPr>
                <w:rFonts w:ascii="Arial" w:hAnsi="Arial" w:cs="Arial"/>
              </w:rPr>
            </w:pPr>
            <w:r>
              <w:rPr>
                <w:rFonts w:ascii="Arial" w:hAnsi="Arial" w:cs="Arial"/>
              </w:rPr>
              <w:t>9A</w:t>
            </w:r>
          </w:p>
        </w:tc>
        <w:tc>
          <w:tcPr>
            <w:tcW w:w="1419" w:type="dxa"/>
            <w:tcBorders>
              <w:top w:val="single" w:sz="4" w:space="0" w:color="auto"/>
              <w:left w:val="single" w:sz="4" w:space="0" w:color="auto"/>
              <w:bottom w:val="single" w:sz="4" w:space="0" w:color="auto"/>
              <w:right w:val="single" w:sz="4" w:space="0" w:color="auto"/>
            </w:tcBorders>
          </w:tcPr>
          <w:p w14:paraId="57C53056" w14:textId="77777777" w:rsidR="0094353C" w:rsidRDefault="0094353C" w:rsidP="009B732C">
            <w:pPr>
              <w:pStyle w:val="TableText"/>
              <w:spacing w:before="60" w:after="60"/>
              <w:rPr>
                <w:rFonts w:ascii="Arial" w:hAnsi="Arial" w:cs="Arial"/>
              </w:rPr>
            </w:pPr>
            <w:r>
              <w:rPr>
                <w:rFonts w:ascii="Arial" w:hAnsi="Arial" w:cs="Arial"/>
              </w:rPr>
              <w:t>17/02/2011</w:t>
            </w:r>
          </w:p>
        </w:tc>
        <w:tc>
          <w:tcPr>
            <w:tcW w:w="1560" w:type="dxa"/>
            <w:tcBorders>
              <w:top w:val="single" w:sz="4" w:space="0" w:color="auto"/>
              <w:left w:val="single" w:sz="4" w:space="0" w:color="auto"/>
              <w:bottom w:val="single" w:sz="4" w:space="0" w:color="auto"/>
              <w:right w:val="single" w:sz="4" w:space="0" w:color="auto"/>
            </w:tcBorders>
          </w:tcPr>
          <w:p w14:paraId="42DC3673" w14:textId="77777777" w:rsidR="0094353C" w:rsidRDefault="0094353C" w:rsidP="009B732C">
            <w:pPr>
              <w:pStyle w:val="TableText"/>
              <w:spacing w:before="60" w:after="60"/>
              <w:rPr>
                <w:rFonts w:ascii="Arial" w:hAnsi="Arial" w:cs="Arial"/>
              </w:rPr>
            </w:pPr>
            <w:r>
              <w:rPr>
                <w:rFonts w:ascii="Arial" w:hAnsi="Arial" w:cs="Arial"/>
              </w:rPr>
              <w:t>C.Poon</w:t>
            </w:r>
          </w:p>
        </w:tc>
        <w:tc>
          <w:tcPr>
            <w:tcW w:w="4647" w:type="dxa"/>
            <w:tcBorders>
              <w:top w:val="single" w:sz="4" w:space="0" w:color="auto"/>
              <w:left w:val="single" w:sz="4" w:space="0" w:color="auto"/>
              <w:bottom w:val="single" w:sz="4" w:space="0" w:color="auto"/>
              <w:right w:val="single" w:sz="4" w:space="0" w:color="auto"/>
            </w:tcBorders>
          </w:tcPr>
          <w:p w14:paraId="1521A023" w14:textId="77777777" w:rsidR="0094353C" w:rsidRDefault="0094353C" w:rsidP="009B732C">
            <w:pPr>
              <w:pStyle w:val="TableText"/>
              <w:spacing w:before="60" w:after="60"/>
              <w:rPr>
                <w:rFonts w:ascii="Arial" w:hAnsi="Arial" w:cs="Arial"/>
              </w:rPr>
            </w:pPr>
            <w:r>
              <w:rPr>
                <w:rFonts w:ascii="Arial" w:hAnsi="Arial" w:cs="Arial"/>
              </w:rPr>
              <w:t>New report – INT724</w:t>
            </w:r>
          </w:p>
          <w:p w14:paraId="460927B2" w14:textId="77777777" w:rsidR="00F367F5" w:rsidRDefault="00F367F5" w:rsidP="00090401">
            <w:pPr>
              <w:pStyle w:val="TableText"/>
              <w:spacing w:before="60" w:after="60"/>
              <w:rPr>
                <w:rFonts w:ascii="Arial" w:hAnsi="Arial" w:cs="Arial"/>
              </w:rPr>
            </w:pPr>
            <w:r>
              <w:rPr>
                <w:rFonts w:ascii="Arial" w:hAnsi="Arial" w:cs="Arial"/>
              </w:rPr>
              <w:t>Updated INT720</w:t>
            </w:r>
            <w:r w:rsidR="00090401">
              <w:rPr>
                <w:rFonts w:ascii="Arial" w:hAnsi="Arial" w:cs="Arial"/>
              </w:rPr>
              <w:t xml:space="preserve"> </w:t>
            </w:r>
            <w:r>
              <w:rPr>
                <w:rFonts w:ascii="Arial" w:hAnsi="Arial" w:cs="Arial"/>
              </w:rPr>
              <w:t>issue time to 12:00pm.</w:t>
            </w:r>
          </w:p>
        </w:tc>
      </w:tr>
      <w:tr w:rsidR="0063329A" w:rsidRPr="006702A4" w14:paraId="7D5EA75A" w14:textId="77777777" w:rsidTr="00E31D7C">
        <w:tc>
          <w:tcPr>
            <w:tcW w:w="1134" w:type="dxa"/>
            <w:tcBorders>
              <w:left w:val="single" w:sz="4" w:space="0" w:color="auto"/>
              <w:right w:val="single" w:sz="4" w:space="0" w:color="auto"/>
            </w:tcBorders>
          </w:tcPr>
          <w:p w14:paraId="2DE1B8F8" w14:textId="77777777" w:rsidR="0063329A" w:rsidRDefault="0063329A" w:rsidP="009B732C">
            <w:pPr>
              <w:pStyle w:val="TableText"/>
              <w:spacing w:before="60" w:after="60"/>
              <w:rPr>
                <w:rFonts w:ascii="Arial" w:hAnsi="Arial" w:cs="Arial"/>
              </w:rPr>
            </w:pPr>
            <w:r>
              <w:rPr>
                <w:rFonts w:ascii="Arial" w:hAnsi="Arial" w:cs="Arial"/>
              </w:rPr>
              <w:t>9B</w:t>
            </w:r>
          </w:p>
        </w:tc>
        <w:tc>
          <w:tcPr>
            <w:tcW w:w="1419" w:type="dxa"/>
            <w:tcBorders>
              <w:top w:val="single" w:sz="4" w:space="0" w:color="auto"/>
              <w:left w:val="single" w:sz="4" w:space="0" w:color="auto"/>
              <w:bottom w:val="single" w:sz="4" w:space="0" w:color="auto"/>
              <w:right w:val="single" w:sz="4" w:space="0" w:color="auto"/>
            </w:tcBorders>
          </w:tcPr>
          <w:p w14:paraId="4781C8C0" w14:textId="77777777" w:rsidR="0063329A" w:rsidRDefault="0063329A" w:rsidP="009B732C">
            <w:pPr>
              <w:pStyle w:val="TableText"/>
              <w:spacing w:before="60" w:after="60"/>
              <w:rPr>
                <w:rFonts w:ascii="Arial" w:hAnsi="Arial" w:cs="Arial"/>
              </w:rPr>
            </w:pPr>
            <w:r>
              <w:rPr>
                <w:rFonts w:ascii="Arial" w:hAnsi="Arial" w:cs="Arial"/>
              </w:rPr>
              <w:t>28/03/2011</w:t>
            </w:r>
          </w:p>
        </w:tc>
        <w:tc>
          <w:tcPr>
            <w:tcW w:w="1560" w:type="dxa"/>
            <w:tcBorders>
              <w:top w:val="single" w:sz="4" w:space="0" w:color="auto"/>
              <w:left w:val="single" w:sz="4" w:space="0" w:color="auto"/>
              <w:bottom w:val="single" w:sz="4" w:space="0" w:color="auto"/>
              <w:right w:val="single" w:sz="4" w:space="0" w:color="auto"/>
            </w:tcBorders>
          </w:tcPr>
          <w:p w14:paraId="58FF529A" w14:textId="77777777" w:rsidR="0063329A" w:rsidRDefault="0063329A" w:rsidP="009B732C">
            <w:pPr>
              <w:pStyle w:val="TableText"/>
              <w:spacing w:before="60" w:after="60"/>
              <w:rPr>
                <w:rFonts w:ascii="Arial" w:hAnsi="Arial" w:cs="Arial"/>
              </w:rPr>
            </w:pPr>
            <w:r>
              <w:rPr>
                <w:rFonts w:ascii="Arial" w:hAnsi="Arial" w:cs="Arial"/>
              </w:rPr>
              <w:t>C.Poon</w:t>
            </w:r>
          </w:p>
        </w:tc>
        <w:tc>
          <w:tcPr>
            <w:tcW w:w="4647" w:type="dxa"/>
            <w:tcBorders>
              <w:top w:val="single" w:sz="4" w:space="0" w:color="auto"/>
              <w:left w:val="single" w:sz="4" w:space="0" w:color="auto"/>
              <w:bottom w:val="single" w:sz="4" w:space="0" w:color="auto"/>
              <w:right w:val="single" w:sz="4" w:space="0" w:color="auto"/>
            </w:tcBorders>
          </w:tcPr>
          <w:p w14:paraId="5610CA84" w14:textId="77777777" w:rsidR="0063329A" w:rsidRDefault="0063329A" w:rsidP="0063329A">
            <w:pPr>
              <w:pStyle w:val="TableText"/>
              <w:spacing w:before="60" w:after="60"/>
              <w:rPr>
                <w:rFonts w:ascii="Arial" w:hAnsi="Arial" w:cs="Arial"/>
              </w:rPr>
            </w:pPr>
            <w:r>
              <w:rPr>
                <w:rFonts w:ascii="Arial" w:hAnsi="Arial" w:cs="Arial"/>
              </w:rPr>
              <w:t>Updated Primary Key of market_position and ranking in INT724 to False.</w:t>
            </w:r>
          </w:p>
          <w:p w14:paraId="5D360B5C" w14:textId="77777777" w:rsidR="00563CEC" w:rsidRDefault="00563CEC" w:rsidP="0063329A">
            <w:pPr>
              <w:pStyle w:val="TableText"/>
              <w:spacing w:before="60" w:after="60"/>
              <w:rPr>
                <w:rFonts w:ascii="Arial" w:hAnsi="Arial" w:cs="Arial"/>
              </w:rPr>
            </w:pPr>
            <w:r>
              <w:rPr>
                <w:rFonts w:ascii="Arial" w:hAnsi="Arial" w:cs="Arial"/>
              </w:rPr>
              <w:t>Updated STTM Participant Build Pack to version 13K.</w:t>
            </w:r>
          </w:p>
        </w:tc>
      </w:tr>
      <w:tr w:rsidR="00E31D7C" w:rsidRPr="006702A4" w14:paraId="7B10F60D" w14:textId="77777777" w:rsidTr="00BA4BC9">
        <w:tc>
          <w:tcPr>
            <w:tcW w:w="1134" w:type="dxa"/>
            <w:tcBorders>
              <w:left w:val="single" w:sz="4" w:space="0" w:color="auto"/>
              <w:right w:val="single" w:sz="4" w:space="0" w:color="auto"/>
            </w:tcBorders>
          </w:tcPr>
          <w:p w14:paraId="33472D38" w14:textId="77777777" w:rsidR="00E31D7C" w:rsidRDefault="00E31D7C" w:rsidP="009B732C">
            <w:pPr>
              <w:pStyle w:val="TableText"/>
              <w:spacing w:before="60" w:after="60"/>
              <w:rPr>
                <w:rFonts w:ascii="Arial" w:hAnsi="Arial" w:cs="Arial"/>
              </w:rPr>
            </w:pPr>
            <w:r>
              <w:rPr>
                <w:rFonts w:ascii="Arial" w:hAnsi="Arial" w:cs="Arial"/>
              </w:rPr>
              <w:t>10</w:t>
            </w:r>
          </w:p>
        </w:tc>
        <w:tc>
          <w:tcPr>
            <w:tcW w:w="1419" w:type="dxa"/>
            <w:tcBorders>
              <w:top w:val="single" w:sz="4" w:space="0" w:color="auto"/>
              <w:left w:val="single" w:sz="4" w:space="0" w:color="auto"/>
              <w:bottom w:val="single" w:sz="4" w:space="0" w:color="auto"/>
              <w:right w:val="single" w:sz="4" w:space="0" w:color="auto"/>
            </w:tcBorders>
          </w:tcPr>
          <w:p w14:paraId="4C9E8B32" w14:textId="77777777" w:rsidR="00E31D7C" w:rsidRDefault="000C03EE" w:rsidP="007F6A15">
            <w:pPr>
              <w:pStyle w:val="TableText"/>
              <w:spacing w:before="60" w:after="60"/>
              <w:rPr>
                <w:rFonts w:ascii="Arial" w:hAnsi="Arial" w:cs="Arial"/>
              </w:rPr>
            </w:pPr>
            <w:r>
              <w:rPr>
                <w:rFonts w:ascii="Arial" w:hAnsi="Arial" w:cs="Arial"/>
              </w:rPr>
              <w:t>14</w:t>
            </w:r>
            <w:r w:rsidR="00E31D7C">
              <w:rPr>
                <w:rFonts w:ascii="Arial" w:hAnsi="Arial" w:cs="Arial"/>
              </w:rPr>
              <w:t>/0</w:t>
            </w:r>
            <w:r w:rsidR="007F6A15">
              <w:rPr>
                <w:rFonts w:ascii="Arial" w:hAnsi="Arial" w:cs="Arial"/>
              </w:rPr>
              <w:t>4</w:t>
            </w:r>
            <w:r w:rsidR="00E31D7C">
              <w:rPr>
                <w:rFonts w:ascii="Arial" w:hAnsi="Arial" w:cs="Arial"/>
              </w:rPr>
              <w:t>/2011</w:t>
            </w:r>
          </w:p>
        </w:tc>
        <w:tc>
          <w:tcPr>
            <w:tcW w:w="1560" w:type="dxa"/>
            <w:tcBorders>
              <w:top w:val="single" w:sz="4" w:space="0" w:color="auto"/>
              <w:left w:val="single" w:sz="4" w:space="0" w:color="auto"/>
              <w:bottom w:val="single" w:sz="4" w:space="0" w:color="auto"/>
              <w:right w:val="single" w:sz="4" w:space="0" w:color="auto"/>
            </w:tcBorders>
          </w:tcPr>
          <w:p w14:paraId="794ECC6F" w14:textId="77777777" w:rsidR="00E31D7C" w:rsidRDefault="00E31D7C" w:rsidP="009B732C">
            <w:pPr>
              <w:pStyle w:val="TableText"/>
              <w:spacing w:before="60" w:after="60"/>
              <w:rPr>
                <w:rFonts w:ascii="Arial" w:hAnsi="Arial" w:cs="Arial"/>
              </w:rPr>
            </w:pPr>
            <w:r>
              <w:rPr>
                <w:rFonts w:ascii="Arial" w:hAnsi="Arial" w:cs="Arial"/>
              </w:rPr>
              <w:t xml:space="preserve">C.Poon </w:t>
            </w:r>
            <w:r w:rsidR="00FE40BD">
              <w:rPr>
                <w:rFonts w:ascii="Arial" w:hAnsi="Arial" w:cs="Arial"/>
              </w:rPr>
              <w:t>and A.Suwignjo</w:t>
            </w:r>
          </w:p>
        </w:tc>
        <w:tc>
          <w:tcPr>
            <w:tcW w:w="4647" w:type="dxa"/>
            <w:tcBorders>
              <w:top w:val="single" w:sz="4" w:space="0" w:color="auto"/>
              <w:left w:val="single" w:sz="4" w:space="0" w:color="auto"/>
              <w:bottom w:val="single" w:sz="4" w:space="0" w:color="auto"/>
              <w:right w:val="single" w:sz="4" w:space="0" w:color="auto"/>
            </w:tcBorders>
          </w:tcPr>
          <w:p w14:paraId="5F05C545" w14:textId="77777777" w:rsidR="00E31D7C" w:rsidRDefault="00E31D7C" w:rsidP="00E31D7C">
            <w:pPr>
              <w:pStyle w:val="TableText"/>
              <w:spacing w:before="60" w:after="60"/>
              <w:rPr>
                <w:rFonts w:ascii="Arial" w:hAnsi="Arial" w:cs="Arial"/>
              </w:rPr>
            </w:pPr>
            <w:r>
              <w:rPr>
                <w:rFonts w:ascii="Arial" w:hAnsi="Arial" w:cs="Arial"/>
              </w:rPr>
              <w:t>Updated Issue By time and Trigger in INT653. An additional field capacity_qty_quality_type is added to INT653.</w:t>
            </w:r>
            <w:r w:rsidR="000C03EE">
              <w:rPr>
                <w:rFonts w:ascii="Arial" w:hAnsi="Arial" w:cs="Arial"/>
              </w:rPr>
              <w:t xml:space="preserve"> INT653 is revved up to v2.</w:t>
            </w:r>
          </w:p>
          <w:p w14:paraId="7B6DC726" w14:textId="77777777" w:rsidR="00E31D7C" w:rsidRDefault="00E31D7C" w:rsidP="00E31D7C">
            <w:pPr>
              <w:pStyle w:val="TableText"/>
              <w:spacing w:before="60" w:after="60"/>
              <w:rPr>
                <w:rFonts w:ascii="Arial" w:hAnsi="Arial" w:cs="Arial"/>
              </w:rPr>
            </w:pPr>
            <w:r>
              <w:rPr>
                <w:rFonts w:ascii="Arial" w:hAnsi="Arial" w:cs="Arial"/>
              </w:rPr>
              <w:t>Updated Issue By time and Trigger</w:t>
            </w:r>
            <w:r w:rsidR="009E5E4E">
              <w:rPr>
                <w:rFonts w:ascii="Arial" w:hAnsi="Arial" w:cs="Arial"/>
              </w:rPr>
              <w:t xml:space="preserve">, and </w:t>
            </w:r>
            <w:r w:rsidR="00DE7B9C">
              <w:rPr>
                <w:rFonts w:ascii="Arial" w:hAnsi="Arial" w:cs="Arial"/>
              </w:rPr>
              <w:t>provisional_schedule_type</w:t>
            </w:r>
            <w:r w:rsidR="009E5E4E">
              <w:rPr>
                <w:rFonts w:ascii="Arial" w:hAnsi="Arial" w:cs="Arial"/>
              </w:rPr>
              <w:t xml:space="preserve"> in INT656</w:t>
            </w:r>
            <w:r>
              <w:rPr>
                <w:rFonts w:ascii="Arial" w:hAnsi="Arial" w:cs="Arial"/>
              </w:rPr>
              <w:t>. An additional field prov_cap_qty_quality_type is added to INT656.</w:t>
            </w:r>
            <w:r w:rsidR="000C03EE">
              <w:rPr>
                <w:rFonts w:ascii="Arial" w:hAnsi="Arial" w:cs="Arial"/>
              </w:rPr>
              <w:t xml:space="preserve"> INT656 is revved up to v2.</w:t>
            </w:r>
          </w:p>
          <w:p w14:paraId="3D7DE9E7" w14:textId="77777777" w:rsidR="004141AA" w:rsidRDefault="004141AA" w:rsidP="00E31D7C">
            <w:pPr>
              <w:pStyle w:val="TableText"/>
              <w:spacing w:before="60" w:after="60"/>
              <w:rPr>
                <w:rFonts w:ascii="Arial" w:hAnsi="Arial" w:cs="Arial"/>
              </w:rPr>
            </w:pPr>
            <w:r>
              <w:rPr>
                <w:rFonts w:ascii="Arial" w:hAnsi="Arial" w:cs="Arial"/>
              </w:rPr>
              <w:t>Updated Issue By time in INT658. An additional field allocation_qty_quality_type is added to INT658.</w:t>
            </w:r>
            <w:r w:rsidR="000C03EE">
              <w:rPr>
                <w:rFonts w:ascii="Arial" w:hAnsi="Arial" w:cs="Arial"/>
              </w:rPr>
              <w:t xml:space="preserve"> INT658 is revved up to v2.</w:t>
            </w:r>
          </w:p>
          <w:p w14:paraId="22830861" w14:textId="77777777" w:rsidR="00E31D7C" w:rsidRDefault="00E31D7C" w:rsidP="00E31D7C">
            <w:pPr>
              <w:pStyle w:val="TableText"/>
              <w:spacing w:before="60" w:after="60"/>
              <w:rPr>
                <w:rFonts w:ascii="Arial" w:hAnsi="Arial" w:cs="Arial"/>
              </w:rPr>
            </w:pPr>
            <w:r>
              <w:rPr>
                <w:rFonts w:ascii="Arial" w:hAnsi="Arial" w:cs="Arial"/>
              </w:rPr>
              <w:t xml:space="preserve">Added new reports – </w:t>
            </w:r>
          </w:p>
          <w:p w14:paraId="17E53354" w14:textId="77777777" w:rsidR="00E31D7C" w:rsidRDefault="00E31D7C" w:rsidP="00E31D7C">
            <w:pPr>
              <w:pStyle w:val="TableText"/>
              <w:spacing w:before="60" w:after="60"/>
              <w:rPr>
                <w:rFonts w:ascii="Arial" w:hAnsi="Arial" w:cs="Arial"/>
              </w:rPr>
            </w:pPr>
            <w:r>
              <w:rPr>
                <w:rFonts w:ascii="Arial" w:hAnsi="Arial" w:cs="Arial"/>
              </w:rPr>
              <w:t>INT687</w:t>
            </w:r>
          </w:p>
          <w:p w14:paraId="4EEED8EF" w14:textId="77777777" w:rsidR="00E31D7C" w:rsidRDefault="00E31D7C" w:rsidP="00E31D7C">
            <w:pPr>
              <w:pStyle w:val="TableText"/>
              <w:spacing w:before="60" w:after="60"/>
              <w:rPr>
                <w:rFonts w:ascii="Arial" w:hAnsi="Arial" w:cs="Arial"/>
              </w:rPr>
            </w:pPr>
            <w:r>
              <w:rPr>
                <w:rFonts w:ascii="Arial" w:hAnsi="Arial" w:cs="Arial"/>
              </w:rPr>
              <w:t>INT688</w:t>
            </w:r>
          </w:p>
          <w:p w14:paraId="3C05243D" w14:textId="77777777" w:rsidR="00CF3CAA" w:rsidRDefault="00CF3CAA" w:rsidP="00E31D7C">
            <w:pPr>
              <w:pStyle w:val="TableText"/>
              <w:spacing w:before="60" w:after="60"/>
              <w:rPr>
                <w:rFonts w:ascii="Arial" w:hAnsi="Arial" w:cs="Arial"/>
              </w:rPr>
            </w:pPr>
            <w:r>
              <w:rPr>
                <w:rFonts w:ascii="Arial" w:hAnsi="Arial" w:cs="Arial"/>
              </w:rPr>
              <w:t>Updated Data Dictionary moved INT718 from quantity_gj to scheduled_qty</w:t>
            </w:r>
          </w:p>
          <w:p w14:paraId="2C4C02B7" w14:textId="77777777" w:rsidR="00FE40BD" w:rsidRDefault="00FE40BD" w:rsidP="00E31D7C">
            <w:pPr>
              <w:pStyle w:val="TableText"/>
              <w:spacing w:before="60" w:after="60"/>
              <w:rPr>
                <w:rFonts w:ascii="Arial" w:hAnsi="Arial" w:cs="Arial"/>
              </w:rPr>
            </w:pPr>
            <w:r>
              <w:rPr>
                <w:rFonts w:ascii="Arial" w:hAnsi="Arial" w:cs="Arial"/>
              </w:rPr>
              <w:t>Updates related to ex-post pricing changes for INT657 – updated Issue Time and Trigger, and additional field schedule_type_code.</w:t>
            </w:r>
            <w:r w:rsidR="000C03EE">
              <w:rPr>
                <w:rFonts w:ascii="Arial" w:hAnsi="Arial" w:cs="Arial"/>
              </w:rPr>
              <w:t xml:space="preserve"> INT657 is revved up to v2.</w:t>
            </w:r>
          </w:p>
        </w:tc>
      </w:tr>
      <w:tr w:rsidR="007973B6" w:rsidRPr="006702A4" w14:paraId="523DDD49" w14:textId="77777777" w:rsidTr="00A7336A">
        <w:tc>
          <w:tcPr>
            <w:tcW w:w="1134" w:type="dxa"/>
            <w:tcBorders>
              <w:left w:val="single" w:sz="4" w:space="0" w:color="auto"/>
              <w:right w:val="single" w:sz="4" w:space="0" w:color="auto"/>
            </w:tcBorders>
          </w:tcPr>
          <w:p w14:paraId="54BC4D2D" w14:textId="77777777" w:rsidR="007973B6" w:rsidDel="00FE40BD" w:rsidRDefault="007973B6" w:rsidP="009B732C">
            <w:pPr>
              <w:pStyle w:val="TableText"/>
              <w:spacing w:before="60" w:after="60"/>
              <w:rPr>
                <w:rFonts w:ascii="Arial" w:hAnsi="Arial" w:cs="Arial"/>
              </w:rPr>
            </w:pPr>
            <w:r>
              <w:rPr>
                <w:rFonts w:ascii="Arial" w:hAnsi="Arial" w:cs="Arial"/>
              </w:rPr>
              <w:t>10A</w:t>
            </w:r>
          </w:p>
        </w:tc>
        <w:tc>
          <w:tcPr>
            <w:tcW w:w="1419" w:type="dxa"/>
            <w:tcBorders>
              <w:top w:val="single" w:sz="4" w:space="0" w:color="auto"/>
              <w:left w:val="single" w:sz="4" w:space="0" w:color="auto"/>
              <w:bottom w:val="single" w:sz="4" w:space="0" w:color="auto"/>
              <w:right w:val="single" w:sz="4" w:space="0" w:color="auto"/>
            </w:tcBorders>
          </w:tcPr>
          <w:p w14:paraId="56E9AC4F" w14:textId="77777777" w:rsidR="007973B6" w:rsidDel="00FE40BD" w:rsidRDefault="007973B6" w:rsidP="007F6A15">
            <w:pPr>
              <w:pStyle w:val="TableText"/>
              <w:spacing w:before="60" w:after="60"/>
              <w:rPr>
                <w:rFonts w:ascii="Arial" w:hAnsi="Arial" w:cs="Arial"/>
              </w:rPr>
            </w:pPr>
            <w:r>
              <w:rPr>
                <w:rFonts w:ascii="Arial" w:hAnsi="Arial" w:cs="Arial"/>
              </w:rPr>
              <w:t>21/04/2011</w:t>
            </w:r>
          </w:p>
        </w:tc>
        <w:tc>
          <w:tcPr>
            <w:tcW w:w="1560" w:type="dxa"/>
            <w:tcBorders>
              <w:top w:val="single" w:sz="4" w:space="0" w:color="auto"/>
              <w:left w:val="single" w:sz="4" w:space="0" w:color="auto"/>
              <w:bottom w:val="single" w:sz="4" w:space="0" w:color="auto"/>
              <w:right w:val="single" w:sz="4" w:space="0" w:color="auto"/>
            </w:tcBorders>
          </w:tcPr>
          <w:p w14:paraId="5D84414B" w14:textId="77777777" w:rsidR="007973B6" w:rsidDel="00FE40BD" w:rsidRDefault="007973B6" w:rsidP="009B732C">
            <w:pPr>
              <w:pStyle w:val="TableText"/>
              <w:spacing w:before="60" w:after="60"/>
              <w:rPr>
                <w:rFonts w:ascii="Arial" w:hAnsi="Arial" w:cs="Arial"/>
              </w:rPr>
            </w:pPr>
            <w:r>
              <w:rPr>
                <w:rFonts w:ascii="Arial" w:hAnsi="Arial" w:cs="Arial"/>
              </w:rPr>
              <w:t>C.Poon</w:t>
            </w:r>
          </w:p>
        </w:tc>
        <w:tc>
          <w:tcPr>
            <w:tcW w:w="4647" w:type="dxa"/>
            <w:tcBorders>
              <w:top w:val="single" w:sz="4" w:space="0" w:color="auto"/>
              <w:left w:val="single" w:sz="4" w:space="0" w:color="auto"/>
              <w:bottom w:val="single" w:sz="4" w:space="0" w:color="auto"/>
              <w:right w:val="single" w:sz="4" w:space="0" w:color="auto"/>
            </w:tcBorders>
          </w:tcPr>
          <w:p w14:paraId="35C9B7FB" w14:textId="77777777" w:rsidR="007973B6" w:rsidRDefault="007973B6" w:rsidP="00C57518">
            <w:pPr>
              <w:pStyle w:val="TableText"/>
              <w:spacing w:before="60" w:after="60"/>
              <w:rPr>
                <w:rFonts w:ascii="Arial" w:hAnsi="Arial" w:cs="Arial"/>
              </w:rPr>
            </w:pPr>
            <w:r>
              <w:rPr>
                <w:rFonts w:ascii="Arial" w:hAnsi="Arial" w:cs="Arial"/>
              </w:rPr>
              <w:t>Updated STTM Participant Build Pack version to version 14A.</w:t>
            </w:r>
          </w:p>
          <w:p w14:paraId="16A3FAF1" w14:textId="77777777" w:rsidR="007973B6" w:rsidRDefault="007973B6" w:rsidP="00C57518">
            <w:pPr>
              <w:pStyle w:val="TableText"/>
              <w:spacing w:before="60" w:after="60"/>
              <w:rPr>
                <w:rFonts w:ascii="Arial" w:hAnsi="Arial" w:cs="Arial"/>
              </w:rPr>
            </w:pPr>
            <w:r>
              <w:rPr>
                <w:rFonts w:ascii="Arial" w:hAnsi="Arial" w:cs="Arial"/>
              </w:rPr>
              <w:t>Updated capacity_qty_quality_type Not Null to False in INT653.</w:t>
            </w:r>
          </w:p>
          <w:p w14:paraId="2BDEB277" w14:textId="77777777" w:rsidR="007973B6" w:rsidRDefault="007973B6" w:rsidP="00C57518">
            <w:pPr>
              <w:pStyle w:val="TableText"/>
              <w:spacing w:before="60" w:after="60"/>
              <w:rPr>
                <w:rFonts w:ascii="Arial" w:hAnsi="Arial" w:cs="Arial"/>
              </w:rPr>
            </w:pPr>
            <w:r>
              <w:rPr>
                <w:rFonts w:ascii="Arial" w:hAnsi="Arial" w:cs="Arial"/>
              </w:rPr>
              <w:t>Updated capacity_qty_quality_type Not Null to False in INT656.</w:t>
            </w:r>
          </w:p>
          <w:p w14:paraId="19713A94" w14:textId="77777777" w:rsidR="007973B6" w:rsidRDefault="007973B6" w:rsidP="007973B6">
            <w:pPr>
              <w:pStyle w:val="TableText"/>
              <w:spacing w:before="60" w:after="60"/>
              <w:rPr>
                <w:rFonts w:ascii="Arial" w:hAnsi="Arial" w:cs="Arial"/>
              </w:rPr>
            </w:pPr>
            <w:r>
              <w:rPr>
                <w:rFonts w:ascii="Arial" w:hAnsi="Arial" w:cs="Arial"/>
              </w:rPr>
              <w:t>INT658 report name change</w:t>
            </w:r>
            <w:r w:rsidR="00E1414F">
              <w:rPr>
                <w:rFonts w:ascii="Arial" w:hAnsi="Arial" w:cs="Arial"/>
              </w:rPr>
              <w:t>. Removed allocation_qty_quality_flag and updated Issue By Time in INT658.</w:t>
            </w:r>
          </w:p>
          <w:p w14:paraId="27E0EDD9" w14:textId="77777777" w:rsidR="00E1414F" w:rsidRDefault="00E1414F" w:rsidP="007973B6">
            <w:pPr>
              <w:pStyle w:val="TableText"/>
              <w:spacing w:before="60" w:after="60"/>
              <w:rPr>
                <w:rFonts w:ascii="Arial" w:hAnsi="Arial" w:cs="Arial"/>
              </w:rPr>
            </w:pPr>
            <w:r>
              <w:rPr>
                <w:rFonts w:ascii="Arial" w:hAnsi="Arial" w:cs="Arial"/>
              </w:rPr>
              <w:t>Updated report description in INT687.</w:t>
            </w:r>
          </w:p>
          <w:p w14:paraId="7B116C81" w14:textId="77777777" w:rsidR="007973B6" w:rsidRDefault="007973B6" w:rsidP="007973B6">
            <w:pPr>
              <w:pStyle w:val="TableText"/>
              <w:spacing w:before="60" w:after="60"/>
              <w:rPr>
                <w:rFonts w:ascii="Arial" w:hAnsi="Arial" w:cs="Arial"/>
              </w:rPr>
            </w:pPr>
            <w:r>
              <w:rPr>
                <w:rFonts w:ascii="Arial" w:hAnsi="Arial" w:cs="Arial"/>
              </w:rPr>
              <w:t xml:space="preserve">Added new report – </w:t>
            </w:r>
          </w:p>
          <w:p w14:paraId="667C866C" w14:textId="77777777" w:rsidR="007973B6" w:rsidDel="00FE40BD" w:rsidRDefault="007973B6" w:rsidP="007973B6">
            <w:pPr>
              <w:pStyle w:val="TableText"/>
              <w:spacing w:before="60" w:after="60"/>
              <w:rPr>
                <w:rFonts w:ascii="Arial" w:hAnsi="Arial" w:cs="Arial"/>
              </w:rPr>
            </w:pPr>
            <w:r>
              <w:rPr>
                <w:rFonts w:ascii="Arial" w:hAnsi="Arial" w:cs="Arial"/>
              </w:rPr>
              <w:t>INT689</w:t>
            </w:r>
          </w:p>
        </w:tc>
      </w:tr>
      <w:tr w:rsidR="00A7336A" w:rsidRPr="006702A4" w14:paraId="5093AFE2" w14:textId="77777777" w:rsidTr="001720BB">
        <w:tc>
          <w:tcPr>
            <w:tcW w:w="1134" w:type="dxa"/>
            <w:tcBorders>
              <w:left w:val="single" w:sz="4" w:space="0" w:color="auto"/>
              <w:right w:val="single" w:sz="4" w:space="0" w:color="auto"/>
            </w:tcBorders>
          </w:tcPr>
          <w:p w14:paraId="2A5F239F" w14:textId="77777777" w:rsidR="00A7336A" w:rsidRDefault="00A7336A" w:rsidP="009B732C">
            <w:pPr>
              <w:pStyle w:val="TableText"/>
              <w:spacing w:before="60" w:after="60"/>
              <w:rPr>
                <w:rFonts w:ascii="Arial" w:hAnsi="Arial" w:cs="Arial"/>
              </w:rPr>
            </w:pPr>
            <w:r>
              <w:rPr>
                <w:rFonts w:ascii="Arial" w:hAnsi="Arial" w:cs="Arial"/>
              </w:rPr>
              <w:t>10B</w:t>
            </w:r>
          </w:p>
        </w:tc>
        <w:tc>
          <w:tcPr>
            <w:tcW w:w="1419" w:type="dxa"/>
            <w:tcBorders>
              <w:top w:val="single" w:sz="4" w:space="0" w:color="auto"/>
              <w:left w:val="single" w:sz="4" w:space="0" w:color="auto"/>
              <w:bottom w:val="single" w:sz="4" w:space="0" w:color="auto"/>
              <w:right w:val="single" w:sz="4" w:space="0" w:color="auto"/>
            </w:tcBorders>
          </w:tcPr>
          <w:p w14:paraId="1EE64608" w14:textId="77777777" w:rsidR="00A7336A" w:rsidRDefault="00A7336A" w:rsidP="007F6A15">
            <w:pPr>
              <w:pStyle w:val="TableText"/>
              <w:spacing w:before="60" w:after="60"/>
              <w:rPr>
                <w:rFonts w:ascii="Arial" w:hAnsi="Arial" w:cs="Arial"/>
              </w:rPr>
            </w:pPr>
            <w:r>
              <w:rPr>
                <w:rFonts w:ascii="Arial" w:hAnsi="Arial" w:cs="Arial"/>
              </w:rPr>
              <w:t>03/05/2011</w:t>
            </w:r>
          </w:p>
        </w:tc>
        <w:tc>
          <w:tcPr>
            <w:tcW w:w="1560" w:type="dxa"/>
            <w:tcBorders>
              <w:top w:val="single" w:sz="4" w:space="0" w:color="auto"/>
              <w:left w:val="single" w:sz="4" w:space="0" w:color="auto"/>
              <w:bottom w:val="single" w:sz="4" w:space="0" w:color="auto"/>
              <w:right w:val="single" w:sz="4" w:space="0" w:color="auto"/>
            </w:tcBorders>
          </w:tcPr>
          <w:p w14:paraId="03196E63" w14:textId="77777777" w:rsidR="00A7336A" w:rsidRDefault="00A7336A" w:rsidP="009B732C">
            <w:pPr>
              <w:pStyle w:val="TableText"/>
              <w:spacing w:before="60" w:after="60"/>
              <w:rPr>
                <w:rFonts w:ascii="Arial" w:hAnsi="Arial" w:cs="Arial"/>
              </w:rPr>
            </w:pPr>
            <w:r>
              <w:rPr>
                <w:rFonts w:ascii="Arial" w:hAnsi="Arial" w:cs="Arial"/>
              </w:rPr>
              <w:t>C.Poon</w:t>
            </w:r>
          </w:p>
        </w:tc>
        <w:tc>
          <w:tcPr>
            <w:tcW w:w="4647" w:type="dxa"/>
            <w:tcBorders>
              <w:top w:val="single" w:sz="4" w:space="0" w:color="auto"/>
              <w:left w:val="single" w:sz="4" w:space="0" w:color="auto"/>
              <w:bottom w:val="single" w:sz="4" w:space="0" w:color="auto"/>
              <w:right w:val="single" w:sz="4" w:space="0" w:color="auto"/>
            </w:tcBorders>
          </w:tcPr>
          <w:p w14:paraId="01AC7867" w14:textId="77777777" w:rsidR="00A7336A" w:rsidRDefault="00A7336A" w:rsidP="00C57518">
            <w:pPr>
              <w:pStyle w:val="TableText"/>
              <w:spacing w:before="60" w:after="60"/>
              <w:rPr>
                <w:rFonts w:ascii="Arial" w:hAnsi="Arial" w:cs="Arial"/>
              </w:rPr>
            </w:pPr>
            <w:r>
              <w:rPr>
                <w:rFonts w:ascii="Arial" w:hAnsi="Arial" w:cs="Arial"/>
              </w:rPr>
              <w:t>Updated STTM Participant Build Pack version number.</w:t>
            </w:r>
          </w:p>
        </w:tc>
      </w:tr>
      <w:tr w:rsidR="001720BB" w:rsidRPr="006702A4" w14:paraId="1727A59F" w14:textId="77777777" w:rsidTr="001769AE">
        <w:tc>
          <w:tcPr>
            <w:tcW w:w="1134" w:type="dxa"/>
            <w:tcBorders>
              <w:left w:val="single" w:sz="4" w:space="0" w:color="auto"/>
              <w:right w:val="single" w:sz="4" w:space="0" w:color="auto"/>
            </w:tcBorders>
          </w:tcPr>
          <w:p w14:paraId="4CCF3EDF" w14:textId="77777777" w:rsidR="001720BB" w:rsidRDefault="001720BB" w:rsidP="009B732C">
            <w:pPr>
              <w:pStyle w:val="TableText"/>
              <w:spacing w:before="60" w:after="60"/>
              <w:rPr>
                <w:rFonts w:ascii="Arial" w:hAnsi="Arial" w:cs="Arial"/>
              </w:rPr>
            </w:pPr>
            <w:r>
              <w:rPr>
                <w:rFonts w:ascii="Arial" w:hAnsi="Arial" w:cs="Arial"/>
              </w:rPr>
              <w:t>10C</w:t>
            </w:r>
          </w:p>
        </w:tc>
        <w:tc>
          <w:tcPr>
            <w:tcW w:w="1419" w:type="dxa"/>
            <w:tcBorders>
              <w:top w:val="single" w:sz="4" w:space="0" w:color="auto"/>
              <w:left w:val="single" w:sz="4" w:space="0" w:color="auto"/>
              <w:bottom w:val="single" w:sz="4" w:space="0" w:color="auto"/>
              <w:right w:val="single" w:sz="4" w:space="0" w:color="auto"/>
            </w:tcBorders>
          </w:tcPr>
          <w:p w14:paraId="45ABD80A" w14:textId="77777777" w:rsidR="001720BB" w:rsidRDefault="001720BB" w:rsidP="007F6A15">
            <w:pPr>
              <w:pStyle w:val="TableText"/>
              <w:spacing w:before="60" w:after="60"/>
              <w:rPr>
                <w:rFonts w:ascii="Arial" w:hAnsi="Arial" w:cs="Arial"/>
              </w:rPr>
            </w:pPr>
            <w:r>
              <w:rPr>
                <w:rFonts w:ascii="Arial" w:hAnsi="Arial" w:cs="Arial"/>
              </w:rPr>
              <w:t>10/05/2011</w:t>
            </w:r>
          </w:p>
        </w:tc>
        <w:tc>
          <w:tcPr>
            <w:tcW w:w="1560" w:type="dxa"/>
            <w:tcBorders>
              <w:top w:val="single" w:sz="4" w:space="0" w:color="auto"/>
              <w:left w:val="single" w:sz="4" w:space="0" w:color="auto"/>
              <w:bottom w:val="single" w:sz="4" w:space="0" w:color="auto"/>
              <w:right w:val="single" w:sz="4" w:space="0" w:color="auto"/>
            </w:tcBorders>
          </w:tcPr>
          <w:p w14:paraId="6C8BC81A" w14:textId="77777777" w:rsidR="001720BB" w:rsidRDefault="001720BB" w:rsidP="009B732C">
            <w:pPr>
              <w:pStyle w:val="TableText"/>
              <w:spacing w:before="60" w:after="60"/>
              <w:rPr>
                <w:rFonts w:ascii="Arial" w:hAnsi="Arial" w:cs="Arial"/>
              </w:rPr>
            </w:pPr>
            <w:r>
              <w:rPr>
                <w:rFonts w:ascii="Arial" w:hAnsi="Arial" w:cs="Arial"/>
              </w:rPr>
              <w:t>C.Poon</w:t>
            </w:r>
          </w:p>
        </w:tc>
        <w:tc>
          <w:tcPr>
            <w:tcW w:w="4647" w:type="dxa"/>
            <w:tcBorders>
              <w:top w:val="single" w:sz="4" w:space="0" w:color="auto"/>
              <w:left w:val="single" w:sz="4" w:space="0" w:color="auto"/>
              <w:bottom w:val="single" w:sz="4" w:space="0" w:color="auto"/>
              <w:right w:val="single" w:sz="4" w:space="0" w:color="auto"/>
            </w:tcBorders>
          </w:tcPr>
          <w:p w14:paraId="498890CB" w14:textId="77777777" w:rsidR="001720BB" w:rsidRDefault="001720BB" w:rsidP="00C57518">
            <w:pPr>
              <w:pStyle w:val="TableText"/>
              <w:spacing w:before="60" w:after="60"/>
              <w:rPr>
                <w:rFonts w:ascii="Arial" w:hAnsi="Arial" w:cs="Arial"/>
              </w:rPr>
            </w:pPr>
            <w:r>
              <w:rPr>
                <w:rFonts w:ascii="Arial" w:hAnsi="Arial" w:cs="Arial"/>
              </w:rPr>
              <w:t>Updated STTM Participant Build Pack version number.</w:t>
            </w:r>
          </w:p>
        </w:tc>
      </w:tr>
      <w:tr w:rsidR="001769AE" w:rsidRPr="006702A4" w14:paraId="26514698" w14:textId="77777777" w:rsidTr="007A54C0">
        <w:tc>
          <w:tcPr>
            <w:tcW w:w="1134" w:type="dxa"/>
            <w:tcBorders>
              <w:left w:val="single" w:sz="4" w:space="0" w:color="auto"/>
              <w:right w:val="single" w:sz="4" w:space="0" w:color="auto"/>
            </w:tcBorders>
          </w:tcPr>
          <w:p w14:paraId="6709917C" w14:textId="77777777" w:rsidR="001769AE" w:rsidRDefault="001769AE" w:rsidP="009B732C">
            <w:pPr>
              <w:pStyle w:val="TableText"/>
              <w:spacing w:before="60" w:after="60"/>
              <w:rPr>
                <w:rFonts w:ascii="Arial" w:hAnsi="Arial" w:cs="Arial"/>
              </w:rPr>
            </w:pPr>
            <w:r>
              <w:rPr>
                <w:rFonts w:ascii="Arial" w:hAnsi="Arial" w:cs="Arial"/>
              </w:rPr>
              <w:t>10D</w:t>
            </w:r>
          </w:p>
        </w:tc>
        <w:tc>
          <w:tcPr>
            <w:tcW w:w="1419" w:type="dxa"/>
            <w:tcBorders>
              <w:top w:val="single" w:sz="4" w:space="0" w:color="auto"/>
              <w:left w:val="single" w:sz="4" w:space="0" w:color="auto"/>
              <w:bottom w:val="single" w:sz="4" w:space="0" w:color="auto"/>
              <w:right w:val="single" w:sz="4" w:space="0" w:color="auto"/>
            </w:tcBorders>
          </w:tcPr>
          <w:p w14:paraId="751F423F" w14:textId="77777777" w:rsidR="001769AE" w:rsidRDefault="001769AE" w:rsidP="007F6A15">
            <w:pPr>
              <w:pStyle w:val="TableText"/>
              <w:spacing w:before="60" w:after="60"/>
              <w:rPr>
                <w:rFonts w:ascii="Arial" w:hAnsi="Arial" w:cs="Arial"/>
              </w:rPr>
            </w:pPr>
            <w:r>
              <w:rPr>
                <w:rFonts w:ascii="Arial" w:hAnsi="Arial" w:cs="Arial"/>
              </w:rPr>
              <w:t>13/05/2011</w:t>
            </w:r>
          </w:p>
        </w:tc>
        <w:tc>
          <w:tcPr>
            <w:tcW w:w="1560" w:type="dxa"/>
            <w:tcBorders>
              <w:top w:val="single" w:sz="4" w:space="0" w:color="auto"/>
              <w:left w:val="single" w:sz="4" w:space="0" w:color="auto"/>
              <w:bottom w:val="single" w:sz="4" w:space="0" w:color="auto"/>
              <w:right w:val="single" w:sz="4" w:space="0" w:color="auto"/>
            </w:tcBorders>
          </w:tcPr>
          <w:p w14:paraId="4B3D62EC" w14:textId="77777777" w:rsidR="001769AE" w:rsidRDefault="001769AE" w:rsidP="009B732C">
            <w:pPr>
              <w:pStyle w:val="TableText"/>
              <w:spacing w:before="60" w:after="60"/>
              <w:rPr>
                <w:rFonts w:ascii="Arial" w:hAnsi="Arial" w:cs="Arial"/>
              </w:rPr>
            </w:pPr>
            <w:r>
              <w:rPr>
                <w:rFonts w:ascii="Arial" w:hAnsi="Arial" w:cs="Arial"/>
              </w:rPr>
              <w:t>C.Poon</w:t>
            </w:r>
          </w:p>
        </w:tc>
        <w:tc>
          <w:tcPr>
            <w:tcW w:w="4647" w:type="dxa"/>
            <w:tcBorders>
              <w:top w:val="single" w:sz="4" w:space="0" w:color="auto"/>
              <w:left w:val="single" w:sz="4" w:space="0" w:color="auto"/>
              <w:bottom w:val="single" w:sz="4" w:space="0" w:color="auto"/>
              <w:right w:val="single" w:sz="4" w:space="0" w:color="auto"/>
            </w:tcBorders>
          </w:tcPr>
          <w:p w14:paraId="0D08D147" w14:textId="77777777" w:rsidR="001769AE" w:rsidRDefault="001769AE" w:rsidP="00C57518">
            <w:pPr>
              <w:pStyle w:val="TableText"/>
              <w:spacing w:before="60" w:after="60"/>
              <w:rPr>
                <w:rFonts w:ascii="Arial" w:hAnsi="Arial" w:cs="Arial"/>
              </w:rPr>
            </w:pPr>
            <w:r>
              <w:rPr>
                <w:rFonts w:ascii="Arial" w:hAnsi="Arial" w:cs="Arial"/>
              </w:rPr>
              <w:t>Updated STTM Participant Build Pack version number.</w:t>
            </w:r>
          </w:p>
        </w:tc>
      </w:tr>
      <w:tr w:rsidR="007A54C0" w:rsidRPr="006702A4" w14:paraId="3502EF22" w14:textId="77777777" w:rsidTr="000A2EB9">
        <w:tc>
          <w:tcPr>
            <w:tcW w:w="1134" w:type="dxa"/>
            <w:tcBorders>
              <w:left w:val="single" w:sz="4" w:space="0" w:color="auto"/>
              <w:right w:val="single" w:sz="4" w:space="0" w:color="auto"/>
            </w:tcBorders>
          </w:tcPr>
          <w:p w14:paraId="170DF8BB" w14:textId="77777777" w:rsidR="007A54C0" w:rsidRDefault="007A54C0" w:rsidP="009B732C">
            <w:pPr>
              <w:pStyle w:val="TableText"/>
              <w:spacing w:before="60" w:after="60"/>
              <w:rPr>
                <w:rFonts w:ascii="Arial" w:hAnsi="Arial" w:cs="Arial"/>
              </w:rPr>
            </w:pPr>
            <w:r>
              <w:rPr>
                <w:rFonts w:ascii="Arial" w:hAnsi="Arial" w:cs="Arial"/>
              </w:rPr>
              <w:t>11</w:t>
            </w:r>
          </w:p>
        </w:tc>
        <w:tc>
          <w:tcPr>
            <w:tcW w:w="1419" w:type="dxa"/>
            <w:tcBorders>
              <w:top w:val="single" w:sz="4" w:space="0" w:color="auto"/>
              <w:left w:val="single" w:sz="4" w:space="0" w:color="auto"/>
              <w:bottom w:val="single" w:sz="4" w:space="0" w:color="auto"/>
              <w:right w:val="single" w:sz="4" w:space="0" w:color="auto"/>
            </w:tcBorders>
          </w:tcPr>
          <w:p w14:paraId="0E0BEAAA" w14:textId="77777777" w:rsidR="007A54C0" w:rsidRDefault="00F76E5E" w:rsidP="00C1574E">
            <w:pPr>
              <w:pStyle w:val="TableText"/>
              <w:spacing w:before="60" w:after="60"/>
              <w:rPr>
                <w:rFonts w:ascii="Arial" w:hAnsi="Arial" w:cs="Arial"/>
              </w:rPr>
            </w:pPr>
            <w:r>
              <w:rPr>
                <w:rFonts w:ascii="Arial" w:hAnsi="Arial" w:cs="Arial"/>
              </w:rPr>
              <w:t>0</w:t>
            </w:r>
            <w:r w:rsidR="00C1574E">
              <w:rPr>
                <w:rFonts w:ascii="Arial" w:hAnsi="Arial" w:cs="Arial"/>
              </w:rPr>
              <w:t>2</w:t>
            </w:r>
            <w:r w:rsidR="007A54C0">
              <w:rPr>
                <w:rFonts w:ascii="Arial" w:hAnsi="Arial" w:cs="Arial"/>
              </w:rPr>
              <w:t>/0</w:t>
            </w:r>
            <w:r>
              <w:rPr>
                <w:rFonts w:ascii="Arial" w:hAnsi="Arial" w:cs="Arial"/>
              </w:rPr>
              <w:t>6</w:t>
            </w:r>
            <w:r w:rsidR="007A54C0">
              <w:rPr>
                <w:rFonts w:ascii="Arial" w:hAnsi="Arial" w:cs="Arial"/>
              </w:rPr>
              <w:t>/2011</w:t>
            </w:r>
          </w:p>
        </w:tc>
        <w:tc>
          <w:tcPr>
            <w:tcW w:w="1560" w:type="dxa"/>
            <w:tcBorders>
              <w:top w:val="single" w:sz="4" w:space="0" w:color="auto"/>
              <w:left w:val="single" w:sz="4" w:space="0" w:color="auto"/>
              <w:bottom w:val="single" w:sz="4" w:space="0" w:color="auto"/>
              <w:right w:val="single" w:sz="4" w:space="0" w:color="auto"/>
            </w:tcBorders>
          </w:tcPr>
          <w:p w14:paraId="7A362F3B" w14:textId="77777777" w:rsidR="007A54C0" w:rsidRDefault="007A54C0" w:rsidP="009B732C">
            <w:pPr>
              <w:pStyle w:val="TableText"/>
              <w:spacing w:before="60" w:after="60"/>
              <w:rPr>
                <w:rFonts w:ascii="Arial" w:hAnsi="Arial" w:cs="Arial"/>
              </w:rPr>
            </w:pPr>
            <w:r>
              <w:rPr>
                <w:rFonts w:ascii="Arial" w:hAnsi="Arial" w:cs="Arial"/>
              </w:rPr>
              <w:t>A.Nambiar</w:t>
            </w:r>
          </w:p>
        </w:tc>
        <w:tc>
          <w:tcPr>
            <w:tcW w:w="4647" w:type="dxa"/>
            <w:tcBorders>
              <w:top w:val="single" w:sz="4" w:space="0" w:color="auto"/>
              <w:left w:val="single" w:sz="4" w:space="0" w:color="auto"/>
              <w:bottom w:val="single" w:sz="4" w:space="0" w:color="auto"/>
              <w:right w:val="single" w:sz="4" w:space="0" w:color="auto"/>
            </w:tcBorders>
          </w:tcPr>
          <w:p w14:paraId="0BBEE279" w14:textId="77777777" w:rsidR="007A54C0" w:rsidRDefault="007A54C0" w:rsidP="007A54C0">
            <w:pPr>
              <w:pStyle w:val="TableText"/>
              <w:spacing w:before="60" w:after="60"/>
              <w:rPr>
                <w:rFonts w:ascii="Arial" w:hAnsi="Arial" w:cs="Arial"/>
              </w:rPr>
            </w:pPr>
            <w:r>
              <w:rPr>
                <w:rFonts w:ascii="Arial" w:hAnsi="Arial" w:cs="Arial"/>
              </w:rPr>
              <w:t>Updated to include changes related to the establishment of the Brisbane STTM hub.</w:t>
            </w:r>
          </w:p>
        </w:tc>
      </w:tr>
      <w:tr w:rsidR="005652C3" w:rsidRPr="006702A4" w14:paraId="27FE9978" w14:textId="77777777" w:rsidTr="000A2EB9">
        <w:tc>
          <w:tcPr>
            <w:tcW w:w="1134" w:type="dxa"/>
            <w:tcBorders>
              <w:left w:val="single" w:sz="4" w:space="0" w:color="auto"/>
              <w:right w:val="single" w:sz="4" w:space="0" w:color="auto"/>
            </w:tcBorders>
          </w:tcPr>
          <w:p w14:paraId="4C9CC783" w14:textId="77777777" w:rsidR="005652C3" w:rsidRDefault="005652C3" w:rsidP="009B732C">
            <w:pPr>
              <w:pStyle w:val="TableText"/>
              <w:spacing w:before="60" w:after="60"/>
              <w:rPr>
                <w:rFonts w:ascii="Arial" w:hAnsi="Arial" w:cs="Arial"/>
              </w:rPr>
            </w:pPr>
            <w:r>
              <w:rPr>
                <w:rFonts w:ascii="Arial" w:hAnsi="Arial" w:cs="Arial"/>
              </w:rPr>
              <w:t>1</w:t>
            </w:r>
            <w:r w:rsidR="000F6F38">
              <w:rPr>
                <w:rFonts w:ascii="Arial" w:hAnsi="Arial" w:cs="Arial"/>
              </w:rPr>
              <w:t>1A</w:t>
            </w:r>
          </w:p>
        </w:tc>
        <w:tc>
          <w:tcPr>
            <w:tcW w:w="1419" w:type="dxa"/>
            <w:tcBorders>
              <w:top w:val="single" w:sz="4" w:space="0" w:color="auto"/>
              <w:left w:val="single" w:sz="4" w:space="0" w:color="auto"/>
              <w:bottom w:val="single" w:sz="4" w:space="0" w:color="auto"/>
              <w:right w:val="single" w:sz="4" w:space="0" w:color="auto"/>
            </w:tcBorders>
          </w:tcPr>
          <w:p w14:paraId="359ED677" w14:textId="77777777" w:rsidR="005652C3" w:rsidRDefault="003F0881" w:rsidP="00C1574E">
            <w:pPr>
              <w:pStyle w:val="TableText"/>
              <w:spacing w:before="60" w:after="60"/>
              <w:rPr>
                <w:rFonts w:ascii="Arial" w:hAnsi="Arial" w:cs="Arial"/>
              </w:rPr>
            </w:pPr>
            <w:r>
              <w:rPr>
                <w:rFonts w:ascii="Arial" w:hAnsi="Arial" w:cs="Arial"/>
              </w:rPr>
              <w:t>2</w:t>
            </w:r>
            <w:r w:rsidR="00717A23">
              <w:rPr>
                <w:rFonts w:ascii="Arial" w:hAnsi="Arial" w:cs="Arial"/>
              </w:rPr>
              <w:t>3</w:t>
            </w:r>
            <w:r w:rsidR="005652C3">
              <w:rPr>
                <w:rFonts w:ascii="Arial" w:hAnsi="Arial" w:cs="Arial"/>
              </w:rPr>
              <w:t>/09/2011</w:t>
            </w:r>
          </w:p>
        </w:tc>
        <w:tc>
          <w:tcPr>
            <w:tcW w:w="1560" w:type="dxa"/>
            <w:tcBorders>
              <w:top w:val="single" w:sz="4" w:space="0" w:color="auto"/>
              <w:left w:val="single" w:sz="4" w:space="0" w:color="auto"/>
              <w:bottom w:val="single" w:sz="4" w:space="0" w:color="auto"/>
              <w:right w:val="single" w:sz="4" w:space="0" w:color="auto"/>
            </w:tcBorders>
          </w:tcPr>
          <w:p w14:paraId="29965FF5" w14:textId="77777777" w:rsidR="005652C3" w:rsidRDefault="005652C3" w:rsidP="009B732C">
            <w:pPr>
              <w:pStyle w:val="TableText"/>
              <w:spacing w:before="60" w:after="60"/>
              <w:rPr>
                <w:rFonts w:ascii="Arial" w:hAnsi="Arial" w:cs="Arial"/>
              </w:rPr>
            </w:pPr>
            <w:r>
              <w:rPr>
                <w:rFonts w:ascii="Arial" w:hAnsi="Arial" w:cs="Arial"/>
              </w:rPr>
              <w:t>C.Poon</w:t>
            </w:r>
          </w:p>
        </w:tc>
        <w:tc>
          <w:tcPr>
            <w:tcW w:w="4647" w:type="dxa"/>
            <w:tcBorders>
              <w:top w:val="single" w:sz="4" w:space="0" w:color="auto"/>
              <w:left w:val="single" w:sz="4" w:space="0" w:color="auto"/>
              <w:bottom w:val="single" w:sz="4" w:space="0" w:color="auto"/>
              <w:right w:val="single" w:sz="4" w:space="0" w:color="auto"/>
            </w:tcBorders>
          </w:tcPr>
          <w:p w14:paraId="08EC13D9" w14:textId="77777777" w:rsidR="005652C3" w:rsidRDefault="005652C3" w:rsidP="007A54C0">
            <w:pPr>
              <w:pStyle w:val="TableText"/>
              <w:spacing w:before="60" w:after="60"/>
              <w:rPr>
                <w:rFonts w:ascii="Arial" w:hAnsi="Arial" w:cs="Arial"/>
                <w:lang w:eastAsia="en-AU"/>
              </w:rPr>
            </w:pPr>
            <w:r>
              <w:rPr>
                <w:rFonts w:ascii="Arial" w:hAnsi="Arial" w:cs="Arial"/>
                <w:lang w:eastAsia="en-AU"/>
              </w:rPr>
              <w:t xml:space="preserve">Updated </w:t>
            </w:r>
            <w:r w:rsidR="00B82804">
              <w:rPr>
                <w:rFonts w:ascii="Arial" w:hAnsi="Arial" w:cs="Arial"/>
                <w:lang w:eastAsia="en-AU"/>
              </w:rPr>
              <w:t>with amendments outlined</w:t>
            </w:r>
            <w:r>
              <w:rPr>
                <w:rFonts w:ascii="Arial" w:hAnsi="Arial" w:cs="Arial"/>
                <w:lang w:eastAsia="en-AU"/>
              </w:rPr>
              <w:t xml:space="preserve"> in the STTM Interface Protocol Corrigenda </w:t>
            </w:r>
            <w:r w:rsidR="00F313A4">
              <w:rPr>
                <w:rFonts w:ascii="Arial" w:hAnsi="Arial" w:cs="Arial"/>
                <w:lang w:eastAsia="en-AU"/>
              </w:rPr>
              <w:t xml:space="preserve">Issue 2 dated 10/09/2011 and </w:t>
            </w:r>
            <w:r>
              <w:rPr>
                <w:rFonts w:ascii="Arial" w:hAnsi="Arial" w:cs="Arial"/>
                <w:lang w:eastAsia="en-AU"/>
              </w:rPr>
              <w:t xml:space="preserve">Issue </w:t>
            </w:r>
            <w:r w:rsidR="00E0275D">
              <w:rPr>
                <w:rFonts w:ascii="Arial" w:hAnsi="Arial" w:cs="Arial"/>
                <w:lang w:eastAsia="en-AU"/>
              </w:rPr>
              <w:t>3</w:t>
            </w:r>
            <w:r w:rsidR="00F9680E">
              <w:rPr>
                <w:rFonts w:ascii="Arial" w:hAnsi="Arial" w:cs="Arial"/>
                <w:lang w:eastAsia="en-AU"/>
              </w:rPr>
              <w:t xml:space="preserve"> dated DD/09/2011</w:t>
            </w:r>
          </w:p>
          <w:p w14:paraId="63C21724" w14:textId="77777777" w:rsidR="00F313A4" w:rsidRDefault="00717A23" w:rsidP="00F313A4">
            <w:pPr>
              <w:pStyle w:val="TableText"/>
              <w:spacing w:before="60" w:after="60"/>
              <w:rPr>
                <w:rFonts w:ascii="Arial" w:hAnsi="Arial" w:cs="Arial"/>
                <w:lang w:eastAsia="en-AU"/>
              </w:rPr>
            </w:pPr>
            <w:r>
              <w:rPr>
                <w:rFonts w:ascii="Arial" w:hAnsi="Arial" w:cs="Arial"/>
                <w:lang w:eastAsia="en-AU"/>
              </w:rPr>
              <w:t>Updated version number for all reports to reflect the version number shown in the report output filename.</w:t>
            </w:r>
          </w:p>
        </w:tc>
      </w:tr>
      <w:tr w:rsidR="0008699A" w:rsidRPr="006702A4" w14:paraId="308E141C" w14:textId="77777777" w:rsidTr="003B1C5E">
        <w:tc>
          <w:tcPr>
            <w:tcW w:w="1134" w:type="dxa"/>
            <w:tcBorders>
              <w:left w:val="single" w:sz="4" w:space="0" w:color="auto"/>
              <w:right w:val="single" w:sz="4" w:space="0" w:color="auto"/>
            </w:tcBorders>
          </w:tcPr>
          <w:p w14:paraId="6D525ED1" w14:textId="77777777" w:rsidR="0008699A" w:rsidRDefault="000F6F38" w:rsidP="009B732C">
            <w:pPr>
              <w:pStyle w:val="TableText"/>
              <w:spacing w:before="60" w:after="60"/>
              <w:rPr>
                <w:rFonts w:ascii="Arial" w:hAnsi="Arial" w:cs="Arial"/>
              </w:rPr>
            </w:pPr>
            <w:r>
              <w:rPr>
                <w:rFonts w:ascii="Arial" w:hAnsi="Arial" w:cs="Arial"/>
              </w:rPr>
              <w:t>12</w:t>
            </w:r>
          </w:p>
        </w:tc>
        <w:tc>
          <w:tcPr>
            <w:tcW w:w="1419" w:type="dxa"/>
            <w:tcBorders>
              <w:top w:val="single" w:sz="4" w:space="0" w:color="auto"/>
              <w:left w:val="single" w:sz="4" w:space="0" w:color="auto"/>
              <w:bottom w:val="single" w:sz="4" w:space="0" w:color="auto"/>
              <w:right w:val="single" w:sz="4" w:space="0" w:color="auto"/>
            </w:tcBorders>
          </w:tcPr>
          <w:p w14:paraId="0C0C6A0C" w14:textId="77777777" w:rsidR="0008699A" w:rsidRDefault="0008699A" w:rsidP="00C1574E">
            <w:pPr>
              <w:pStyle w:val="TableText"/>
              <w:spacing w:before="60" w:after="60"/>
              <w:rPr>
                <w:rFonts w:ascii="Arial" w:hAnsi="Arial" w:cs="Arial"/>
              </w:rPr>
            </w:pPr>
            <w:r>
              <w:rPr>
                <w:rFonts w:ascii="Arial" w:hAnsi="Arial" w:cs="Arial"/>
              </w:rPr>
              <w:t>02/02/2012</w:t>
            </w:r>
          </w:p>
        </w:tc>
        <w:tc>
          <w:tcPr>
            <w:tcW w:w="1560" w:type="dxa"/>
            <w:tcBorders>
              <w:top w:val="single" w:sz="4" w:space="0" w:color="auto"/>
              <w:left w:val="single" w:sz="4" w:space="0" w:color="auto"/>
              <w:bottom w:val="single" w:sz="4" w:space="0" w:color="auto"/>
              <w:right w:val="single" w:sz="4" w:space="0" w:color="auto"/>
            </w:tcBorders>
          </w:tcPr>
          <w:p w14:paraId="534CF40C" w14:textId="77777777" w:rsidR="0008699A" w:rsidRDefault="0008699A" w:rsidP="009B732C">
            <w:pPr>
              <w:pStyle w:val="TableText"/>
              <w:spacing w:before="60" w:after="60"/>
              <w:rPr>
                <w:rFonts w:ascii="Arial" w:hAnsi="Arial" w:cs="Arial"/>
              </w:rPr>
            </w:pPr>
            <w:r>
              <w:rPr>
                <w:rFonts w:ascii="Arial" w:hAnsi="Arial" w:cs="Arial"/>
              </w:rPr>
              <w:t>N.Elhawary</w:t>
            </w:r>
          </w:p>
        </w:tc>
        <w:tc>
          <w:tcPr>
            <w:tcW w:w="4647" w:type="dxa"/>
            <w:tcBorders>
              <w:top w:val="single" w:sz="4" w:space="0" w:color="auto"/>
              <w:left w:val="single" w:sz="4" w:space="0" w:color="auto"/>
              <w:bottom w:val="single" w:sz="4" w:space="0" w:color="auto"/>
              <w:right w:val="single" w:sz="4" w:space="0" w:color="auto"/>
            </w:tcBorders>
          </w:tcPr>
          <w:p w14:paraId="4A3B5836" w14:textId="77777777" w:rsidR="0008699A" w:rsidRDefault="0008699A" w:rsidP="0008699A">
            <w:pPr>
              <w:pStyle w:val="TableText"/>
              <w:spacing w:before="60" w:after="60"/>
              <w:rPr>
                <w:rFonts w:ascii="Arial" w:hAnsi="Arial" w:cs="Arial"/>
              </w:rPr>
            </w:pPr>
            <w:r>
              <w:rPr>
                <w:rFonts w:ascii="Arial" w:hAnsi="Arial" w:cs="Arial"/>
              </w:rPr>
              <w:t>Updated report INT704 (v1 &amp; 2) to be triggered everytime the deviation calculation is run (S26).</w:t>
            </w:r>
          </w:p>
          <w:p w14:paraId="61B3E003" w14:textId="77777777" w:rsidR="0008699A" w:rsidRDefault="0008699A" w:rsidP="0008699A">
            <w:pPr>
              <w:pStyle w:val="TableText"/>
              <w:spacing w:before="60" w:after="60"/>
              <w:rPr>
                <w:rFonts w:ascii="Arial" w:hAnsi="Arial" w:cs="Arial"/>
              </w:rPr>
            </w:pPr>
            <w:r>
              <w:rPr>
                <w:rFonts w:ascii="Arial" w:hAnsi="Arial" w:cs="Arial"/>
              </w:rPr>
              <w:t>Updated report INT705 to include Registered Service Name (S2).</w:t>
            </w:r>
          </w:p>
          <w:p w14:paraId="4CA5CF78" w14:textId="77777777" w:rsidR="0008699A" w:rsidRDefault="0008699A" w:rsidP="0008699A">
            <w:pPr>
              <w:pStyle w:val="TableText"/>
              <w:spacing w:before="60" w:after="60"/>
              <w:rPr>
                <w:rFonts w:ascii="Arial" w:hAnsi="Arial" w:cs="Arial"/>
              </w:rPr>
            </w:pPr>
            <w:r>
              <w:rPr>
                <w:rFonts w:ascii="Arial" w:hAnsi="Arial" w:cs="Arial"/>
              </w:rPr>
              <w:t>Modified report INT653, flag ex-ante pipeline data when no D-1 capacity received (S25).</w:t>
            </w:r>
          </w:p>
          <w:p w14:paraId="10151C84" w14:textId="77777777" w:rsidR="0008699A" w:rsidRDefault="0008699A" w:rsidP="0008699A">
            <w:pPr>
              <w:pStyle w:val="TableText"/>
              <w:spacing w:before="60" w:after="60"/>
              <w:rPr>
                <w:rFonts w:ascii="Arial" w:hAnsi="Arial" w:cs="Arial"/>
              </w:rPr>
            </w:pPr>
            <w:r>
              <w:rPr>
                <w:rFonts w:ascii="Arial" w:hAnsi="Arial" w:cs="Arial"/>
              </w:rPr>
              <w:t>Updated STTM MSV window from 4 days to 7 days in report INT724 (S25).</w:t>
            </w:r>
          </w:p>
          <w:p w14:paraId="14F3B957" w14:textId="77777777" w:rsidR="0008699A" w:rsidRDefault="0008699A" w:rsidP="0008699A">
            <w:pPr>
              <w:pStyle w:val="TableText"/>
              <w:spacing w:before="60" w:after="60"/>
              <w:rPr>
                <w:rFonts w:ascii="Arial" w:hAnsi="Arial" w:cs="Arial"/>
              </w:rPr>
            </w:pPr>
            <w:r>
              <w:rPr>
                <w:rFonts w:ascii="Arial" w:hAnsi="Arial" w:cs="Arial"/>
              </w:rPr>
              <w:t>Updated STTM Participant Build Pack version number to 16.</w:t>
            </w:r>
          </w:p>
          <w:p w14:paraId="6519F9B9" w14:textId="77777777" w:rsidR="000D156B" w:rsidRDefault="001671EC" w:rsidP="0008699A">
            <w:pPr>
              <w:pStyle w:val="TableText"/>
              <w:spacing w:before="60" w:after="60"/>
              <w:rPr>
                <w:rFonts w:ascii="Arial" w:hAnsi="Arial" w:cs="Arial"/>
              </w:rPr>
            </w:pPr>
            <w:r>
              <w:rPr>
                <w:rFonts w:ascii="Arial" w:hAnsi="Arial" w:cs="Arial"/>
              </w:rPr>
              <w:t xml:space="preserve">Updated with amendments outlined in the STTM Inteface </w:t>
            </w:r>
            <w:r w:rsidR="00EC511C">
              <w:rPr>
                <w:rFonts w:ascii="Arial" w:hAnsi="Arial" w:cs="Arial"/>
              </w:rPr>
              <w:t xml:space="preserve">Protocol Corrigenda </w:t>
            </w:r>
            <w:r>
              <w:rPr>
                <w:rFonts w:ascii="Arial" w:hAnsi="Arial" w:cs="Arial"/>
              </w:rPr>
              <w:t>dated 14 October 2011</w:t>
            </w:r>
          </w:p>
        </w:tc>
      </w:tr>
      <w:tr w:rsidR="000A2EB9" w:rsidRPr="006702A4" w14:paraId="7916D55D" w14:textId="77777777" w:rsidTr="002E374D">
        <w:tc>
          <w:tcPr>
            <w:tcW w:w="1134" w:type="dxa"/>
            <w:tcBorders>
              <w:left w:val="single" w:sz="4" w:space="0" w:color="auto"/>
              <w:right w:val="single" w:sz="4" w:space="0" w:color="auto"/>
            </w:tcBorders>
          </w:tcPr>
          <w:p w14:paraId="55A65135" w14:textId="77777777" w:rsidR="000A2EB9" w:rsidRDefault="000A2EB9" w:rsidP="009B732C">
            <w:pPr>
              <w:pStyle w:val="TableText"/>
              <w:spacing w:before="60" w:after="60"/>
              <w:rPr>
                <w:rFonts w:ascii="Arial" w:hAnsi="Arial" w:cs="Arial"/>
              </w:rPr>
            </w:pPr>
            <w:r>
              <w:rPr>
                <w:rFonts w:ascii="Arial" w:hAnsi="Arial" w:cs="Arial"/>
              </w:rPr>
              <w:t>13</w:t>
            </w:r>
          </w:p>
        </w:tc>
        <w:tc>
          <w:tcPr>
            <w:tcW w:w="1419" w:type="dxa"/>
            <w:tcBorders>
              <w:top w:val="single" w:sz="4" w:space="0" w:color="auto"/>
              <w:left w:val="single" w:sz="4" w:space="0" w:color="auto"/>
              <w:bottom w:val="single" w:sz="4" w:space="0" w:color="auto"/>
              <w:right w:val="single" w:sz="4" w:space="0" w:color="auto"/>
            </w:tcBorders>
          </w:tcPr>
          <w:p w14:paraId="688652B1" w14:textId="77777777" w:rsidR="000A2EB9" w:rsidRDefault="000A2EB9" w:rsidP="00C1574E">
            <w:pPr>
              <w:pStyle w:val="TableText"/>
              <w:spacing w:before="60" w:after="60"/>
              <w:rPr>
                <w:rFonts w:ascii="Arial" w:hAnsi="Arial" w:cs="Arial"/>
              </w:rPr>
            </w:pPr>
            <w:r>
              <w:rPr>
                <w:rFonts w:ascii="Arial" w:hAnsi="Arial" w:cs="Arial"/>
              </w:rPr>
              <w:t>05/06/2012</w:t>
            </w:r>
          </w:p>
        </w:tc>
        <w:tc>
          <w:tcPr>
            <w:tcW w:w="1560" w:type="dxa"/>
            <w:tcBorders>
              <w:top w:val="single" w:sz="4" w:space="0" w:color="auto"/>
              <w:left w:val="single" w:sz="4" w:space="0" w:color="auto"/>
              <w:bottom w:val="single" w:sz="4" w:space="0" w:color="auto"/>
              <w:right w:val="single" w:sz="4" w:space="0" w:color="auto"/>
            </w:tcBorders>
          </w:tcPr>
          <w:p w14:paraId="041F347C" w14:textId="77777777" w:rsidR="000A2EB9" w:rsidRDefault="000A2EB9" w:rsidP="009B732C">
            <w:pPr>
              <w:pStyle w:val="TableText"/>
              <w:spacing w:before="60" w:after="60"/>
              <w:rPr>
                <w:rFonts w:ascii="Arial" w:hAnsi="Arial" w:cs="Arial"/>
              </w:rPr>
            </w:pPr>
            <w:r>
              <w:rPr>
                <w:rFonts w:ascii="Arial" w:hAnsi="Arial" w:cs="Arial"/>
              </w:rPr>
              <w:t>A.Alizzi</w:t>
            </w:r>
          </w:p>
        </w:tc>
        <w:tc>
          <w:tcPr>
            <w:tcW w:w="4647" w:type="dxa"/>
            <w:tcBorders>
              <w:top w:val="single" w:sz="4" w:space="0" w:color="auto"/>
              <w:left w:val="single" w:sz="4" w:space="0" w:color="auto"/>
              <w:bottom w:val="single" w:sz="4" w:space="0" w:color="auto"/>
              <w:right w:val="single" w:sz="4" w:space="0" w:color="auto"/>
            </w:tcBorders>
          </w:tcPr>
          <w:p w14:paraId="3C2D26E7" w14:textId="77777777" w:rsidR="00691B75" w:rsidRDefault="00691B75" w:rsidP="0008699A">
            <w:pPr>
              <w:pStyle w:val="TableText"/>
              <w:spacing w:before="60" w:after="60"/>
              <w:rPr>
                <w:rFonts w:ascii="Arial" w:hAnsi="Arial" w:cs="Arial"/>
              </w:rPr>
            </w:pPr>
            <w:r>
              <w:rPr>
                <w:rFonts w:ascii="Arial" w:hAnsi="Arial" w:cs="Arial"/>
              </w:rPr>
              <w:t>Updated INT689 report description (QC#9244)</w:t>
            </w:r>
            <w:r w:rsidR="00207745">
              <w:rPr>
                <w:rFonts w:ascii="Arial" w:hAnsi="Arial" w:cs="Arial"/>
              </w:rPr>
              <w:t>.</w:t>
            </w:r>
          </w:p>
          <w:p w14:paraId="2B3A4C0D" w14:textId="77777777" w:rsidR="000A2EB9" w:rsidRDefault="00691B75" w:rsidP="0008699A">
            <w:pPr>
              <w:pStyle w:val="TableText"/>
              <w:spacing w:before="60" w:after="60"/>
              <w:rPr>
                <w:rFonts w:ascii="Arial" w:hAnsi="Arial" w:cs="Arial"/>
              </w:rPr>
            </w:pPr>
            <w:r>
              <w:rPr>
                <w:rFonts w:ascii="Arial" w:hAnsi="Arial" w:cs="Arial"/>
              </w:rPr>
              <w:t>Updated INT707 report description, trigger and field definitions (QC#9373 &amp; S29)</w:t>
            </w:r>
            <w:r w:rsidR="00207745">
              <w:rPr>
                <w:rFonts w:ascii="Arial" w:hAnsi="Arial" w:cs="Arial"/>
              </w:rPr>
              <w:t>.</w:t>
            </w:r>
          </w:p>
          <w:p w14:paraId="76846A48" w14:textId="77777777" w:rsidR="00691B75" w:rsidRDefault="00691B75" w:rsidP="00691B75">
            <w:pPr>
              <w:pStyle w:val="TableText"/>
              <w:spacing w:before="60" w:after="60"/>
              <w:rPr>
                <w:rFonts w:ascii="Arial" w:hAnsi="Arial" w:cs="Arial"/>
              </w:rPr>
            </w:pPr>
            <w:r>
              <w:rPr>
                <w:rFonts w:ascii="Arial" w:hAnsi="Arial" w:cs="Arial"/>
              </w:rPr>
              <w:t>Updated INT718 report description, trigger and added two new fields (QC#9373, S29 &amp; S34)</w:t>
            </w:r>
            <w:r w:rsidR="00207745">
              <w:rPr>
                <w:rFonts w:ascii="Arial" w:hAnsi="Arial" w:cs="Arial"/>
              </w:rPr>
              <w:t>.</w:t>
            </w:r>
          </w:p>
          <w:p w14:paraId="50EE4B02" w14:textId="77777777" w:rsidR="00E939DC" w:rsidRDefault="00E939DC" w:rsidP="00691B75">
            <w:pPr>
              <w:pStyle w:val="TableText"/>
              <w:spacing w:before="60" w:after="60"/>
              <w:rPr>
                <w:rFonts w:ascii="Arial" w:hAnsi="Arial" w:cs="Arial"/>
              </w:rPr>
            </w:pPr>
            <w:r>
              <w:rPr>
                <w:rFonts w:ascii="Arial" w:hAnsi="Arial" w:cs="Arial"/>
              </w:rPr>
              <w:t>Added a note to clarify flow_direction field definition  in INT660, INT661, INT674, INT708 and INT715</w:t>
            </w:r>
            <w:r w:rsidR="00207745">
              <w:rPr>
                <w:rFonts w:ascii="Arial" w:hAnsi="Arial" w:cs="Arial"/>
              </w:rPr>
              <w:t>.</w:t>
            </w:r>
          </w:p>
          <w:p w14:paraId="60C0797F" w14:textId="77777777" w:rsidR="0057674C" w:rsidRDefault="0057674C" w:rsidP="0057674C">
            <w:pPr>
              <w:pStyle w:val="TableText"/>
              <w:spacing w:before="60" w:after="60"/>
              <w:rPr>
                <w:rFonts w:ascii="Arial" w:hAnsi="Arial" w:cs="Arial"/>
              </w:rPr>
            </w:pPr>
            <w:r>
              <w:rPr>
                <w:rFonts w:ascii="Arial" w:hAnsi="Arial" w:cs="Arial"/>
              </w:rPr>
              <w:t>Added clarification note to INT706 (QC#9941)</w:t>
            </w:r>
            <w:r w:rsidR="00207745">
              <w:rPr>
                <w:rFonts w:ascii="Arial" w:hAnsi="Arial" w:cs="Arial"/>
              </w:rPr>
              <w:t>.</w:t>
            </w:r>
          </w:p>
          <w:p w14:paraId="5301DAF2" w14:textId="77777777" w:rsidR="00207745" w:rsidRDefault="00207745" w:rsidP="0057674C">
            <w:pPr>
              <w:pStyle w:val="TableText"/>
              <w:spacing w:before="60" w:after="60"/>
              <w:rPr>
                <w:rFonts w:ascii="Arial" w:hAnsi="Arial" w:cs="Arial"/>
              </w:rPr>
            </w:pPr>
            <w:r>
              <w:rPr>
                <w:rFonts w:ascii="Arial" w:hAnsi="Arial" w:cs="Arial"/>
              </w:rPr>
              <w:t>Updated filenaming convention to allow for optional character as part of the interface number.</w:t>
            </w:r>
          </w:p>
          <w:p w14:paraId="09395FA4" w14:textId="77777777" w:rsidR="006F1F53" w:rsidRDefault="006F1F53" w:rsidP="0057674C">
            <w:pPr>
              <w:pStyle w:val="TableText"/>
              <w:spacing w:before="60" w:after="60"/>
              <w:rPr>
                <w:rFonts w:ascii="Arial" w:hAnsi="Arial" w:cs="Arial"/>
              </w:rPr>
            </w:pPr>
            <w:r>
              <w:rPr>
                <w:rFonts w:ascii="Arial" w:hAnsi="Arial" w:cs="Arial"/>
              </w:rPr>
              <w:t>Updated description of S24H and STTMP contact types in INT713.</w:t>
            </w:r>
          </w:p>
        </w:tc>
      </w:tr>
      <w:tr w:rsidR="00753067" w:rsidRPr="006702A4" w14:paraId="56C19DB9" w14:textId="77777777" w:rsidTr="004B75C5">
        <w:tc>
          <w:tcPr>
            <w:tcW w:w="1134" w:type="dxa"/>
            <w:tcBorders>
              <w:left w:val="single" w:sz="4" w:space="0" w:color="auto"/>
              <w:right w:val="single" w:sz="4" w:space="0" w:color="auto"/>
            </w:tcBorders>
          </w:tcPr>
          <w:p w14:paraId="7C04593A" w14:textId="77777777" w:rsidR="00753067" w:rsidRDefault="00753067" w:rsidP="009B732C">
            <w:pPr>
              <w:pStyle w:val="TableText"/>
              <w:spacing w:before="60" w:after="60"/>
              <w:rPr>
                <w:rFonts w:ascii="Arial" w:hAnsi="Arial" w:cs="Arial"/>
              </w:rPr>
            </w:pPr>
            <w:r>
              <w:rPr>
                <w:rFonts w:ascii="Arial" w:hAnsi="Arial" w:cs="Arial"/>
              </w:rPr>
              <w:t>14</w:t>
            </w:r>
          </w:p>
        </w:tc>
        <w:tc>
          <w:tcPr>
            <w:tcW w:w="1419" w:type="dxa"/>
            <w:tcBorders>
              <w:top w:val="single" w:sz="4" w:space="0" w:color="auto"/>
              <w:left w:val="single" w:sz="4" w:space="0" w:color="auto"/>
              <w:bottom w:val="single" w:sz="4" w:space="0" w:color="auto"/>
              <w:right w:val="single" w:sz="4" w:space="0" w:color="auto"/>
            </w:tcBorders>
          </w:tcPr>
          <w:p w14:paraId="4DDFFD6E" w14:textId="77777777" w:rsidR="00753067" w:rsidRDefault="00753067" w:rsidP="00C1574E">
            <w:pPr>
              <w:pStyle w:val="TableText"/>
              <w:spacing w:before="60" w:after="60"/>
              <w:rPr>
                <w:rFonts w:ascii="Arial" w:hAnsi="Arial" w:cs="Arial"/>
              </w:rPr>
            </w:pPr>
            <w:r>
              <w:rPr>
                <w:rFonts w:ascii="Arial" w:hAnsi="Arial" w:cs="Arial"/>
              </w:rPr>
              <w:t>13/12/2012</w:t>
            </w:r>
          </w:p>
        </w:tc>
        <w:tc>
          <w:tcPr>
            <w:tcW w:w="1560" w:type="dxa"/>
            <w:tcBorders>
              <w:top w:val="single" w:sz="4" w:space="0" w:color="auto"/>
              <w:left w:val="single" w:sz="4" w:space="0" w:color="auto"/>
              <w:bottom w:val="single" w:sz="4" w:space="0" w:color="auto"/>
              <w:right w:val="single" w:sz="4" w:space="0" w:color="auto"/>
            </w:tcBorders>
          </w:tcPr>
          <w:p w14:paraId="250A4C70" w14:textId="77777777" w:rsidR="00753067" w:rsidRDefault="00753067" w:rsidP="009B732C">
            <w:pPr>
              <w:pStyle w:val="TableText"/>
              <w:spacing w:before="60" w:after="60"/>
              <w:rPr>
                <w:rFonts w:ascii="Arial" w:hAnsi="Arial" w:cs="Arial"/>
              </w:rPr>
            </w:pPr>
            <w:r>
              <w:rPr>
                <w:rFonts w:ascii="Arial" w:hAnsi="Arial" w:cs="Arial"/>
              </w:rPr>
              <w:t>A.Alizzi</w:t>
            </w:r>
          </w:p>
        </w:tc>
        <w:tc>
          <w:tcPr>
            <w:tcW w:w="4647" w:type="dxa"/>
            <w:tcBorders>
              <w:top w:val="single" w:sz="4" w:space="0" w:color="auto"/>
              <w:left w:val="single" w:sz="4" w:space="0" w:color="auto"/>
              <w:bottom w:val="single" w:sz="4" w:space="0" w:color="auto"/>
              <w:right w:val="single" w:sz="4" w:space="0" w:color="auto"/>
            </w:tcBorders>
          </w:tcPr>
          <w:p w14:paraId="1723389C" w14:textId="77777777" w:rsidR="00753067" w:rsidRDefault="00753067" w:rsidP="00753067">
            <w:pPr>
              <w:pStyle w:val="TableText"/>
              <w:spacing w:before="60" w:after="60"/>
              <w:rPr>
                <w:rFonts w:ascii="Arial" w:hAnsi="Arial" w:cs="Arial"/>
              </w:rPr>
            </w:pPr>
            <w:r>
              <w:rPr>
                <w:rFonts w:ascii="Arial" w:hAnsi="Arial" w:cs="Arial"/>
              </w:rPr>
              <w:t>Gas Release 32 updates:</w:t>
            </w:r>
          </w:p>
          <w:p w14:paraId="3D3F7CEF" w14:textId="77777777" w:rsidR="00F0126E" w:rsidRDefault="002E374D" w:rsidP="002E374D">
            <w:pPr>
              <w:pStyle w:val="TableText"/>
              <w:numPr>
                <w:ilvl w:val="0"/>
                <w:numId w:val="89"/>
              </w:numPr>
              <w:spacing w:before="60" w:after="60"/>
              <w:rPr>
                <w:rFonts w:ascii="Arial" w:hAnsi="Arial" w:cs="Arial"/>
              </w:rPr>
            </w:pPr>
            <w:r>
              <w:rPr>
                <w:rFonts w:ascii="Arial" w:hAnsi="Arial" w:cs="Arial"/>
              </w:rPr>
              <w:t>Added new report</w:t>
            </w:r>
            <w:r w:rsidR="00F55E79">
              <w:rPr>
                <w:rFonts w:ascii="Arial" w:hAnsi="Arial" w:cs="Arial"/>
              </w:rPr>
              <w:t>s</w:t>
            </w:r>
            <w:r w:rsidR="00F0126E">
              <w:rPr>
                <w:rFonts w:ascii="Arial" w:hAnsi="Arial" w:cs="Arial"/>
              </w:rPr>
              <w:t>:</w:t>
            </w:r>
          </w:p>
          <w:p w14:paraId="47A8A282" w14:textId="77777777" w:rsidR="00F0126E" w:rsidRDefault="00F55E79" w:rsidP="00F0126E">
            <w:pPr>
              <w:pStyle w:val="TableText"/>
              <w:numPr>
                <w:ilvl w:val="1"/>
                <w:numId w:val="89"/>
              </w:numPr>
              <w:spacing w:before="60" w:after="60"/>
              <w:rPr>
                <w:rFonts w:ascii="Arial" w:hAnsi="Arial" w:cs="Arial"/>
              </w:rPr>
            </w:pPr>
            <w:r>
              <w:rPr>
                <w:rFonts w:ascii="Arial" w:hAnsi="Arial" w:cs="Arial"/>
              </w:rPr>
              <w:t>INT735</w:t>
            </w:r>
            <w:r w:rsidR="00F0126E">
              <w:rPr>
                <w:rFonts w:ascii="Arial" w:hAnsi="Arial" w:cs="Arial"/>
              </w:rPr>
              <w:t xml:space="preserve"> (QC#9895)</w:t>
            </w:r>
          </w:p>
          <w:p w14:paraId="2B6F2C38" w14:textId="77777777" w:rsidR="00F0126E" w:rsidRDefault="00F55E79" w:rsidP="00F0126E">
            <w:pPr>
              <w:pStyle w:val="TableText"/>
              <w:numPr>
                <w:ilvl w:val="1"/>
                <w:numId w:val="89"/>
              </w:numPr>
              <w:spacing w:before="60" w:after="60"/>
              <w:rPr>
                <w:rFonts w:ascii="Arial" w:hAnsi="Arial" w:cs="Arial"/>
              </w:rPr>
            </w:pPr>
            <w:r>
              <w:rPr>
                <w:rFonts w:ascii="Arial" w:hAnsi="Arial" w:cs="Arial"/>
              </w:rPr>
              <w:t>INT736</w:t>
            </w:r>
            <w:r w:rsidR="00F0126E">
              <w:rPr>
                <w:rFonts w:ascii="Arial" w:hAnsi="Arial" w:cs="Arial"/>
              </w:rPr>
              <w:t xml:space="preserve"> (QC#9894)</w:t>
            </w:r>
          </w:p>
          <w:p w14:paraId="630035C3" w14:textId="77777777" w:rsidR="00753067" w:rsidRDefault="00F0126E" w:rsidP="00F0126E">
            <w:pPr>
              <w:pStyle w:val="TableText"/>
              <w:numPr>
                <w:ilvl w:val="1"/>
                <w:numId w:val="89"/>
              </w:numPr>
              <w:spacing w:before="60" w:after="60"/>
              <w:rPr>
                <w:rFonts w:ascii="Arial" w:hAnsi="Arial" w:cs="Arial"/>
              </w:rPr>
            </w:pPr>
            <w:r>
              <w:rPr>
                <w:rFonts w:ascii="Arial" w:hAnsi="Arial" w:cs="Arial"/>
              </w:rPr>
              <w:t>I</w:t>
            </w:r>
            <w:r w:rsidR="002E374D">
              <w:rPr>
                <w:rFonts w:ascii="Arial" w:hAnsi="Arial" w:cs="Arial"/>
              </w:rPr>
              <w:t>NT737</w:t>
            </w:r>
            <w:r>
              <w:rPr>
                <w:rFonts w:ascii="Arial" w:hAnsi="Arial" w:cs="Arial"/>
              </w:rPr>
              <w:t xml:space="preserve"> (QC#9188)</w:t>
            </w:r>
          </w:p>
          <w:p w14:paraId="1A1B5661" w14:textId="77777777" w:rsidR="00813BB5" w:rsidRDefault="00813BB5" w:rsidP="002E374D">
            <w:pPr>
              <w:pStyle w:val="TableText"/>
              <w:numPr>
                <w:ilvl w:val="0"/>
                <w:numId w:val="89"/>
              </w:numPr>
              <w:spacing w:before="60" w:after="60"/>
              <w:rPr>
                <w:rFonts w:ascii="Arial" w:hAnsi="Arial" w:cs="Arial"/>
              </w:rPr>
            </w:pPr>
            <w:r>
              <w:rPr>
                <w:rFonts w:ascii="Arial" w:hAnsi="Arial" w:cs="Arial"/>
              </w:rPr>
              <w:t>Modified INT709</w:t>
            </w:r>
            <w:r w:rsidR="00F0126E">
              <w:rPr>
                <w:rFonts w:ascii="Arial" w:hAnsi="Arial" w:cs="Arial"/>
              </w:rPr>
              <w:t xml:space="preserve"> (QC#9794)</w:t>
            </w:r>
          </w:p>
          <w:p w14:paraId="25CD873B" w14:textId="77777777" w:rsidR="009A78E7" w:rsidRDefault="009A78E7" w:rsidP="009A78E7">
            <w:pPr>
              <w:pStyle w:val="TableText"/>
              <w:spacing w:before="60" w:after="60"/>
              <w:rPr>
                <w:rFonts w:ascii="Arial" w:hAnsi="Arial" w:cs="Arial"/>
              </w:rPr>
            </w:pPr>
          </w:p>
          <w:p w14:paraId="58C99A8E" w14:textId="77777777" w:rsidR="00596E0D" w:rsidRDefault="00596E0D" w:rsidP="009A78E7">
            <w:pPr>
              <w:pStyle w:val="TableText"/>
              <w:spacing w:before="60" w:after="60"/>
              <w:rPr>
                <w:rFonts w:ascii="Arial" w:hAnsi="Arial" w:cs="Arial"/>
              </w:rPr>
            </w:pPr>
            <w:r>
              <w:rPr>
                <w:rFonts w:ascii="Arial" w:hAnsi="Arial" w:cs="Arial"/>
              </w:rPr>
              <w:t xml:space="preserve">Other </w:t>
            </w:r>
            <w:r w:rsidR="00876EA0">
              <w:rPr>
                <w:rFonts w:ascii="Arial" w:hAnsi="Arial" w:cs="Arial"/>
              </w:rPr>
              <w:t xml:space="preserve">minor </w:t>
            </w:r>
            <w:r>
              <w:rPr>
                <w:rFonts w:ascii="Arial" w:hAnsi="Arial" w:cs="Arial"/>
              </w:rPr>
              <w:t>updates:</w:t>
            </w:r>
          </w:p>
          <w:p w14:paraId="493B154C" w14:textId="77777777" w:rsidR="009A78E7" w:rsidRDefault="009A78E7" w:rsidP="00596E0D">
            <w:pPr>
              <w:pStyle w:val="TableText"/>
              <w:numPr>
                <w:ilvl w:val="0"/>
                <w:numId w:val="94"/>
              </w:numPr>
              <w:spacing w:before="60" w:after="60"/>
              <w:rPr>
                <w:rFonts w:ascii="Arial" w:hAnsi="Arial" w:cs="Arial"/>
              </w:rPr>
            </w:pPr>
            <w:r>
              <w:rPr>
                <w:rFonts w:ascii="Arial" w:hAnsi="Arial" w:cs="Arial"/>
              </w:rPr>
              <w:t>Added a note to INT659</w:t>
            </w:r>
          </w:p>
          <w:p w14:paraId="7AACEB08" w14:textId="77777777" w:rsidR="00596E0D" w:rsidRDefault="00596E0D" w:rsidP="00596E0D">
            <w:pPr>
              <w:pStyle w:val="TableText"/>
              <w:numPr>
                <w:ilvl w:val="0"/>
                <w:numId w:val="94"/>
              </w:numPr>
              <w:spacing w:before="60" w:after="60"/>
              <w:rPr>
                <w:rFonts w:ascii="Arial" w:hAnsi="Arial" w:cs="Arial"/>
              </w:rPr>
            </w:pPr>
            <w:r>
              <w:rPr>
                <w:rFonts w:ascii="Arial" w:hAnsi="Arial" w:cs="Arial"/>
              </w:rPr>
              <w:t>Added a disclaimer page to the document</w:t>
            </w:r>
          </w:p>
        </w:tc>
      </w:tr>
      <w:tr w:rsidR="00D15B41" w:rsidRPr="006702A4" w14:paraId="0C7EC833" w14:textId="77777777" w:rsidTr="00C72FBE">
        <w:tc>
          <w:tcPr>
            <w:tcW w:w="1134" w:type="dxa"/>
            <w:vMerge w:val="restart"/>
            <w:tcBorders>
              <w:left w:val="single" w:sz="4" w:space="0" w:color="auto"/>
              <w:right w:val="single" w:sz="4" w:space="0" w:color="auto"/>
            </w:tcBorders>
          </w:tcPr>
          <w:p w14:paraId="5CCC99F2" w14:textId="77777777" w:rsidR="00D15B41" w:rsidRDefault="00D15B41" w:rsidP="009B732C">
            <w:pPr>
              <w:pStyle w:val="TableText"/>
              <w:spacing w:before="60" w:after="60"/>
              <w:rPr>
                <w:rFonts w:ascii="Arial" w:hAnsi="Arial" w:cs="Arial"/>
              </w:rPr>
            </w:pPr>
            <w:r>
              <w:rPr>
                <w:rFonts w:ascii="Arial" w:hAnsi="Arial" w:cs="Arial"/>
              </w:rPr>
              <w:t>15</w:t>
            </w:r>
          </w:p>
        </w:tc>
        <w:tc>
          <w:tcPr>
            <w:tcW w:w="1419" w:type="dxa"/>
            <w:tcBorders>
              <w:top w:val="single" w:sz="4" w:space="0" w:color="auto"/>
              <w:left w:val="single" w:sz="4" w:space="0" w:color="auto"/>
              <w:bottom w:val="single" w:sz="4" w:space="0" w:color="auto"/>
              <w:right w:val="single" w:sz="4" w:space="0" w:color="auto"/>
            </w:tcBorders>
          </w:tcPr>
          <w:p w14:paraId="303ACDA7" w14:textId="77777777" w:rsidR="00D15B41" w:rsidRDefault="00D15B41" w:rsidP="00C1574E">
            <w:pPr>
              <w:pStyle w:val="TableText"/>
              <w:spacing w:before="60" w:after="60"/>
              <w:rPr>
                <w:rFonts w:ascii="Arial" w:hAnsi="Arial" w:cs="Arial"/>
              </w:rPr>
            </w:pPr>
            <w:r>
              <w:rPr>
                <w:rFonts w:ascii="Arial" w:hAnsi="Arial" w:cs="Arial"/>
              </w:rPr>
              <w:t>28/6/2013</w:t>
            </w:r>
          </w:p>
        </w:tc>
        <w:tc>
          <w:tcPr>
            <w:tcW w:w="1560" w:type="dxa"/>
            <w:tcBorders>
              <w:top w:val="single" w:sz="4" w:space="0" w:color="auto"/>
              <w:left w:val="single" w:sz="4" w:space="0" w:color="auto"/>
              <w:bottom w:val="single" w:sz="4" w:space="0" w:color="auto"/>
              <w:right w:val="single" w:sz="4" w:space="0" w:color="auto"/>
            </w:tcBorders>
          </w:tcPr>
          <w:p w14:paraId="5AF0595B" w14:textId="77777777" w:rsidR="00D15B41" w:rsidRDefault="00D15B41" w:rsidP="009B732C">
            <w:pPr>
              <w:pStyle w:val="TableText"/>
              <w:spacing w:before="60" w:after="60"/>
              <w:rPr>
                <w:rFonts w:ascii="Arial" w:hAnsi="Arial" w:cs="Arial"/>
              </w:rPr>
            </w:pPr>
            <w:r>
              <w:rPr>
                <w:rFonts w:ascii="Arial" w:hAnsi="Arial" w:cs="Arial"/>
              </w:rPr>
              <w:t>L.Chasemore</w:t>
            </w:r>
          </w:p>
        </w:tc>
        <w:tc>
          <w:tcPr>
            <w:tcW w:w="4647" w:type="dxa"/>
            <w:tcBorders>
              <w:top w:val="single" w:sz="4" w:space="0" w:color="auto"/>
              <w:left w:val="single" w:sz="4" w:space="0" w:color="auto"/>
              <w:bottom w:val="single" w:sz="4" w:space="0" w:color="auto"/>
              <w:right w:val="single" w:sz="4" w:space="0" w:color="auto"/>
            </w:tcBorders>
          </w:tcPr>
          <w:p w14:paraId="51A0E228" w14:textId="77777777" w:rsidR="00D15B41" w:rsidRDefault="00D15B41" w:rsidP="00753067">
            <w:pPr>
              <w:pStyle w:val="TableText"/>
              <w:spacing w:before="60" w:after="60"/>
              <w:rPr>
                <w:rFonts w:ascii="Arial" w:hAnsi="Arial" w:cs="Arial"/>
              </w:rPr>
            </w:pPr>
            <w:r>
              <w:rPr>
                <w:rFonts w:ascii="Arial" w:hAnsi="Arial" w:cs="Arial"/>
              </w:rPr>
              <w:t>MOS Changes (QC9051):</w:t>
            </w:r>
          </w:p>
          <w:p w14:paraId="2410FA2A" w14:textId="77777777" w:rsidR="00D15B41" w:rsidRDefault="00D15B41" w:rsidP="004B75C5">
            <w:pPr>
              <w:pStyle w:val="TableText"/>
              <w:numPr>
                <w:ilvl w:val="0"/>
                <w:numId w:val="95"/>
              </w:numPr>
              <w:spacing w:before="60" w:after="60"/>
              <w:rPr>
                <w:rFonts w:ascii="Arial" w:hAnsi="Arial" w:cs="Arial"/>
              </w:rPr>
            </w:pPr>
            <w:r>
              <w:rPr>
                <w:rFonts w:ascii="Arial" w:hAnsi="Arial" w:cs="Arial"/>
              </w:rPr>
              <w:t>Added new reports</w:t>
            </w:r>
          </w:p>
          <w:p w14:paraId="3A59EABC" w14:textId="77777777" w:rsidR="00D15B41" w:rsidRDefault="00D15B41" w:rsidP="004B75C5">
            <w:pPr>
              <w:pStyle w:val="TableText"/>
              <w:numPr>
                <w:ilvl w:val="1"/>
                <w:numId w:val="95"/>
              </w:numPr>
              <w:spacing w:before="60" w:after="60"/>
              <w:rPr>
                <w:rFonts w:ascii="Arial" w:hAnsi="Arial" w:cs="Arial"/>
              </w:rPr>
            </w:pPr>
            <w:r>
              <w:rPr>
                <w:rFonts w:ascii="Arial" w:hAnsi="Arial" w:cs="Arial"/>
              </w:rPr>
              <w:t>INT725</w:t>
            </w:r>
          </w:p>
          <w:p w14:paraId="268F0118" w14:textId="77777777" w:rsidR="00D15B41" w:rsidRDefault="00D15B41" w:rsidP="004B75C5">
            <w:pPr>
              <w:pStyle w:val="TableText"/>
              <w:numPr>
                <w:ilvl w:val="1"/>
                <w:numId w:val="95"/>
              </w:numPr>
              <w:spacing w:before="60" w:after="60"/>
              <w:rPr>
                <w:rFonts w:ascii="Arial" w:hAnsi="Arial" w:cs="Arial"/>
              </w:rPr>
            </w:pPr>
            <w:r>
              <w:rPr>
                <w:rFonts w:ascii="Arial" w:hAnsi="Arial" w:cs="Arial"/>
              </w:rPr>
              <w:t>INT705v3</w:t>
            </w:r>
          </w:p>
          <w:p w14:paraId="5729C48B" w14:textId="77777777" w:rsidR="00D15B41" w:rsidRDefault="00D15B41" w:rsidP="004B75C5">
            <w:pPr>
              <w:pStyle w:val="TableText"/>
              <w:numPr>
                <w:ilvl w:val="1"/>
                <w:numId w:val="95"/>
              </w:numPr>
              <w:spacing w:before="60" w:after="60"/>
              <w:rPr>
                <w:rFonts w:ascii="Arial" w:hAnsi="Arial" w:cs="Arial"/>
              </w:rPr>
            </w:pPr>
            <w:r>
              <w:rPr>
                <w:rFonts w:ascii="Arial" w:hAnsi="Arial" w:cs="Arial"/>
              </w:rPr>
              <w:t>INT706v2</w:t>
            </w:r>
          </w:p>
          <w:p w14:paraId="7865E5A1" w14:textId="77777777" w:rsidR="00D15B41" w:rsidRDefault="00D15B41" w:rsidP="004B75C5">
            <w:pPr>
              <w:pStyle w:val="TableText"/>
              <w:numPr>
                <w:ilvl w:val="1"/>
                <w:numId w:val="95"/>
              </w:numPr>
              <w:spacing w:before="60" w:after="60"/>
              <w:rPr>
                <w:rFonts w:ascii="Arial" w:hAnsi="Arial" w:cs="Arial"/>
              </w:rPr>
            </w:pPr>
            <w:r>
              <w:rPr>
                <w:rFonts w:ascii="Arial" w:hAnsi="Arial" w:cs="Arial"/>
              </w:rPr>
              <w:t>INT712v2</w:t>
            </w:r>
          </w:p>
          <w:p w14:paraId="78274938" w14:textId="77777777" w:rsidR="00D15B41" w:rsidRDefault="00D15B41" w:rsidP="00431BCC">
            <w:pPr>
              <w:pStyle w:val="TableText"/>
              <w:numPr>
                <w:ilvl w:val="0"/>
                <w:numId w:val="95"/>
              </w:numPr>
              <w:spacing w:before="60" w:after="60"/>
              <w:rPr>
                <w:rFonts w:ascii="Arial" w:hAnsi="Arial" w:cs="Arial"/>
              </w:rPr>
            </w:pPr>
            <w:r>
              <w:rPr>
                <w:rFonts w:ascii="Arial" w:hAnsi="Arial" w:cs="Arial"/>
              </w:rPr>
              <w:t>Modified report(s)</w:t>
            </w:r>
          </w:p>
          <w:p w14:paraId="1630F3BD" w14:textId="77777777" w:rsidR="00D15B41" w:rsidRDefault="00D15B41" w:rsidP="00431BCC">
            <w:pPr>
              <w:pStyle w:val="TableText"/>
              <w:numPr>
                <w:ilvl w:val="1"/>
                <w:numId w:val="95"/>
              </w:numPr>
              <w:spacing w:before="60" w:after="60"/>
              <w:rPr>
                <w:rFonts w:ascii="Arial" w:hAnsi="Arial" w:cs="Arial"/>
              </w:rPr>
            </w:pPr>
            <w:r>
              <w:rPr>
                <w:rFonts w:ascii="Arial" w:hAnsi="Arial" w:cs="Arial"/>
              </w:rPr>
              <w:t>INT703</w:t>
            </w:r>
          </w:p>
          <w:p w14:paraId="6F036004" w14:textId="77777777" w:rsidR="00D15B41" w:rsidRDefault="00D15B41" w:rsidP="004B75C5">
            <w:pPr>
              <w:pStyle w:val="TableText"/>
              <w:numPr>
                <w:ilvl w:val="0"/>
                <w:numId w:val="95"/>
              </w:numPr>
              <w:spacing w:before="60" w:after="60"/>
              <w:rPr>
                <w:rFonts w:ascii="Arial" w:hAnsi="Arial" w:cs="Arial"/>
              </w:rPr>
            </w:pPr>
            <w:r>
              <w:rPr>
                <w:rFonts w:ascii="Arial" w:hAnsi="Arial" w:cs="Arial"/>
              </w:rPr>
              <w:t>Updated comments in  reports</w:t>
            </w:r>
          </w:p>
          <w:p w14:paraId="6F8768CB" w14:textId="77777777" w:rsidR="00D15B41" w:rsidRDefault="00D15B41" w:rsidP="004F5375">
            <w:pPr>
              <w:pStyle w:val="TableText"/>
              <w:numPr>
                <w:ilvl w:val="1"/>
                <w:numId w:val="95"/>
              </w:numPr>
              <w:spacing w:before="60" w:after="60"/>
              <w:rPr>
                <w:rFonts w:ascii="Arial" w:hAnsi="Arial" w:cs="Arial"/>
              </w:rPr>
            </w:pPr>
            <w:r>
              <w:rPr>
                <w:rFonts w:ascii="Arial" w:hAnsi="Arial" w:cs="Arial"/>
              </w:rPr>
              <w:t>INT721</w:t>
            </w:r>
          </w:p>
          <w:p w14:paraId="38CC30F4" w14:textId="77777777" w:rsidR="00D15B41" w:rsidRDefault="00D15B41" w:rsidP="00D51E0C">
            <w:pPr>
              <w:pStyle w:val="TableText"/>
              <w:numPr>
                <w:ilvl w:val="1"/>
                <w:numId w:val="95"/>
              </w:numPr>
              <w:spacing w:before="60" w:after="60"/>
              <w:rPr>
                <w:rFonts w:ascii="Arial" w:hAnsi="Arial" w:cs="Arial"/>
              </w:rPr>
            </w:pPr>
            <w:r>
              <w:rPr>
                <w:rFonts w:ascii="Arial" w:hAnsi="Arial" w:cs="Arial"/>
              </w:rPr>
              <w:t>INT721a</w:t>
            </w:r>
          </w:p>
        </w:tc>
      </w:tr>
      <w:tr w:rsidR="00D15B41" w:rsidRPr="006702A4" w14:paraId="62624DDF" w14:textId="77777777" w:rsidTr="00775965">
        <w:tc>
          <w:tcPr>
            <w:tcW w:w="1134" w:type="dxa"/>
            <w:vMerge/>
            <w:tcBorders>
              <w:left w:val="single" w:sz="4" w:space="0" w:color="auto"/>
              <w:right w:val="single" w:sz="4" w:space="0" w:color="auto"/>
            </w:tcBorders>
          </w:tcPr>
          <w:p w14:paraId="76D311E8" w14:textId="77777777" w:rsidR="00D15B41" w:rsidRDefault="00D15B41"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1A62F921" w14:textId="77777777" w:rsidR="00D15B41" w:rsidRDefault="00D15B41" w:rsidP="00C1574E">
            <w:pPr>
              <w:pStyle w:val="TableText"/>
              <w:spacing w:before="60" w:after="60"/>
              <w:rPr>
                <w:rFonts w:ascii="Arial" w:hAnsi="Arial" w:cs="Arial"/>
              </w:rPr>
            </w:pPr>
            <w:r>
              <w:rPr>
                <w:rFonts w:ascii="Arial" w:hAnsi="Arial" w:cs="Arial"/>
              </w:rPr>
              <w:t>04/10/2013</w:t>
            </w:r>
          </w:p>
        </w:tc>
        <w:tc>
          <w:tcPr>
            <w:tcW w:w="1560" w:type="dxa"/>
            <w:tcBorders>
              <w:top w:val="single" w:sz="4" w:space="0" w:color="auto"/>
              <w:left w:val="single" w:sz="4" w:space="0" w:color="auto"/>
              <w:bottom w:val="single" w:sz="4" w:space="0" w:color="auto"/>
              <w:right w:val="single" w:sz="4" w:space="0" w:color="auto"/>
            </w:tcBorders>
          </w:tcPr>
          <w:p w14:paraId="61FC269A" w14:textId="77777777" w:rsidR="00D15B41" w:rsidRDefault="00D15B41" w:rsidP="009B732C">
            <w:pPr>
              <w:pStyle w:val="TableText"/>
              <w:spacing w:before="60" w:after="60"/>
              <w:rPr>
                <w:rFonts w:ascii="Arial" w:hAnsi="Arial" w:cs="Arial"/>
              </w:rPr>
            </w:pPr>
            <w:r>
              <w:rPr>
                <w:rFonts w:ascii="Arial" w:hAnsi="Arial" w:cs="Arial"/>
              </w:rPr>
              <w:t>C.Poon</w:t>
            </w:r>
          </w:p>
        </w:tc>
        <w:tc>
          <w:tcPr>
            <w:tcW w:w="4647" w:type="dxa"/>
            <w:tcBorders>
              <w:top w:val="single" w:sz="4" w:space="0" w:color="auto"/>
              <w:left w:val="single" w:sz="4" w:space="0" w:color="auto"/>
              <w:bottom w:val="single" w:sz="4" w:space="0" w:color="auto"/>
              <w:right w:val="single" w:sz="4" w:space="0" w:color="auto"/>
            </w:tcBorders>
          </w:tcPr>
          <w:p w14:paraId="2161C3F4" w14:textId="77777777" w:rsidR="00D15B41" w:rsidRDefault="00D15B41" w:rsidP="00753067">
            <w:pPr>
              <w:pStyle w:val="TableText"/>
              <w:spacing w:before="60" w:after="60"/>
              <w:rPr>
                <w:rFonts w:ascii="Arial" w:hAnsi="Arial" w:cs="Arial"/>
              </w:rPr>
            </w:pPr>
            <w:r>
              <w:rPr>
                <w:rFonts w:ascii="Arial" w:hAnsi="Arial" w:cs="Arial"/>
              </w:rPr>
              <w:t>Gas Release 34 STTM deviation pricing changes updates:</w:t>
            </w:r>
          </w:p>
          <w:p w14:paraId="3EA73198" w14:textId="77777777" w:rsidR="00D15B41" w:rsidRDefault="00D15B41" w:rsidP="004C7CEC">
            <w:pPr>
              <w:pStyle w:val="TableText"/>
              <w:numPr>
                <w:ilvl w:val="0"/>
                <w:numId w:val="107"/>
              </w:numPr>
              <w:spacing w:before="60" w:after="60"/>
              <w:rPr>
                <w:rFonts w:ascii="Arial" w:hAnsi="Arial" w:cs="Arial"/>
              </w:rPr>
            </w:pPr>
            <w:r>
              <w:rPr>
                <w:rFonts w:ascii="Arial" w:hAnsi="Arial" w:cs="Arial"/>
              </w:rPr>
              <w:t>Modified reports</w:t>
            </w:r>
          </w:p>
          <w:p w14:paraId="2F2678C6" w14:textId="77777777" w:rsidR="00D15B41" w:rsidRDefault="00D15B41" w:rsidP="004C7CEC">
            <w:pPr>
              <w:pStyle w:val="TableText"/>
              <w:numPr>
                <w:ilvl w:val="0"/>
                <w:numId w:val="110"/>
              </w:numPr>
              <w:spacing w:before="60" w:after="60"/>
              <w:rPr>
                <w:rFonts w:ascii="Arial" w:hAnsi="Arial" w:cs="Arial"/>
              </w:rPr>
            </w:pPr>
            <w:r>
              <w:rPr>
                <w:rFonts w:ascii="Arial" w:hAnsi="Arial" w:cs="Arial"/>
              </w:rPr>
              <w:t>INT704 v1</w:t>
            </w:r>
          </w:p>
          <w:p w14:paraId="71F414A0" w14:textId="77777777" w:rsidR="00D15B41" w:rsidRDefault="00D15B41" w:rsidP="004C7CEC">
            <w:pPr>
              <w:pStyle w:val="TableText"/>
              <w:numPr>
                <w:ilvl w:val="0"/>
                <w:numId w:val="110"/>
              </w:numPr>
              <w:spacing w:before="60" w:after="60"/>
              <w:rPr>
                <w:rFonts w:ascii="Arial" w:hAnsi="Arial" w:cs="Arial"/>
              </w:rPr>
            </w:pPr>
            <w:r>
              <w:rPr>
                <w:rFonts w:ascii="Arial" w:hAnsi="Arial" w:cs="Arial"/>
              </w:rPr>
              <w:t>INT704 v2</w:t>
            </w:r>
          </w:p>
          <w:p w14:paraId="3BC83004" w14:textId="77777777" w:rsidR="00D15B41" w:rsidRDefault="00D15B41" w:rsidP="004C7CEC">
            <w:pPr>
              <w:pStyle w:val="TableText"/>
              <w:numPr>
                <w:ilvl w:val="0"/>
                <w:numId w:val="110"/>
              </w:numPr>
              <w:spacing w:before="60" w:after="60"/>
              <w:rPr>
                <w:rFonts w:ascii="Arial" w:hAnsi="Arial" w:cs="Arial"/>
              </w:rPr>
            </w:pPr>
            <w:r>
              <w:rPr>
                <w:rFonts w:ascii="Arial" w:hAnsi="Arial" w:cs="Arial"/>
              </w:rPr>
              <w:t>INT724</w:t>
            </w:r>
          </w:p>
          <w:p w14:paraId="09E6E6E4" w14:textId="77777777" w:rsidR="00D15B41" w:rsidRDefault="00D15B41" w:rsidP="004C7CEC">
            <w:pPr>
              <w:pStyle w:val="TableText"/>
              <w:numPr>
                <w:ilvl w:val="0"/>
                <w:numId w:val="109"/>
              </w:numPr>
              <w:spacing w:before="60" w:after="60"/>
              <w:rPr>
                <w:rFonts w:ascii="Arial" w:hAnsi="Arial" w:cs="Arial"/>
              </w:rPr>
            </w:pPr>
            <w:r>
              <w:rPr>
                <w:rFonts w:ascii="Arial" w:hAnsi="Arial" w:cs="Arial"/>
              </w:rPr>
              <w:t>Added new reports</w:t>
            </w:r>
          </w:p>
          <w:p w14:paraId="7A347FB5" w14:textId="77777777" w:rsidR="00D15B41" w:rsidRDefault="00D15B41" w:rsidP="004C7CEC">
            <w:pPr>
              <w:pStyle w:val="TableText"/>
              <w:numPr>
                <w:ilvl w:val="0"/>
                <w:numId w:val="111"/>
              </w:numPr>
              <w:spacing w:before="60" w:after="60"/>
              <w:rPr>
                <w:rFonts w:ascii="Arial" w:hAnsi="Arial" w:cs="Arial"/>
              </w:rPr>
            </w:pPr>
            <w:r>
              <w:rPr>
                <w:rFonts w:ascii="Arial" w:hAnsi="Arial" w:cs="Arial"/>
              </w:rPr>
              <w:t>INT690</w:t>
            </w:r>
          </w:p>
          <w:p w14:paraId="4B143C83" w14:textId="77777777" w:rsidR="00D15B41" w:rsidRDefault="00D15B41" w:rsidP="004C7CEC">
            <w:pPr>
              <w:pStyle w:val="TableText"/>
              <w:numPr>
                <w:ilvl w:val="0"/>
                <w:numId w:val="111"/>
              </w:numPr>
              <w:spacing w:before="60" w:after="60"/>
              <w:rPr>
                <w:rFonts w:ascii="Arial" w:hAnsi="Arial" w:cs="Arial"/>
              </w:rPr>
            </w:pPr>
            <w:r>
              <w:rPr>
                <w:rFonts w:ascii="Arial" w:hAnsi="Arial" w:cs="Arial"/>
              </w:rPr>
              <w:t>INT704 v3</w:t>
            </w:r>
          </w:p>
        </w:tc>
      </w:tr>
      <w:tr w:rsidR="00D15B41" w:rsidRPr="006702A4" w14:paraId="5A31C1AF" w14:textId="77777777" w:rsidTr="00775965">
        <w:tc>
          <w:tcPr>
            <w:tcW w:w="1134" w:type="dxa"/>
            <w:vMerge/>
            <w:tcBorders>
              <w:left w:val="single" w:sz="4" w:space="0" w:color="auto"/>
              <w:right w:val="single" w:sz="4" w:space="0" w:color="auto"/>
            </w:tcBorders>
          </w:tcPr>
          <w:p w14:paraId="70524D82" w14:textId="77777777" w:rsidR="00D15B41" w:rsidRDefault="00D15B41"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20746AD7" w14:textId="77777777" w:rsidR="00D15B41" w:rsidRDefault="00D15B41" w:rsidP="00C1574E">
            <w:pPr>
              <w:pStyle w:val="TableText"/>
              <w:spacing w:before="60" w:after="60"/>
              <w:rPr>
                <w:rFonts w:ascii="Arial" w:hAnsi="Arial" w:cs="Arial"/>
              </w:rPr>
            </w:pPr>
            <w:r>
              <w:rPr>
                <w:rFonts w:ascii="Arial" w:hAnsi="Arial" w:cs="Arial"/>
              </w:rPr>
              <w:t>11/11/2013</w:t>
            </w:r>
          </w:p>
        </w:tc>
        <w:tc>
          <w:tcPr>
            <w:tcW w:w="1560" w:type="dxa"/>
            <w:tcBorders>
              <w:top w:val="single" w:sz="4" w:space="0" w:color="auto"/>
              <w:left w:val="single" w:sz="4" w:space="0" w:color="auto"/>
              <w:bottom w:val="single" w:sz="4" w:space="0" w:color="auto"/>
              <w:right w:val="single" w:sz="4" w:space="0" w:color="auto"/>
            </w:tcBorders>
          </w:tcPr>
          <w:p w14:paraId="2D338243" w14:textId="77777777" w:rsidR="00D15B41" w:rsidRDefault="00D15B41" w:rsidP="009B732C">
            <w:pPr>
              <w:pStyle w:val="TableText"/>
              <w:spacing w:before="60" w:after="60"/>
              <w:rPr>
                <w:rFonts w:ascii="Arial" w:hAnsi="Arial" w:cs="Arial"/>
              </w:rPr>
            </w:pPr>
            <w:r>
              <w:rPr>
                <w:rFonts w:ascii="Arial" w:hAnsi="Arial" w:cs="Arial"/>
              </w:rPr>
              <w:t>C.Poon</w:t>
            </w:r>
          </w:p>
        </w:tc>
        <w:tc>
          <w:tcPr>
            <w:tcW w:w="4647" w:type="dxa"/>
            <w:tcBorders>
              <w:top w:val="single" w:sz="4" w:space="0" w:color="auto"/>
              <w:left w:val="single" w:sz="4" w:space="0" w:color="auto"/>
              <w:bottom w:val="single" w:sz="4" w:space="0" w:color="auto"/>
              <w:right w:val="single" w:sz="4" w:space="0" w:color="auto"/>
            </w:tcBorders>
          </w:tcPr>
          <w:p w14:paraId="2C191B1C" w14:textId="77777777" w:rsidR="00D15B41" w:rsidRDefault="00D15B41" w:rsidP="00753067">
            <w:pPr>
              <w:pStyle w:val="TableText"/>
              <w:spacing w:before="60" w:after="60"/>
              <w:rPr>
                <w:rFonts w:ascii="Arial" w:hAnsi="Arial" w:cs="Arial"/>
              </w:rPr>
            </w:pPr>
            <w:r>
              <w:rPr>
                <w:rFonts w:ascii="Arial" w:hAnsi="Arial" w:cs="Arial"/>
              </w:rPr>
              <w:t>Updated wording of the report period for INT704 v1 and INT704 v2.</w:t>
            </w:r>
          </w:p>
        </w:tc>
      </w:tr>
      <w:tr w:rsidR="00D15B41" w:rsidRPr="006702A4" w14:paraId="025F9469" w14:textId="77777777" w:rsidTr="006D6699">
        <w:tc>
          <w:tcPr>
            <w:tcW w:w="1134" w:type="dxa"/>
            <w:vMerge/>
            <w:tcBorders>
              <w:left w:val="single" w:sz="4" w:space="0" w:color="auto"/>
              <w:right w:val="single" w:sz="4" w:space="0" w:color="auto"/>
            </w:tcBorders>
          </w:tcPr>
          <w:p w14:paraId="41E03F79" w14:textId="77777777" w:rsidR="00D15B41" w:rsidRDefault="00D15B41"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52EFEA2F" w14:textId="77777777" w:rsidR="00D15B41" w:rsidRDefault="00D15B41" w:rsidP="00C1574E">
            <w:pPr>
              <w:pStyle w:val="TableText"/>
              <w:spacing w:before="60" w:after="60"/>
              <w:rPr>
                <w:rFonts w:ascii="Arial" w:hAnsi="Arial" w:cs="Arial"/>
              </w:rPr>
            </w:pPr>
            <w:r>
              <w:rPr>
                <w:rFonts w:ascii="Arial" w:hAnsi="Arial" w:cs="Arial"/>
              </w:rPr>
              <w:t>13/01/2014</w:t>
            </w:r>
          </w:p>
        </w:tc>
        <w:tc>
          <w:tcPr>
            <w:tcW w:w="1560" w:type="dxa"/>
            <w:tcBorders>
              <w:top w:val="single" w:sz="4" w:space="0" w:color="auto"/>
              <w:left w:val="single" w:sz="4" w:space="0" w:color="auto"/>
              <w:bottom w:val="single" w:sz="4" w:space="0" w:color="auto"/>
              <w:right w:val="single" w:sz="4" w:space="0" w:color="auto"/>
            </w:tcBorders>
          </w:tcPr>
          <w:p w14:paraId="58F7F61F" w14:textId="77777777" w:rsidR="00D15B41" w:rsidRDefault="00D15B41" w:rsidP="009B732C">
            <w:pPr>
              <w:pStyle w:val="TableText"/>
              <w:spacing w:before="60" w:after="60"/>
              <w:rPr>
                <w:rFonts w:ascii="Arial" w:hAnsi="Arial" w:cs="Arial"/>
              </w:rPr>
            </w:pPr>
            <w:r>
              <w:rPr>
                <w:rFonts w:ascii="Arial" w:hAnsi="Arial" w:cs="Arial"/>
              </w:rPr>
              <w:t>C.Poon</w:t>
            </w:r>
          </w:p>
        </w:tc>
        <w:tc>
          <w:tcPr>
            <w:tcW w:w="4647" w:type="dxa"/>
            <w:tcBorders>
              <w:top w:val="single" w:sz="4" w:space="0" w:color="auto"/>
              <w:left w:val="single" w:sz="4" w:space="0" w:color="auto"/>
              <w:bottom w:val="single" w:sz="4" w:space="0" w:color="auto"/>
              <w:right w:val="single" w:sz="4" w:space="0" w:color="auto"/>
            </w:tcBorders>
          </w:tcPr>
          <w:p w14:paraId="3BA9F66D" w14:textId="77777777" w:rsidR="00D15B41" w:rsidRDefault="00D15B41" w:rsidP="00C842A8">
            <w:pPr>
              <w:pStyle w:val="TableText"/>
              <w:spacing w:before="60" w:after="60"/>
              <w:rPr>
                <w:rFonts w:ascii="Arial" w:hAnsi="Arial" w:cs="Arial"/>
              </w:rPr>
            </w:pPr>
            <w:r>
              <w:rPr>
                <w:rFonts w:ascii="Arial" w:hAnsi="Arial" w:cs="Arial"/>
              </w:rPr>
              <w:t>Added a new value to the charge_method field for INT704 v1 and INT704 v2.</w:t>
            </w:r>
          </w:p>
        </w:tc>
      </w:tr>
      <w:tr w:rsidR="00D15B41" w:rsidRPr="006702A4" w14:paraId="5967706C" w14:textId="77777777" w:rsidTr="00F06C9F">
        <w:tc>
          <w:tcPr>
            <w:tcW w:w="1134" w:type="dxa"/>
            <w:vMerge/>
            <w:tcBorders>
              <w:left w:val="single" w:sz="4" w:space="0" w:color="auto"/>
              <w:bottom w:val="nil"/>
              <w:right w:val="single" w:sz="4" w:space="0" w:color="auto"/>
            </w:tcBorders>
          </w:tcPr>
          <w:p w14:paraId="27CD2755" w14:textId="77777777" w:rsidR="00D15B41" w:rsidRDefault="00D15B41"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046AC1A6" w14:textId="77777777" w:rsidR="00D15B41" w:rsidRDefault="00D15B41" w:rsidP="00C1574E">
            <w:pPr>
              <w:pStyle w:val="TableText"/>
              <w:spacing w:before="60" w:after="60"/>
              <w:rPr>
                <w:rFonts w:ascii="Arial" w:hAnsi="Arial" w:cs="Arial"/>
              </w:rPr>
            </w:pPr>
            <w:r>
              <w:rPr>
                <w:rFonts w:ascii="Arial" w:hAnsi="Arial" w:cs="Arial"/>
              </w:rPr>
              <w:t>12/02/2014</w:t>
            </w:r>
          </w:p>
        </w:tc>
        <w:tc>
          <w:tcPr>
            <w:tcW w:w="1560" w:type="dxa"/>
            <w:tcBorders>
              <w:top w:val="single" w:sz="4" w:space="0" w:color="auto"/>
              <w:left w:val="single" w:sz="4" w:space="0" w:color="auto"/>
              <w:bottom w:val="single" w:sz="4" w:space="0" w:color="auto"/>
              <w:right w:val="single" w:sz="4" w:space="0" w:color="auto"/>
            </w:tcBorders>
          </w:tcPr>
          <w:p w14:paraId="0E93B8A7" w14:textId="77777777" w:rsidR="00D15B41" w:rsidRDefault="00D15B41" w:rsidP="009B732C">
            <w:pPr>
              <w:pStyle w:val="TableText"/>
              <w:spacing w:before="60" w:after="60"/>
              <w:rPr>
                <w:rFonts w:ascii="Arial" w:hAnsi="Arial" w:cs="Arial"/>
              </w:rPr>
            </w:pPr>
            <w:r>
              <w:rPr>
                <w:rFonts w:ascii="Arial" w:hAnsi="Arial" w:cs="Arial"/>
              </w:rPr>
              <w:t>C.Poon</w:t>
            </w:r>
          </w:p>
        </w:tc>
        <w:tc>
          <w:tcPr>
            <w:tcW w:w="4647" w:type="dxa"/>
            <w:tcBorders>
              <w:top w:val="single" w:sz="4" w:space="0" w:color="auto"/>
              <w:left w:val="single" w:sz="4" w:space="0" w:color="auto"/>
              <w:bottom w:val="single" w:sz="4" w:space="0" w:color="auto"/>
              <w:right w:val="single" w:sz="4" w:space="0" w:color="auto"/>
            </w:tcBorders>
          </w:tcPr>
          <w:p w14:paraId="541F8CBF" w14:textId="77777777" w:rsidR="00D15B41" w:rsidRDefault="00D15B41" w:rsidP="00C842A8">
            <w:pPr>
              <w:pStyle w:val="TableText"/>
              <w:spacing w:before="60" w:after="60"/>
              <w:rPr>
                <w:rFonts w:ascii="Arial" w:hAnsi="Arial" w:cs="Arial"/>
              </w:rPr>
            </w:pPr>
            <w:r>
              <w:rPr>
                <w:rFonts w:ascii="Arial" w:hAnsi="Arial" w:cs="Arial"/>
              </w:rPr>
              <w:t>Removed new report INT704 v3.</w:t>
            </w:r>
          </w:p>
        </w:tc>
      </w:tr>
      <w:tr w:rsidR="005D70A1" w:rsidRPr="006702A4" w14:paraId="61BDB2B8" w14:textId="77777777" w:rsidTr="00F06C9F">
        <w:tc>
          <w:tcPr>
            <w:tcW w:w="1134" w:type="dxa"/>
            <w:tcBorders>
              <w:top w:val="nil"/>
              <w:left w:val="single" w:sz="4" w:space="0" w:color="auto"/>
              <w:bottom w:val="nil"/>
              <w:right w:val="single" w:sz="4" w:space="0" w:color="auto"/>
            </w:tcBorders>
          </w:tcPr>
          <w:p w14:paraId="7050D4CB" w14:textId="77777777" w:rsidR="005D70A1" w:rsidRDefault="005D70A1"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68006FB9" w14:textId="77777777" w:rsidR="005D70A1" w:rsidRDefault="005D70A1" w:rsidP="00C1574E">
            <w:pPr>
              <w:pStyle w:val="TableText"/>
              <w:spacing w:before="60" w:after="60"/>
              <w:rPr>
                <w:rFonts w:ascii="Arial" w:hAnsi="Arial" w:cs="Arial"/>
              </w:rPr>
            </w:pPr>
            <w:r>
              <w:rPr>
                <w:rFonts w:ascii="Arial" w:hAnsi="Arial" w:cs="Arial"/>
              </w:rPr>
              <w:t>26/3/2014</w:t>
            </w:r>
          </w:p>
        </w:tc>
        <w:tc>
          <w:tcPr>
            <w:tcW w:w="1560" w:type="dxa"/>
            <w:tcBorders>
              <w:top w:val="single" w:sz="4" w:space="0" w:color="auto"/>
              <w:left w:val="single" w:sz="4" w:space="0" w:color="auto"/>
              <w:bottom w:val="single" w:sz="4" w:space="0" w:color="auto"/>
              <w:right w:val="single" w:sz="4" w:space="0" w:color="auto"/>
            </w:tcBorders>
          </w:tcPr>
          <w:p w14:paraId="73CAEF56" w14:textId="77777777" w:rsidR="005D70A1" w:rsidRDefault="005D70A1" w:rsidP="009B732C">
            <w:pPr>
              <w:pStyle w:val="TableText"/>
              <w:spacing w:before="60" w:after="60"/>
              <w:rPr>
                <w:rFonts w:ascii="Arial" w:hAnsi="Arial" w:cs="Arial"/>
              </w:rPr>
            </w:pPr>
            <w:r>
              <w:rPr>
                <w:rFonts w:ascii="Arial" w:hAnsi="Arial" w:cs="Arial"/>
              </w:rPr>
              <w:t>A.Alizzi</w:t>
            </w:r>
          </w:p>
        </w:tc>
        <w:tc>
          <w:tcPr>
            <w:tcW w:w="4647" w:type="dxa"/>
            <w:tcBorders>
              <w:top w:val="single" w:sz="4" w:space="0" w:color="auto"/>
              <w:left w:val="single" w:sz="4" w:space="0" w:color="auto"/>
              <w:bottom w:val="single" w:sz="4" w:space="0" w:color="auto"/>
              <w:right w:val="single" w:sz="4" w:space="0" w:color="auto"/>
            </w:tcBorders>
          </w:tcPr>
          <w:p w14:paraId="4B4C9BFF" w14:textId="77777777" w:rsidR="005D70A1" w:rsidRDefault="005D70A1" w:rsidP="00C842A8">
            <w:pPr>
              <w:pStyle w:val="TableText"/>
              <w:spacing w:before="60" w:after="60"/>
              <w:rPr>
                <w:rFonts w:ascii="Arial" w:hAnsi="Arial" w:cs="Arial"/>
              </w:rPr>
            </w:pPr>
            <w:r>
              <w:rPr>
                <w:rFonts w:ascii="Arial" w:hAnsi="Arial" w:cs="Arial"/>
              </w:rPr>
              <w:t>Updated Folder structure diagram in section 2</w:t>
            </w:r>
          </w:p>
          <w:p w14:paraId="550952E3" w14:textId="77777777" w:rsidR="0037523E" w:rsidRDefault="0037523E" w:rsidP="00C842A8">
            <w:pPr>
              <w:pStyle w:val="TableText"/>
              <w:spacing w:before="60" w:after="60"/>
              <w:rPr>
                <w:rFonts w:ascii="Arial" w:hAnsi="Arial" w:cs="Arial"/>
              </w:rPr>
            </w:pPr>
            <w:r>
              <w:rPr>
                <w:rFonts w:ascii="Arial" w:hAnsi="Arial" w:cs="Arial"/>
              </w:rPr>
              <w:t>INT713 – Amended description of contact types that receive SMS/emails.</w:t>
            </w:r>
          </w:p>
        </w:tc>
      </w:tr>
      <w:tr w:rsidR="00F06C9F" w:rsidRPr="006702A4" w14:paraId="24146136" w14:textId="77777777" w:rsidTr="005A6C26">
        <w:tc>
          <w:tcPr>
            <w:tcW w:w="1134" w:type="dxa"/>
            <w:tcBorders>
              <w:top w:val="nil"/>
              <w:left w:val="single" w:sz="4" w:space="0" w:color="auto"/>
              <w:bottom w:val="single" w:sz="4" w:space="0" w:color="auto"/>
              <w:right w:val="single" w:sz="4" w:space="0" w:color="auto"/>
            </w:tcBorders>
          </w:tcPr>
          <w:p w14:paraId="457E1808" w14:textId="77777777" w:rsidR="00F06C9F" w:rsidRDefault="00F06C9F"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116CC6EC" w14:textId="77777777" w:rsidR="00F06C9F" w:rsidRDefault="00F06C9F" w:rsidP="00C1574E">
            <w:pPr>
              <w:pStyle w:val="TableText"/>
              <w:spacing w:before="60" w:after="60"/>
              <w:rPr>
                <w:rFonts w:ascii="Arial" w:hAnsi="Arial" w:cs="Arial"/>
              </w:rPr>
            </w:pPr>
            <w:r>
              <w:rPr>
                <w:rFonts w:ascii="Arial" w:hAnsi="Arial" w:cs="Arial"/>
              </w:rPr>
              <w:t>24/4/2014</w:t>
            </w:r>
          </w:p>
        </w:tc>
        <w:tc>
          <w:tcPr>
            <w:tcW w:w="1560" w:type="dxa"/>
            <w:tcBorders>
              <w:top w:val="single" w:sz="4" w:space="0" w:color="auto"/>
              <w:left w:val="single" w:sz="4" w:space="0" w:color="auto"/>
              <w:bottom w:val="single" w:sz="4" w:space="0" w:color="auto"/>
              <w:right w:val="single" w:sz="4" w:space="0" w:color="auto"/>
            </w:tcBorders>
          </w:tcPr>
          <w:p w14:paraId="15180150" w14:textId="77777777" w:rsidR="00F06C9F" w:rsidRDefault="00F06C9F" w:rsidP="009B732C">
            <w:pPr>
              <w:pStyle w:val="TableText"/>
              <w:spacing w:before="60" w:after="60"/>
              <w:rPr>
                <w:rFonts w:ascii="Arial" w:hAnsi="Arial" w:cs="Arial"/>
              </w:rPr>
            </w:pPr>
            <w:r>
              <w:rPr>
                <w:rFonts w:ascii="Arial" w:hAnsi="Arial" w:cs="Arial"/>
              </w:rPr>
              <w:t>A.Alizzi</w:t>
            </w:r>
          </w:p>
        </w:tc>
        <w:tc>
          <w:tcPr>
            <w:tcW w:w="4647" w:type="dxa"/>
            <w:tcBorders>
              <w:top w:val="single" w:sz="4" w:space="0" w:color="auto"/>
              <w:left w:val="single" w:sz="4" w:space="0" w:color="auto"/>
              <w:bottom w:val="single" w:sz="4" w:space="0" w:color="auto"/>
              <w:right w:val="single" w:sz="4" w:space="0" w:color="auto"/>
            </w:tcBorders>
          </w:tcPr>
          <w:p w14:paraId="54F708AB" w14:textId="77777777" w:rsidR="00F06C9F" w:rsidRDefault="00391C6F" w:rsidP="00391C6F">
            <w:pPr>
              <w:pStyle w:val="TableText"/>
              <w:spacing w:before="60" w:after="60"/>
              <w:rPr>
                <w:rFonts w:ascii="Arial" w:hAnsi="Arial" w:cs="Arial"/>
              </w:rPr>
            </w:pPr>
            <w:r>
              <w:rPr>
                <w:rFonts w:ascii="Arial" w:hAnsi="Arial" w:cs="Arial"/>
              </w:rPr>
              <w:t xml:space="preserve">Removed </w:t>
            </w:r>
            <w:r w:rsidR="00F06C9F">
              <w:rPr>
                <w:rFonts w:ascii="Arial" w:hAnsi="Arial" w:cs="Arial"/>
              </w:rPr>
              <w:t>INT690</w:t>
            </w:r>
            <w:r>
              <w:rPr>
                <w:rFonts w:ascii="Arial" w:hAnsi="Arial" w:cs="Arial"/>
              </w:rPr>
              <w:t>. Publication of this report will not commence until 1 November 2014. It will be added back into this document as part of the Gas Release 35 SIP consultation process.</w:t>
            </w:r>
          </w:p>
        </w:tc>
      </w:tr>
      <w:tr w:rsidR="00703A92" w:rsidRPr="006702A4" w14:paraId="7360B0AE" w14:textId="77777777" w:rsidTr="0038198C">
        <w:tc>
          <w:tcPr>
            <w:tcW w:w="1134" w:type="dxa"/>
            <w:vMerge w:val="restart"/>
            <w:tcBorders>
              <w:top w:val="single" w:sz="4" w:space="0" w:color="auto"/>
              <w:left w:val="single" w:sz="4" w:space="0" w:color="auto"/>
              <w:right w:val="single" w:sz="4" w:space="0" w:color="auto"/>
            </w:tcBorders>
          </w:tcPr>
          <w:p w14:paraId="3CE22D55" w14:textId="77777777" w:rsidR="00703A92" w:rsidRDefault="00703A92" w:rsidP="009B732C">
            <w:pPr>
              <w:pStyle w:val="TableText"/>
              <w:spacing w:before="60" w:after="60"/>
              <w:rPr>
                <w:rFonts w:ascii="Arial" w:hAnsi="Arial" w:cs="Arial"/>
              </w:rPr>
            </w:pPr>
            <w:r>
              <w:rPr>
                <w:rFonts w:ascii="Arial" w:hAnsi="Arial" w:cs="Arial"/>
              </w:rPr>
              <w:t>16</w:t>
            </w:r>
          </w:p>
        </w:tc>
        <w:tc>
          <w:tcPr>
            <w:tcW w:w="1419" w:type="dxa"/>
            <w:tcBorders>
              <w:top w:val="single" w:sz="4" w:space="0" w:color="auto"/>
              <w:left w:val="single" w:sz="4" w:space="0" w:color="auto"/>
              <w:bottom w:val="single" w:sz="4" w:space="0" w:color="auto"/>
              <w:right w:val="single" w:sz="4" w:space="0" w:color="auto"/>
            </w:tcBorders>
          </w:tcPr>
          <w:p w14:paraId="4BF1F21D" w14:textId="77777777" w:rsidR="00703A92" w:rsidRDefault="00703A92" w:rsidP="00C1574E">
            <w:pPr>
              <w:pStyle w:val="TableText"/>
              <w:spacing w:before="60" w:after="60"/>
              <w:rPr>
                <w:rFonts w:ascii="Arial" w:hAnsi="Arial" w:cs="Arial"/>
              </w:rPr>
            </w:pPr>
            <w:r>
              <w:rPr>
                <w:rFonts w:ascii="Arial" w:hAnsi="Arial" w:cs="Arial"/>
              </w:rPr>
              <w:t>18/07/2014</w:t>
            </w:r>
          </w:p>
        </w:tc>
        <w:tc>
          <w:tcPr>
            <w:tcW w:w="1560" w:type="dxa"/>
            <w:tcBorders>
              <w:top w:val="single" w:sz="4" w:space="0" w:color="auto"/>
              <w:left w:val="single" w:sz="4" w:space="0" w:color="auto"/>
              <w:bottom w:val="single" w:sz="4" w:space="0" w:color="auto"/>
              <w:right w:val="single" w:sz="4" w:space="0" w:color="auto"/>
            </w:tcBorders>
          </w:tcPr>
          <w:p w14:paraId="1BE23361" w14:textId="77777777" w:rsidR="00703A92" w:rsidRDefault="00703A92" w:rsidP="009B732C">
            <w:pPr>
              <w:pStyle w:val="TableText"/>
              <w:spacing w:before="60" w:after="60"/>
              <w:rPr>
                <w:rFonts w:ascii="Arial" w:hAnsi="Arial" w:cs="Arial"/>
              </w:rPr>
            </w:pPr>
            <w:r>
              <w:rPr>
                <w:rFonts w:ascii="Arial" w:hAnsi="Arial" w:cs="Arial"/>
              </w:rPr>
              <w:t>S.Nand</w:t>
            </w:r>
          </w:p>
        </w:tc>
        <w:tc>
          <w:tcPr>
            <w:tcW w:w="4647" w:type="dxa"/>
            <w:tcBorders>
              <w:top w:val="single" w:sz="4" w:space="0" w:color="auto"/>
              <w:left w:val="single" w:sz="4" w:space="0" w:color="auto"/>
              <w:bottom w:val="single" w:sz="4" w:space="0" w:color="auto"/>
              <w:right w:val="single" w:sz="4" w:space="0" w:color="auto"/>
            </w:tcBorders>
          </w:tcPr>
          <w:p w14:paraId="4FD9D8D8" w14:textId="77777777" w:rsidR="00703A92" w:rsidRDefault="00703A92" w:rsidP="00391C6F">
            <w:pPr>
              <w:pStyle w:val="TableText"/>
              <w:spacing w:before="60" w:after="60"/>
              <w:rPr>
                <w:rFonts w:ascii="Arial" w:hAnsi="Arial" w:cs="Arial"/>
              </w:rPr>
            </w:pPr>
            <w:r>
              <w:rPr>
                <w:rFonts w:ascii="Arial" w:hAnsi="Arial" w:cs="Arial"/>
              </w:rPr>
              <w:t>Added new report INT690 as part of Gas Release 35 SIP consultation process.</w:t>
            </w:r>
          </w:p>
        </w:tc>
      </w:tr>
      <w:tr w:rsidR="00703A92" w:rsidRPr="006702A4" w14:paraId="0156D0E1" w14:textId="77777777" w:rsidTr="0038198C">
        <w:tc>
          <w:tcPr>
            <w:tcW w:w="1134" w:type="dxa"/>
            <w:vMerge/>
            <w:tcBorders>
              <w:left w:val="single" w:sz="4" w:space="0" w:color="auto"/>
              <w:right w:val="single" w:sz="4" w:space="0" w:color="auto"/>
            </w:tcBorders>
          </w:tcPr>
          <w:p w14:paraId="5F66F7B9" w14:textId="77777777" w:rsidR="00703A92" w:rsidRDefault="00703A92" w:rsidP="009B732C">
            <w:pPr>
              <w:pStyle w:val="TableText"/>
              <w:spacing w:before="60" w:after="60"/>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14:paraId="0C3A5F6F" w14:textId="77777777" w:rsidR="00703A92" w:rsidRDefault="00703A92" w:rsidP="00C1574E">
            <w:pPr>
              <w:pStyle w:val="TableText"/>
              <w:spacing w:before="60" w:after="60"/>
              <w:rPr>
                <w:rFonts w:ascii="Arial" w:hAnsi="Arial" w:cs="Arial"/>
              </w:rPr>
            </w:pPr>
            <w:r>
              <w:rPr>
                <w:rFonts w:ascii="Arial" w:hAnsi="Arial" w:cs="Arial"/>
              </w:rPr>
              <w:t>9/9/2014</w:t>
            </w:r>
          </w:p>
        </w:tc>
        <w:tc>
          <w:tcPr>
            <w:tcW w:w="1560" w:type="dxa"/>
            <w:tcBorders>
              <w:top w:val="single" w:sz="4" w:space="0" w:color="auto"/>
              <w:left w:val="single" w:sz="4" w:space="0" w:color="auto"/>
              <w:bottom w:val="single" w:sz="4" w:space="0" w:color="auto"/>
              <w:right w:val="single" w:sz="4" w:space="0" w:color="auto"/>
            </w:tcBorders>
          </w:tcPr>
          <w:p w14:paraId="366BD607" w14:textId="77777777" w:rsidR="00703A92" w:rsidRDefault="00703A92" w:rsidP="009B732C">
            <w:pPr>
              <w:pStyle w:val="TableText"/>
              <w:spacing w:before="60" w:after="60"/>
              <w:rPr>
                <w:rFonts w:ascii="Arial" w:hAnsi="Arial" w:cs="Arial"/>
              </w:rPr>
            </w:pPr>
            <w:r>
              <w:rPr>
                <w:rFonts w:ascii="Arial" w:hAnsi="Arial" w:cs="Arial"/>
              </w:rPr>
              <w:t>A.Alizzi</w:t>
            </w:r>
          </w:p>
        </w:tc>
        <w:tc>
          <w:tcPr>
            <w:tcW w:w="4647" w:type="dxa"/>
            <w:tcBorders>
              <w:top w:val="single" w:sz="4" w:space="0" w:color="auto"/>
              <w:left w:val="single" w:sz="4" w:space="0" w:color="auto"/>
              <w:bottom w:val="single" w:sz="4" w:space="0" w:color="auto"/>
              <w:right w:val="single" w:sz="4" w:space="0" w:color="auto"/>
            </w:tcBorders>
          </w:tcPr>
          <w:p w14:paraId="61FEA6EE" w14:textId="77777777" w:rsidR="00703A92" w:rsidRDefault="00703A92" w:rsidP="00391C6F">
            <w:pPr>
              <w:pStyle w:val="TableText"/>
              <w:spacing w:before="60" w:after="60"/>
              <w:rPr>
                <w:rFonts w:ascii="Arial" w:hAnsi="Arial" w:cs="Arial"/>
              </w:rPr>
            </w:pPr>
            <w:r>
              <w:rPr>
                <w:rFonts w:ascii="Arial" w:hAnsi="Arial" w:cs="Arial"/>
              </w:rPr>
              <w:t>Updated INT724 reporting period description in Section 4. Was incorrectly showing 4 days but should be seven days.</w:t>
            </w:r>
          </w:p>
        </w:tc>
      </w:tr>
      <w:tr w:rsidR="00BB7309" w:rsidRPr="006702A4" w14:paraId="270CEA03" w14:textId="77777777" w:rsidTr="0038198C">
        <w:tc>
          <w:tcPr>
            <w:tcW w:w="1134" w:type="dxa"/>
            <w:tcBorders>
              <w:left w:val="single" w:sz="4" w:space="0" w:color="auto"/>
              <w:right w:val="single" w:sz="4" w:space="0" w:color="auto"/>
            </w:tcBorders>
          </w:tcPr>
          <w:p w14:paraId="7A980819" w14:textId="77777777" w:rsidR="00BB7309" w:rsidRDefault="00BB7309" w:rsidP="009B732C">
            <w:pPr>
              <w:pStyle w:val="TableText"/>
              <w:spacing w:before="60" w:after="60"/>
              <w:rPr>
                <w:rFonts w:ascii="Arial" w:hAnsi="Arial" w:cs="Arial"/>
              </w:rPr>
            </w:pPr>
            <w:r>
              <w:rPr>
                <w:rFonts w:ascii="Arial" w:hAnsi="Arial" w:cs="Arial"/>
              </w:rPr>
              <w:t>17</w:t>
            </w:r>
          </w:p>
        </w:tc>
        <w:tc>
          <w:tcPr>
            <w:tcW w:w="1419" w:type="dxa"/>
            <w:tcBorders>
              <w:top w:val="single" w:sz="4" w:space="0" w:color="auto"/>
              <w:left w:val="single" w:sz="4" w:space="0" w:color="auto"/>
              <w:bottom w:val="single" w:sz="4" w:space="0" w:color="auto"/>
              <w:right w:val="single" w:sz="4" w:space="0" w:color="auto"/>
            </w:tcBorders>
          </w:tcPr>
          <w:p w14:paraId="357BA869" w14:textId="77777777" w:rsidR="00BB7309" w:rsidRDefault="00BB7309" w:rsidP="00C1574E">
            <w:pPr>
              <w:pStyle w:val="TableText"/>
              <w:spacing w:before="60" w:after="60"/>
              <w:rPr>
                <w:rFonts w:ascii="Arial" w:hAnsi="Arial" w:cs="Arial"/>
              </w:rPr>
            </w:pPr>
            <w:r>
              <w:rPr>
                <w:rFonts w:ascii="Arial" w:hAnsi="Arial" w:cs="Arial"/>
              </w:rPr>
              <w:t>9/8/2016</w:t>
            </w:r>
          </w:p>
        </w:tc>
        <w:tc>
          <w:tcPr>
            <w:tcW w:w="1560" w:type="dxa"/>
            <w:tcBorders>
              <w:top w:val="single" w:sz="4" w:space="0" w:color="auto"/>
              <w:left w:val="single" w:sz="4" w:space="0" w:color="auto"/>
              <w:bottom w:val="single" w:sz="4" w:space="0" w:color="auto"/>
              <w:right w:val="single" w:sz="4" w:space="0" w:color="auto"/>
            </w:tcBorders>
          </w:tcPr>
          <w:p w14:paraId="63F896CA" w14:textId="77777777" w:rsidR="00BB7309" w:rsidRDefault="00BB7309" w:rsidP="009B732C">
            <w:pPr>
              <w:pStyle w:val="TableText"/>
              <w:spacing w:before="60" w:after="60"/>
              <w:rPr>
                <w:rFonts w:ascii="Arial" w:hAnsi="Arial" w:cs="Arial"/>
              </w:rPr>
            </w:pPr>
            <w:r>
              <w:rPr>
                <w:rFonts w:ascii="Arial" w:hAnsi="Arial" w:cs="Arial"/>
              </w:rPr>
              <w:t>A.Alizzi</w:t>
            </w:r>
          </w:p>
        </w:tc>
        <w:tc>
          <w:tcPr>
            <w:tcW w:w="4647" w:type="dxa"/>
            <w:tcBorders>
              <w:top w:val="single" w:sz="4" w:space="0" w:color="auto"/>
              <w:left w:val="single" w:sz="4" w:space="0" w:color="auto"/>
              <w:bottom w:val="single" w:sz="4" w:space="0" w:color="auto"/>
              <w:right w:val="single" w:sz="4" w:space="0" w:color="auto"/>
            </w:tcBorders>
          </w:tcPr>
          <w:p w14:paraId="52BDAAA2" w14:textId="77777777" w:rsidR="00BB7309" w:rsidRDefault="00BB7309" w:rsidP="00391C6F">
            <w:pPr>
              <w:pStyle w:val="TableText"/>
              <w:spacing w:before="60" w:after="60"/>
              <w:rPr>
                <w:rFonts w:ascii="Arial" w:hAnsi="Arial" w:cs="Arial"/>
              </w:rPr>
            </w:pPr>
            <w:r>
              <w:rPr>
                <w:rFonts w:ascii="Arial" w:hAnsi="Arial" w:cs="Arial"/>
              </w:rPr>
              <w:t>Added two new reports:</w:t>
            </w:r>
          </w:p>
          <w:p w14:paraId="5147EE3B" w14:textId="77777777" w:rsidR="00BB7309" w:rsidRDefault="00BB7309" w:rsidP="00BB7309">
            <w:pPr>
              <w:pStyle w:val="TableText"/>
              <w:numPr>
                <w:ilvl w:val="0"/>
                <w:numId w:val="109"/>
              </w:numPr>
              <w:spacing w:before="60" w:after="60"/>
              <w:rPr>
                <w:rFonts w:ascii="Arial" w:hAnsi="Arial" w:cs="Arial"/>
              </w:rPr>
            </w:pPr>
            <w:r>
              <w:rPr>
                <w:rFonts w:ascii="Arial" w:hAnsi="Arial" w:cs="Arial"/>
              </w:rPr>
              <w:t>INT715A – Trading Participant Active Contingency Gas Bids &amp; Offers</w:t>
            </w:r>
          </w:p>
          <w:p w14:paraId="4F8B1E0E" w14:textId="77777777" w:rsidR="00BB7309" w:rsidRDefault="00BB7309" w:rsidP="00BB7309">
            <w:pPr>
              <w:pStyle w:val="TableText"/>
              <w:numPr>
                <w:ilvl w:val="0"/>
                <w:numId w:val="109"/>
              </w:numPr>
              <w:spacing w:before="60" w:after="60"/>
              <w:rPr>
                <w:rFonts w:ascii="Arial" w:hAnsi="Arial" w:cs="Arial"/>
              </w:rPr>
            </w:pPr>
            <w:r>
              <w:rPr>
                <w:rFonts w:ascii="Arial" w:hAnsi="Arial" w:cs="Arial"/>
              </w:rPr>
              <w:t>INT715B – Trading Participant Contingency Gas Quantity Confirmation</w:t>
            </w:r>
          </w:p>
        </w:tc>
      </w:tr>
      <w:tr w:rsidR="00BD530E" w:rsidRPr="006702A4" w14:paraId="4B74F6E5" w14:textId="77777777" w:rsidTr="0038198C">
        <w:trPr>
          <w:ins w:id="21" w:author="Hugh Ridgway" w:date="2018-12-06T15:08:00Z"/>
        </w:trPr>
        <w:tc>
          <w:tcPr>
            <w:tcW w:w="1134" w:type="dxa"/>
            <w:tcBorders>
              <w:left w:val="single" w:sz="4" w:space="0" w:color="auto"/>
              <w:right w:val="single" w:sz="4" w:space="0" w:color="auto"/>
            </w:tcBorders>
          </w:tcPr>
          <w:p w14:paraId="5F5D064E" w14:textId="1DB26D55" w:rsidR="00BD530E" w:rsidRDefault="00BD530E" w:rsidP="009B732C">
            <w:pPr>
              <w:pStyle w:val="TableText"/>
              <w:spacing w:before="60" w:after="60"/>
              <w:rPr>
                <w:ins w:id="22" w:author="Hugh Ridgway" w:date="2018-12-06T15:08:00Z"/>
                <w:rFonts w:ascii="Arial" w:hAnsi="Arial" w:cs="Arial"/>
              </w:rPr>
            </w:pPr>
            <w:ins w:id="23" w:author="Hugh Ridgway" w:date="2018-12-06T15:08:00Z">
              <w:r>
                <w:rPr>
                  <w:rFonts w:ascii="Arial" w:hAnsi="Arial" w:cs="Arial"/>
                </w:rPr>
                <w:t>18</w:t>
              </w:r>
            </w:ins>
          </w:p>
        </w:tc>
        <w:tc>
          <w:tcPr>
            <w:tcW w:w="1419" w:type="dxa"/>
            <w:tcBorders>
              <w:top w:val="single" w:sz="4" w:space="0" w:color="auto"/>
              <w:left w:val="single" w:sz="4" w:space="0" w:color="auto"/>
              <w:bottom w:val="single" w:sz="4" w:space="0" w:color="auto"/>
              <w:right w:val="single" w:sz="4" w:space="0" w:color="auto"/>
            </w:tcBorders>
          </w:tcPr>
          <w:p w14:paraId="0EC7D3AD" w14:textId="6F8D01F0" w:rsidR="00BD530E" w:rsidRDefault="00BD530E" w:rsidP="00C1574E">
            <w:pPr>
              <w:pStyle w:val="TableText"/>
              <w:spacing w:before="60" w:after="60"/>
              <w:rPr>
                <w:ins w:id="24" w:author="Hugh Ridgway" w:date="2018-12-06T15:08:00Z"/>
                <w:rFonts w:ascii="Arial" w:hAnsi="Arial" w:cs="Arial"/>
              </w:rPr>
            </w:pPr>
            <w:ins w:id="25" w:author="Hugh Ridgway" w:date="2018-12-06T15:08:00Z">
              <w:r>
                <w:rPr>
                  <w:rFonts w:ascii="Arial" w:hAnsi="Arial" w:cs="Arial"/>
                </w:rPr>
                <w:t>1/10/2018</w:t>
              </w:r>
            </w:ins>
          </w:p>
        </w:tc>
        <w:tc>
          <w:tcPr>
            <w:tcW w:w="1560" w:type="dxa"/>
            <w:tcBorders>
              <w:top w:val="single" w:sz="4" w:space="0" w:color="auto"/>
              <w:left w:val="single" w:sz="4" w:space="0" w:color="auto"/>
              <w:bottom w:val="single" w:sz="4" w:space="0" w:color="auto"/>
              <w:right w:val="single" w:sz="4" w:space="0" w:color="auto"/>
            </w:tcBorders>
          </w:tcPr>
          <w:p w14:paraId="2310588F" w14:textId="0A1B3A56" w:rsidR="00BD530E" w:rsidRDefault="00BD530E" w:rsidP="009B732C">
            <w:pPr>
              <w:pStyle w:val="TableText"/>
              <w:spacing w:before="60" w:after="60"/>
              <w:rPr>
                <w:ins w:id="26" w:author="Hugh Ridgway" w:date="2018-12-06T15:08:00Z"/>
                <w:rFonts w:ascii="Arial" w:hAnsi="Arial" w:cs="Arial"/>
              </w:rPr>
            </w:pPr>
            <w:ins w:id="27" w:author="Hugh Ridgway" w:date="2018-12-06T15:08:00Z">
              <w:r>
                <w:rPr>
                  <w:rFonts w:ascii="Arial" w:hAnsi="Arial" w:cs="Arial"/>
                </w:rPr>
                <w:t>H.Ridgway</w:t>
              </w:r>
            </w:ins>
          </w:p>
        </w:tc>
        <w:tc>
          <w:tcPr>
            <w:tcW w:w="4647" w:type="dxa"/>
            <w:tcBorders>
              <w:top w:val="single" w:sz="4" w:space="0" w:color="auto"/>
              <w:left w:val="single" w:sz="4" w:space="0" w:color="auto"/>
              <w:bottom w:val="single" w:sz="4" w:space="0" w:color="auto"/>
              <w:right w:val="single" w:sz="4" w:space="0" w:color="auto"/>
            </w:tcBorders>
          </w:tcPr>
          <w:p w14:paraId="37979325" w14:textId="7BFC1AE0" w:rsidR="00BD530E" w:rsidRDefault="00BD530E" w:rsidP="00391C6F">
            <w:pPr>
              <w:pStyle w:val="TableText"/>
              <w:spacing w:before="60" w:after="60"/>
              <w:rPr>
                <w:ins w:id="28" w:author="Hugh Ridgway" w:date="2018-12-06T15:08:00Z"/>
                <w:rFonts w:ascii="Arial" w:hAnsi="Arial" w:cs="Arial"/>
              </w:rPr>
            </w:pPr>
            <w:ins w:id="29" w:author="Hugh Ridgway" w:date="2018-12-06T15:08:00Z">
              <w:r>
                <w:rPr>
                  <w:rFonts w:ascii="Arial" w:hAnsi="Arial" w:cs="Arial"/>
                </w:rPr>
                <w:t>Updates for gas day harmonisation. Reports impacted:</w:t>
              </w:r>
            </w:ins>
          </w:p>
          <w:p w14:paraId="05961CD9" w14:textId="7CFD7762" w:rsidR="00BD530E" w:rsidRDefault="00BD530E">
            <w:pPr>
              <w:pStyle w:val="TableText"/>
              <w:numPr>
                <w:ilvl w:val="0"/>
                <w:numId w:val="117"/>
              </w:numPr>
              <w:spacing w:before="60" w:after="60"/>
              <w:rPr>
                <w:ins w:id="30" w:author="Hugh Ridgway" w:date="2018-12-06T15:11:00Z"/>
                <w:rFonts w:ascii="Arial" w:hAnsi="Arial" w:cs="Arial"/>
              </w:rPr>
              <w:pPrChange w:id="31" w:author="Hugh Ridgway" w:date="2018-12-06T15:08:00Z">
                <w:pPr>
                  <w:pStyle w:val="TableText"/>
                  <w:spacing w:before="60" w:after="60"/>
                </w:pPr>
              </w:pPrChange>
            </w:pPr>
            <w:ins w:id="32" w:author="Hugh Ridgway" w:date="2018-12-06T15:11:00Z">
              <w:r>
                <w:rPr>
                  <w:rFonts w:ascii="Arial" w:hAnsi="Arial" w:cs="Arial"/>
                </w:rPr>
                <w:t>INT651</w:t>
              </w:r>
            </w:ins>
          </w:p>
          <w:p w14:paraId="22D9D620" w14:textId="5CEF6EA3" w:rsidR="00BD530E" w:rsidRDefault="00BD530E">
            <w:pPr>
              <w:pStyle w:val="TableText"/>
              <w:numPr>
                <w:ilvl w:val="0"/>
                <w:numId w:val="117"/>
              </w:numPr>
              <w:spacing w:before="60" w:after="60"/>
              <w:rPr>
                <w:ins w:id="33" w:author="Hugh Ridgway" w:date="2018-12-06T15:11:00Z"/>
                <w:rFonts w:ascii="Arial" w:hAnsi="Arial" w:cs="Arial"/>
              </w:rPr>
              <w:pPrChange w:id="34" w:author="Hugh Ridgway" w:date="2018-12-06T15:08:00Z">
                <w:pPr>
                  <w:pStyle w:val="TableText"/>
                  <w:spacing w:before="60" w:after="60"/>
                </w:pPr>
              </w:pPrChange>
            </w:pPr>
            <w:ins w:id="35" w:author="Hugh Ridgway" w:date="2018-12-06T15:11:00Z">
              <w:r>
                <w:rPr>
                  <w:rFonts w:ascii="Arial" w:hAnsi="Arial" w:cs="Arial"/>
                </w:rPr>
                <w:t>INT652</w:t>
              </w:r>
            </w:ins>
          </w:p>
          <w:p w14:paraId="1752B4CD" w14:textId="3780F4AD" w:rsidR="00BD530E" w:rsidRDefault="00BD530E">
            <w:pPr>
              <w:pStyle w:val="TableText"/>
              <w:numPr>
                <w:ilvl w:val="0"/>
                <w:numId w:val="117"/>
              </w:numPr>
              <w:spacing w:before="60" w:after="60"/>
              <w:rPr>
                <w:ins w:id="36" w:author="Hugh Ridgway" w:date="2018-12-06T15:12:00Z"/>
                <w:rFonts w:ascii="Arial" w:hAnsi="Arial" w:cs="Arial"/>
              </w:rPr>
              <w:pPrChange w:id="37" w:author="Hugh Ridgway" w:date="2018-12-06T15:08:00Z">
                <w:pPr>
                  <w:pStyle w:val="TableText"/>
                  <w:spacing w:before="60" w:after="60"/>
                </w:pPr>
              </w:pPrChange>
            </w:pPr>
            <w:ins w:id="38" w:author="Hugh Ridgway" w:date="2018-12-06T15:10:00Z">
              <w:r>
                <w:rPr>
                  <w:rFonts w:ascii="Arial" w:hAnsi="Arial" w:cs="Arial"/>
                </w:rPr>
                <w:t>INT653</w:t>
              </w:r>
            </w:ins>
          </w:p>
          <w:p w14:paraId="6937587A" w14:textId="0DF3469E" w:rsidR="00BD530E" w:rsidRDefault="00BD530E">
            <w:pPr>
              <w:pStyle w:val="TableText"/>
              <w:numPr>
                <w:ilvl w:val="0"/>
                <w:numId w:val="117"/>
              </w:numPr>
              <w:spacing w:before="60" w:after="60"/>
              <w:rPr>
                <w:ins w:id="39" w:author="Hugh Ridgway" w:date="2018-12-06T15:12:00Z"/>
                <w:rFonts w:ascii="Arial" w:hAnsi="Arial" w:cs="Arial"/>
              </w:rPr>
              <w:pPrChange w:id="40" w:author="Hugh Ridgway" w:date="2018-12-06T15:08:00Z">
                <w:pPr>
                  <w:pStyle w:val="TableText"/>
                  <w:spacing w:before="60" w:after="60"/>
                </w:pPr>
              </w:pPrChange>
            </w:pPr>
            <w:ins w:id="41" w:author="Hugh Ridgway" w:date="2018-12-06T15:12:00Z">
              <w:r>
                <w:rPr>
                  <w:rFonts w:ascii="Arial" w:hAnsi="Arial" w:cs="Arial"/>
                </w:rPr>
                <w:t>INT654</w:t>
              </w:r>
            </w:ins>
          </w:p>
          <w:p w14:paraId="48E8DD09" w14:textId="4B571951" w:rsidR="00071D5A" w:rsidRDefault="00071D5A">
            <w:pPr>
              <w:pStyle w:val="TableText"/>
              <w:numPr>
                <w:ilvl w:val="0"/>
                <w:numId w:val="117"/>
              </w:numPr>
              <w:spacing w:before="60" w:after="60"/>
              <w:rPr>
                <w:ins w:id="42" w:author="Hugh Ridgway" w:date="2018-12-06T15:10:00Z"/>
                <w:rFonts w:ascii="Arial" w:hAnsi="Arial" w:cs="Arial"/>
              </w:rPr>
              <w:pPrChange w:id="43" w:author="Hugh Ridgway" w:date="2018-12-06T15:08:00Z">
                <w:pPr>
                  <w:pStyle w:val="TableText"/>
                  <w:spacing w:before="60" w:after="60"/>
                </w:pPr>
              </w:pPrChange>
            </w:pPr>
            <w:ins w:id="44" w:author="Hugh Ridgway" w:date="2018-12-06T15:12:00Z">
              <w:r>
                <w:rPr>
                  <w:rFonts w:ascii="Arial" w:hAnsi="Arial" w:cs="Arial"/>
                </w:rPr>
                <w:t>INT655</w:t>
              </w:r>
            </w:ins>
          </w:p>
          <w:p w14:paraId="7B5DD88A" w14:textId="51370E1C" w:rsidR="00BD530E" w:rsidRDefault="00BD530E">
            <w:pPr>
              <w:pStyle w:val="TableText"/>
              <w:numPr>
                <w:ilvl w:val="0"/>
                <w:numId w:val="117"/>
              </w:numPr>
              <w:spacing w:before="60" w:after="60"/>
              <w:rPr>
                <w:ins w:id="45" w:author="Hugh Ridgway" w:date="2018-12-06T15:11:00Z"/>
                <w:rFonts w:ascii="Arial" w:hAnsi="Arial" w:cs="Arial"/>
              </w:rPr>
              <w:pPrChange w:id="46" w:author="Hugh Ridgway" w:date="2018-12-06T15:08:00Z">
                <w:pPr>
                  <w:pStyle w:val="TableText"/>
                  <w:spacing w:before="60" w:after="60"/>
                </w:pPr>
              </w:pPrChange>
            </w:pPr>
            <w:ins w:id="47" w:author="Hugh Ridgway" w:date="2018-12-06T15:09:00Z">
              <w:r>
                <w:rPr>
                  <w:rFonts w:ascii="Arial" w:hAnsi="Arial" w:cs="Arial"/>
                </w:rPr>
                <w:t>INT65</w:t>
              </w:r>
            </w:ins>
            <w:ins w:id="48" w:author="Hugh Ridgway" w:date="2018-12-06T15:10:00Z">
              <w:r>
                <w:rPr>
                  <w:rFonts w:ascii="Arial" w:hAnsi="Arial" w:cs="Arial"/>
                </w:rPr>
                <w:t>6</w:t>
              </w:r>
            </w:ins>
          </w:p>
          <w:p w14:paraId="48251E0A" w14:textId="659F6C3E" w:rsidR="00BD530E" w:rsidRDefault="00BD530E">
            <w:pPr>
              <w:pStyle w:val="TableText"/>
              <w:numPr>
                <w:ilvl w:val="0"/>
                <w:numId w:val="117"/>
              </w:numPr>
              <w:spacing w:before="60" w:after="60"/>
              <w:rPr>
                <w:ins w:id="49" w:author="Hugh Ridgway" w:date="2018-12-06T15:10:00Z"/>
                <w:rFonts w:ascii="Arial" w:hAnsi="Arial" w:cs="Arial"/>
              </w:rPr>
              <w:pPrChange w:id="50" w:author="Hugh Ridgway" w:date="2018-12-06T15:08:00Z">
                <w:pPr>
                  <w:pStyle w:val="TableText"/>
                  <w:spacing w:before="60" w:after="60"/>
                </w:pPr>
              </w:pPrChange>
            </w:pPr>
            <w:ins w:id="51" w:author="Hugh Ridgway" w:date="2018-12-06T15:11:00Z">
              <w:r>
                <w:rPr>
                  <w:rFonts w:ascii="Arial" w:hAnsi="Arial" w:cs="Arial"/>
                </w:rPr>
                <w:t>INT657</w:t>
              </w:r>
            </w:ins>
          </w:p>
          <w:p w14:paraId="10441437" w14:textId="620BDE24" w:rsidR="00BD530E" w:rsidRDefault="00BD530E">
            <w:pPr>
              <w:pStyle w:val="TableText"/>
              <w:numPr>
                <w:ilvl w:val="0"/>
                <w:numId w:val="117"/>
              </w:numPr>
              <w:spacing w:before="60" w:after="60"/>
              <w:rPr>
                <w:ins w:id="52" w:author="Hugh Ridgway" w:date="2018-12-06T15:10:00Z"/>
                <w:rFonts w:ascii="Arial" w:hAnsi="Arial" w:cs="Arial"/>
              </w:rPr>
              <w:pPrChange w:id="53" w:author="Hugh Ridgway" w:date="2018-12-06T15:08:00Z">
                <w:pPr>
                  <w:pStyle w:val="TableText"/>
                  <w:spacing w:before="60" w:after="60"/>
                </w:pPr>
              </w:pPrChange>
            </w:pPr>
            <w:ins w:id="54" w:author="Hugh Ridgway" w:date="2018-12-06T15:10:00Z">
              <w:r>
                <w:rPr>
                  <w:rFonts w:ascii="Arial" w:hAnsi="Arial" w:cs="Arial"/>
                </w:rPr>
                <w:t>INT658</w:t>
              </w:r>
            </w:ins>
          </w:p>
          <w:p w14:paraId="7C5602E3" w14:textId="300867EE" w:rsidR="00BD530E" w:rsidRDefault="00BD530E">
            <w:pPr>
              <w:pStyle w:val="TableText"/>
              <w:numPr>
                <w:ilvl w:val="0"/>
                <w:numId w:val="117"/>
              </w:numPr>
              <w:spacing w:before="60" w:after="60"/>
              <w:rPr>
                <w:ins w:id="55" w:author="Hugh Ridgway" w:date="2018-12-06T15:11:00Z"/>
                <w:rFonts w:ascii="Arial" w:hAnsi="Arial" w:cs="Arial"/>
              </w:rPr>
              <w:pPrChange w:id="56" w:author="Hugh Ridgway" w:date="2018-12-06T15:08:00Z">
                <w:pPr>
                  <w:pStyle w:val="TableText"/>
                  <w:spacing w:before="60" w:after="60"/>
                </w:pPr>
              </w:pPrChange>
            </w:pPr>
            <w:ins w:id="57" w:author="Hugh Ridgway" w:date="2018-12-06T15:10:00Z">
              <w:r>
                <w:rPr>
                  <w:rFonts w:ascii="Arial" w:hAnsi="Arial" w:cs="Arial"/>
                </w:rPr>
                <w:t>INT664</w:t>
              </w:r>
            </w:ins>
          </w:p>
          <w:p w14:paraId="4D87F465" w14:textId="183DF531" w:rsidR="00BD530E" w:rsidRDefault="00BD530E">
            <w:pPr>
              <w:pStyle w:val="TableText"/>
              <w:numPr>
                <w:ilvl w:val="0"/>
                <w:numId w:val="117"/>
              </w:numPr>
              <w:spacing w:before="60" w:after="60"/>
              <w:rPr>
                <w:ins w:id="58" w:author="Hugh Ridgway" w:date="2018-12-06T15:13:00Z"/>
                <w:rFonts w:ascii="Arial" w:hAnsi="Arial" w:cs="Arial"/>
              </w:rPr>
              <w:pPrChange w:id="59" w:author="Hugh Ridgway" w:date="2018-12-06T15:08:00Z">
                <w:pPr>
                  <w:pStyle w:val="TableText"/>
                  <w:spacing w:before="60" w:after="60"/>
                </w:pPr>
              </w:pPrChange>
            </w:pPr>
            <w:ins w:id="60" w:author="Hugh Ridgway" w:date="2018-12-06T15:11:00Z">
              <w:r>
                <w:rPr>
                  <w:rFonts w:ascii="Arial" w:hAnsi="Arial" w:cs="Arial"/>
                </w:rPr>
                <w:t>INT668</w:t>
              </w:r>
            </w:ins>
          </w:p>
          <w:p w14:paraId="1BF41A84" w14:textId="023D9879" w:rsidR="00071D5A" w:rsidRDefault="00071D5A">
            <w:pPr>
              <w:pStyle w:val="TableText"/>
              <w:numPr>
                <w:ilvl w:val="0"/>
                <w:numId w:val="117"/>
              </w:numPr>
              <w:spacing w:before="60" w:after="60"/>
              <w:rPr>
                <w:ins w:id="61" w:author="Hugh Ridgway" w:date="2018-12-06T15:11:00Z"/>
                <w:rFonts w:ascii="Arial" w:hAnsi="Arial" w:cs="Arial"/>
              </w:rPr>
              <w:pPrChange w:id="62" w:author="Hugh Ridgway" w:date="2018-12-06T15:08:00Z">
                <w:pPr>
                  <w:pStyle w:val="TableText"/>
                  <w:spacing w:before="60" w:after="60"/>
                </w:pPr>
              </w:pPrChange>
            </w:pPr>
            <w:ins w:id="63" w:author="Hugh Ridgway" w:date="2018-12-06T15:13:00Z">
              <w:r>
                <w:rPr>
                  <w:rFonts w:ascii="Arial" w:hAnsi="Arial" w:cs="Arial"/>
                </w:rPr>
                <w:t>INT683</w:t>
              </w:r>
            </w:ins>
          </w:p>
          <w:p w14:paraId="28498903" w14:textId="2D1EACE9" w:rsidR="00BD530E" w:rsidRDefault="00BD530E">
            <w:pPr>
              <w:pStyle w:val="TableText"/>
              <w:numPr>
                <w:ilvl w:val="0"/>
                <w:numId w:val="117"/>
              </w:numPr>
              <w:spacing w:before="60" w:after="60"/>
              <w:rPr>
                <w:ins w:id="64" w:author="Hugh Ridgway" w:date="2018-12-06T15:12:00Z"/>
                <w:rFonts w:ascii="Arial" w:hAnsi="Arial" w:cs="Arial"/>
              </w:rPr>
              <w:pPrChange w:id="65" w:author="Hugh Ridgway" w:date="2018-12-06T15:08:00Z">
                <w:pPr>
                  <w:pStyle w:val="TableText"/>
                  <w:spacing w:before="60" w:after="60"/>
                </w:pPr>
              </w:pPrChange>
            </w:pPr>
            <w:ins w:id="66" w:author="Hugh Ridgway" w:date="2018-12-06T15:11:00Z">
              <w:r>
                <w:rPr>
                  <w:rFonts w:ascii="Arial" w:hAnsi="Arial" w:cs="Arial"/>
                </w:rPr>
                <w:t>INT689</w:t>
              </w:r>
            </w:ins>
          </w:p>
          <w:p w14:paraId="0CDC35FF" w14:textId="0414CA8D" w:rsidR="00071D5A" w:rsidRDefault="00071D5A">
            <w:pPr>
              <w:pStyle w:val="TableText"/>
              <w:numPr>
                <w:ilvl w:val="0"/>
                <w:numId w:val="117"/>
              </w:numPr>
              <w:spacing w:before="60" w:after="60"/>
              <w:rPr>
                <w:ins w:id="67" w:author="Hugh Ridgway" w:date="2018-12-06T15:12:00Z"/>
                <w:rFonts w:ascii="Arial" w:hAnsi="Arial" w:cs="Arial"/>
              </w:rPr>
              <w:pPrChange w:id="68" w:author="Hugh Ridgway" w:date="2018-12-06T15:08:00Z">
                <w:pPr>
                  <w:pStyle w:val="TableText"/>
                  <w:spacing w:before="60" w:after="60"/>
                </w:pPr>
              </w:pPrChange>
            </w:pPr>
            <w:ins w:id="69" w:author="Hugh Ridgway" w:date="2018-12-06T15:12:00Z">
              <w:r>
                <w:rPr>
                  <w:rFonts w:ascii="Arial" w:hAnsi="Arial" w:cs="Arial"/>
                </w:rPr>
                <w:t>INT690</w:t>
              </w:r>
            </w:ins>
          </w:p>
          <w:p w14:paraId="519D56AE" w14:textId="67730740" w:rsidR="00BD530E" w:rsidRDefault="00BD530E">
            <w:pPr>
              <w:pStyle w:val="TableText"/>
              <w:numPr>
                <w:ilvl w:val="0"/>
                <w:numId w:val="117"/>
              </w:numPr>
              <w:spacing w:before="60" w:after="60"/>
              <w:rPr>
                <w:ins w:id="70" w:author="Hugh Ridgway" w:date="2018-12-06T15:12:00Z"/>
                <w:rFonts w:ascii="Arial" w:hAnsi="Arial" w:cs="Arial"/>
              </w:rPr>
              <w:pPrChange w:id="71" w:author="Hugh Ridgway" w:date="2018-12-06T15:08:00Z">
                <w:pPr>
                  <w:pStyle w:val="TableText"/>
                  <w:spacing w:before="60" w:after="60"/>
                </w:pPr>
              </w:pPrChange>
            </w:pPr>
            <w:ins w:id="72" w:author="Hugh Ridgway" w:date="2018-12-06T15:12:00Z">
              <w:r>
                <w:rPr>
                  <w:rFonts w:ascii="Arial" w:hAnsi="Arial" w:cs="Arial"/>
                </w:rPr>
                <w:t>INT701</w:t>
              </w:r>
            </w:ins>
          </w:p>
          <w:p w14:paraId="42E9FF63" w14:textId="45035D4A" w:rsidR="00071D5A" w:rsidRDefault="00071D5A">
            <w:pPr>
              <w:pStyle w:val="TableText"/>
              <w:numPr>
                <w:ilvl w:val="0"/>
                <w:numId w:val="117"/>
              </w:numPr>
              <w:spacing w:before="60" w:after="60"/>
              <w:rPr>
                <w:ins w:id="73" w:author="Hugh Ridgway" w:date="2018-12-06T15:10:00Z"/>
                <w:rFonts w:ascii="Arial" w:hAnsi="Arial" w:cs="Arial"/>
              </w:rPr>
              <w:pPrChange w:id="74" w:author="Hugh Ridgway" w:date="2018-12-06T15:08:00Z">
                <w:pPr>
                  <w:pStyle w:val="TableText"/>
                  <w:spacing w:before="60" w:after="60"/>
                </w:pPr>
              </w:pPrChange>
            </w:pPr>
            <w:ins w:id="75" w:author="Hugh Ridgway" w:date="2018-12-06T15:12:00Z">
              <w:r>
                <w:rPr>
                  <w:rFonts w:ascii="Arial" w:hAnsi="Arial" w:cs="Arial"/>
                </w:rPr>
                <w:t>INT702</w:t>
              </w:r>
            </w:ins>
          </w:p>
          <w:p w14:paraId="6F96DD09" w14:textId="100F1AC6" w:rsidR="00BD530E" w:rsidRDefault="00BD530E">
            <w:pPr>
              <w:pStyle w:val="TableText"/>
              <w:numPr>
                <w:ilvl w:val="0"/>
                <w:numId w:val="117"/>
              </w:numPr>
              <w:spacing w:before="60" w:after="60"/>
              <w:rPr>
                <w:ins w:id="76" w:author="Hugh Ridgway" w:date="2018-12-06T15:13:00Z"/>
                <w:rFonts w:ascii="Arial" w:hAnsi="Arial" w:cs="Arial"/>
              </w:rPr>
              <w:pPrChange w:id="77" w:author="Hugh Ridgway" w:date="2018-12-06T15:08:00Z">
                <w:pPr>
                  <w:pStyle w:val="TableText"/>
                  <w:spacing w:before="60" w:after="60"/>
                </w:pPr>
              </w:pPrChange>
            </w:pPr>
            <w:ins w:id="78" w:author="Hugh Ridgway" w:date="2018-12-06T15:10:00Z">
              <w:r>
                <w:rPr>
                  <w:rFonts w:ascii="Arial" w:hAnsi="Arial" w:cs="Arial"/>
                </w:rPr>
                <w:t>INT703</w:t>
              </w:r>
            </w:ins>
          </w:p>
          <w:p w14:paraId="2E82E17A" w14:textId="79FE8A72" w:rsidR="00071D5A" w:rsidRDefault="00071D5A">
            <w:pPr>
              <w:pStyle w:val="TableText"/>
              <w:numPr>
                <w:ilvl w:val="0"/>
                <w:numId w:val="117"/>
              </w:numPr>
              <w:spacing w:before="60" w:after="60"/>
              <w:rPr>
                <w:ins w:id="79" w:author="Hugh Ridgway" w:date="2018-12-06T15:13:00Z"/>
                <w:rFonts w:ascii="Arial" w:hAnsi="Arial" w:cs="Arial"/>
              </w:rPr>
              <w:pPrChange w:id="80" w:author="Hugh Ridgway" w:date="2018-12-06T15:08:00Z">
                <w:pPr>
                  <w:pStyle w:val="TableText"/>
                  <w:spacing w:before="60" w:after="60"/>
                </w:pPr>
              </w:pPrChange>
            </w:pPr>
            <w:ins w:id="81" w:author="Hugh Ridgway" w:date="2018-12-06T15:13:00Z">
              <w:r>
                <w:rPr>
                  <w:rFonts w:ascii="Arial" w:hAnsi="Arial" w:cs="Arial"/>
                </w:rPr>
                <w:t>INT704</w:t>
              </w:r>
            </w:ins>
          </w:p>
          <w:p w14:paraId="35123153" w14:textId="71EF54B2" w:rsidR="00071D5A" w:rsidRDefault="00071D5A">
            <w:pPr>
              <w:pStyle w:val="TableText"/>
              <w:numPr>
                <w:ilvl w:val="0"/>
                <w:numId w:val="117"/>
              </w:numPr>
              <w:spacing w:before="60" w:after="60"/>
              <w:rPr>
                <w:ins w:id="82" w:author="Hugh Ridgway" w:date="2018-12-06T15:09:00Z"/>
                <w:rFonts w:ascii="Arial" w:hAnsi="Arial" w:cs="Arial"/>
              </w:rPr>
              <w:pPrChange w:id="83" w:author="Hugh Ridgway" w:date="2018-12-06T15:08:00Z">
                <w:pPr>
                  <w:pStyle w:val="TableText"/>
                  <w:spacing w:before="60" w:after="60"/>
                </w:pPr>
              </w:pPrChange>
            </w:pPr>
            <w:ins w:id="84" w:author="Hugh Ridgway" w:date="2018-12-06T15:13:00Z">
              <w:r>
                <w:rPr>
                  <w:rFonts w:ascii="Arial" w:hAnsi="Arial" w:cs="Arial"/>
                </w:rPr>
                <w:t>INT704v2</w:t>
              </w:r>
            </w:ins>
          </w:p>
          <w:p w14:paraId="074545DA" w14:textId="006B30D1" w:rsidR="00BD530E" w:rsidRDefault="00BD530E">
            <w:pPr>
              <w:pStyle w:val="TableText"/>
              <w:numPr>
                <w:ilvl w:val="0"/>
                <w:numId w:val="117"/>
              </w:numPr>
              <w:spacing w:before="60" w:after="60"/>
              <w:rPr>
                <w:ins w:id="85" w:author="Hugh Ridgway" w:date="2018-12-06T15:10:00Z"/>
                <w:rFonts w:ascii="Arial" w:hAnsi="Arial" w:cs="Arial"/>
              </w:rPr>
              <w:pPrChange w:id="86" w:author="Hugh Ridgway" w:date="2018-12-06T15:08:00Z">
                <w:pPr>
                  <w:pStyle w:val="TableText"/>
                  <w:spacing w:before="60" w:after="60"/>
                </w:pPr>
              </w:pPrChange>
            </w:pPr>
            <w:ins w:id="87" w:author="Hugh Ridgway" w:date="2018-12-06T15:09:00Z">
              <w:r>
                <w:rPr>
                  <w:rFonts w:ascii="Arial" w:hAnsi="Arial" w:cs="Arial"/>
                </w:rPr>
                <w:t>INT709</w:t>
              </w:r>
            </w:ins>
          </w:p>
          <w:p w14:paraId="2B3C7388" w14:textId="5219673B" w:rsidR="00BD530E" w:rsidRDefault="00BD530E">
            <w:pPr>
              <w:pStyle w:val="TableText"/>
              <w:numPr>
                <w:ilvl w:val="0"/>
                <w:numId w:val="117"/>
              </w:numPr>
              <w:spacing w:before="60" w:after="60"/>
              <w:rPr>
                <w:ins w:id="88" w:author="Hugh Ridgway" w:date="2018-12-06T15:11:00Z"/>
                <w:rFonts w:ascii="Arial" w:hAnsi="Arial" w:cs="Arial"/>
              </w:rPr>
              <w:pPrChange w:id="89" w:author="Hugh Ridgway" w:date="2018-12-06T15:08:00Z">
                <w:pPr>
                  <w:pStyle w:val="TableText"/>
                  <w:spacing w:before="60" w:after="60"/>
                </w:pPr>
              </w:pPrChange>
            </w:pPr>
            <w:ins w:id="90" w:author="Hugh Ridgway" w:date="2018-12-06T15:11:00Z">
              <w:r>
                <w:rPr>
                  <w:rFonts w:ascii="Arial" w:hAnsi="Arial" w:cs="Arial"/>
                </w:rPr>
                <w:t>INT720</w:t>
              </w:r>
            </w:ins>
          </w:p>
          <w:p w14:paraId="51BB2CB3" w14:textId="616AE24F" w:rsidR="00BD530E" w:rsidRPr="00BD530E" w:rsidRDefault="00BD530E">
            <w:pPr>
              <w:pStyle w:val="TableText"/>
              <w:numPr>
                <w:ilvl w:val="0"/>
                <w:numId w:val="117"/>
              </w:numPr>
              <w:spacing w:before="60" w:after="60"/>
              <w:rPr>
                <w:ins w:id="91" w:author="Hugh Ridgway" w:date="2018-12-06T15:11:00Z"/>
                <w:rFonts w:ascii="Arial" w:hAnsi="Arial" w:cs="Arial"/>
              </w:rPr>
              <w:pPrChange w:id="92" w:author="Hugh Ridgway" w:date="2018-12-06T15:11:00Z">
                <w:pPr>
                  <w:pStyle w:val="TableText"/>
                  <w:spacing w:before="60" w:after="60"/>
                </w:pPr>
              </w:pPrChange>
            </w:pPr>
            <w:ins w:id="93" w:author="Hugh Ridgway" w:date="2018-12-06T15:11:00Z">
              <w:r>
                <w:rPr>
                  <w:rFonts w:ascii="Arial" w:hAnsi="Arial" w:cs="Arial"/>
                </w:rPr>
                <w:t>INT720A</w:t>
              </w:r>
            </w:ins>
          </w:p>
          <w:p w14:paraId="6573823D" w14:textId="46554B50" w:rsidR="00BD530E" w:rsidRDefault="00BD530E">
            <w:pPr>
              <w:pStyle w:val="TableText"/>
              <w:numPr>
                <w:ilvl w:val="0"/>
                <w:numId w:val="117"/>
              </w:numPr>
              <w:spacing w:before="60" w:after="60"/>
              <w:rPr>
                <w:ins w:id="94" w:author="Hugh Ridgway" w:date="2018-12-06T15:10:00Z"/>
                <w:rFonts w:ascii="Arial" w:hAnsi="Arial" w:cs="Arial"/>
              </w:rPr>
              <w:pPrChange w:id="95" w:author="Hugh Ridgway" w:date="2018-12-06T15:08:00Z">
                <w:pPr>
                  <w:pStyle w:val="TableText"/>
                  <w:spacing w:before="60" w:after="60"/>
                </w:pPr>
              </w:pPrChange>
            </w:pPr>
            <w:ins w:id="96" w:author="Hugh Ridgway" w:date="2018-12-06T15:11:00Z">
              <w:r>
                <w:rPr>
                  <w:rFonts w:ascii="Arial" w:hAnsi="Arial" w:cs="Arial"/>
                </w:rPr>
                <w:t>INT720B</w:t>
              </w:r>
            </w:ins>
          </w:p>
          <w:p w14:paraId="39F8E1FF" w14:textId="791AAA22" w:rsidR="00BD530E" w:rsidRDefault="00BD530E">
            <w:pPr>
              <w:pStyle w:val="TableText"/>
              <w:numPr>
                <w:ilvl w:val="0"/>
                <w:numId w:val="117"/>
              </w:numPr>
              <w:spacing w:before="60" w:after="60"/>
              <w:rPr>
                <w:ins w:id="97" w:author="Hugh Ridgway" w:date="2018-12-06T15:09:00Z"/>
                <w:rFonts w:ascii="Arial" w:hAnsi="Arial" w:cs="Arial"/>
              </w:rPr>
              <w:pPrChange w:id="98" w:author="Hugh Ridgway" w:date="2018-12-06T15:08:00Z">
                <w:pPr>
                  <w:pStyle w:val="TableText"/>
                  <w:spacing w:before="60" w:after="60"/>
                </w:pPr>
              </w:pPrChange>
            </w:pPr>
            <w:ins w:id="99" w:author="Hugh Ridgway" w:date="2018-12-06T15:10:00Z">
              <w:r>
                <w:rPr>
                  <w:rFonts w:ascii="Arial" w:hAnsi="Arial" w:cs="Arial"/>
                </w:rPr>
                <w:t>INT721</w:t>
              </w:r>
            </w:ins>
          </w:p>
          <w:p w14:paraId="1B4E31AB" w14:textId="5C78D7E0" w:rsidR="00BD530E" w:rsidRDefault="00BD530E">
            <w:pPr>
              <w:pStyle w:val="TableText"/>
              <w:numPr>
                <w:ilvl w:val="0"/>
                <w:numId w:val="117"/>
              </w:numPr>
              <w:spacing w:before="60" w:after="60"/>
              <w:rPr>
                <w:ins w:id="100" w:author="Hugh Ridgway" w:date="2018-12-06T15:12:00Z"/>
                <w:rFonts w:ascii="Arial" w:hAnsi="Arial" w:cs="Arial"/>
              </w:rPr>
              <w:pPrChange w:id="101" w:author="Hugh Ridgway" w:date="2018-12-06T15:08:00Z">
                <w:pPr>
                  <w:pStyle w:val="TableText"/>
                  <w:spacing w:before="60" w:after="60"/>
                </w:pPr>
              </w:pPrChange>
            </w:pPr>
            <w:ins w:id="102" w:author="Hugh Ridgway" w:date="2018-12-06T15:09:00Z">
              <w:r>
                <w:rPr>
                  <w:rFonts w:ascii="Arial" w:hAnsi="Arial" w:cs="Arial"/>
                </w:rPr>
                <w:t>INT721A</w:t>
              </w:r>
            </w:ins>
          </w:p>
          <w:p w14:paraId="22FE8AC9" w14:textId="43D5A4F2" w:rsidR="00BD530E" w:rsidRDefault="00BD530E">
            <w:pPr>
              <w:pStyle w:val="TableText"/>
              <w:numPr>
                <w:ilvl w:val="0"/>
                <w:numId w:val="117"/>
              </w:numPr>
              <w:spacing w:before="60" w:after="60"/>
              <w:rPr>
                <w:ins w:id="103" w:author="Hugh Ridgway" w:date="2018-12-06T15:12:00Z"/>
                <w:rFonts w:ascii="Arial" w:hAnsi="Arial" w:cs="Arial"/>
              </w:rPr>
              <w:pPrChange w:id="104" w:author="Hugh Ridgway" w:date="2018-12-06T15:08:00Z">
                <w:pPr>
                  <w:pStyle w:val="TableText"/>
                  <w:spacing w:before="60" w:after="60"/>
                </w:pPr>
              </w:pPrChange>
            </w:pPr>
            <w:ins w:id="105" w:author="Hugh Ridgway" w:date="2018-12-06T15:12:00Z">
              <w:r>
                <w:rPr>
                  <w:rFonts w:ascii="Arial" w:hAnsi="Arial" w:cs="Arial"/>
                </w:rPr>
                <w:t>INT722</w:t>
              </w:r>
            </w:ins>
          </w:p>
          <w:p w14:paraId="28B403AB" w14:textId="334F9421" w:rsidR="00BD530E" w:rsidRDefault="00071D5A">
            <w:pPr>
              <w:pStyle w:val="TableText"/>
              <w:numPr>
                <w:ilvl w:val="0"/>
                <w:numId w:val="117"/>
              </w:numPr>
              <w:spacing w:before="60" w:after="60"/>
              <w:rPr>
                <w:ins w:id="106" w:author="Hugh Ridgway" w:date="2018-12-06T15:12:00Z"/>
                <w:rFonts w:ascii="Arial" w:hAnsi="Arial" w:cs="Arial"/>
              </w:rPr>
              <w:pPrChange w:id="107" w:author="Hugh Ridgway" w:date="2018-12-06T15:12:00Z">
                <w:pPr>
                  <w:pStyle w:val="TableText"/>
                  <w:spacing w:before="60" w:after="60"/>
                </w:pPr>
              </w:pPrChange>
            </w:pPr>
            <w:ins w:id="108" w:author="Hugh Ridgway" w:date="2018-12-06T15:12:00Z">
              <w:r>
                <w:rPr>
                  <w:rFonts w:ascii="Arial" w:hAnsi="Arial" w:cs="Arial"/>
                </w:rPr>
                <w:t>INT723</w:t>
              </w:r>
            </w:ins>
          </w:p>
          <w:p w14:paraId="0EF2923A" w14:textId="2AD0684C" w:rsidR="00071D5A" w:rsidRPr="00071D5A" w:rsidRDefault="00071D5A">
            <w:pPr>
              <w:pStyle w:val="TableText"/>
              <w:numPr>
                <w:ilvl w:val="0"/>
                <w:numId w:val="117"/>
              </w:numPr>
              <w:spacing w:before="60" w:after="60"/>
              <w:rPr>
                <w:ins w:id="109" w:author="Hugh Ridgway" w:date="2018-12-06T15:08:00Z"/>
                <w:rFonts w:ascii="Arial" w:hAnsi="Arial" w:cs="Arial"/>
              </w:rPr>
              <w:pPrChange w:id="110" w:author="Hugh Ridgway" w:date="2018-12-06T15:12:00Z">
                <w:pPr>
                  <w:pStyle w:val="TableText"/>
                  <w:spacing w:before="60" w:after="60"/>
                </w:pPr>
              </w:pPrChange>
            </w:pPr>
            <w:ins w:id="111" w:author="Hugh Ridgway" w:date="2018-12-06T15:12:00Z">
              <w:r>
                <w:rPr>
                  <w:rFonts w:ascii="Arial" w:hAnsi="Arial" w:cs="Arial"/>
                </w:rPr>
                <w:t>INT</w:t>
              </w:r>
            </w:ins>
            <w:ins w:id="112" w:author="Hugh Ridgway" w:date="2018-12-06T15:13:00Z">
              <w:r>
                <w:rPr>
                  <w:rFonts w:ascii="Arial" w:hAnsi="Arial" w:cs="Arial"/>
                </w:rPr>
                <w:t>724</w:t>
              </w:r>
            </w:ins>
          </w:p>
          <w:p w14:paraId="45222F14" w14:textId="71111676" w:rsidR="00BD530E" w:rsidRDefault="00BD530E" w:rsidP="00391C6F">
            <w:pPr>
              <w:pStyle w:val="TableText"/>
              <w:spacing w:before="60" w:after="60"/>
              <w:rPr>
                <w:ins w:id="113" w:author="Hugh Ridgway" w:date="2018-12-06T15:08:00Z"/>
                <w:rFonts w:ascii="Arial" w:hAnsi="Arial" w:cs="Arial"/>
              </w:rPr>
            </w:pPr>
          </w:p>
        </w:tc>
      </w:tr>
    </w:tbl>
    <w:p w14:paraId="357A3049" w14:textId="77777777" w:rsidR="00E213D8" w:rsidRPr="006702A4" w:rsidRDefault="00E213D8" w:rsidP="00E213D8">
      <w:pPr>
        <w:rPr>
          <w:rFonts w:ascii="Arial" w:hAnsi="Arial" w:cs="Arial"/>
        </w:rPr>
      </w:pPr>
    </w:p>
    <w:p w14:paraId="2B9B2707" w14:textId="77777777" w:rsidR="00E213D8" w:rsidRPr="006702A4" w:rsidRDefault="00E213D8" w:rsidP="00E213D8">
      <w:pPr>
        <w:rPr>
          <w:rFonts w:ascii="Arial" w:hAnsi="Arial" w:cs="Arial"/>
        </w:rPr>
      </w:pPr>
      <w:r w:rsidRPr="006702A4">
        <w:rPr>
          <w:rFonts w:ascii="Arial" w:hAnsi="Arial" w:cs="Arial"/>
          <w:b/>
          <w:bCs/>
        </w:rPr>
        <w:t xml:space="preserve"> </w:t>
      </w:r>
    </w:p>
    <w:p w14:paraId="7A350E75" w14:textId="77777777" w:rsidR="00E213D8" w:rsidRPr="006702A4" w:rsidRDefault="00E213D8" w:rsidP="00E213D8">
      <w:pPr>
        <w:pStyle w:val="BodyText"/>
        <w:rPr>
          <w:rFonts w:ascii="Arial" w:hAnsi="Arial" w:cs="Arial"/>
          <w:b/>
          <w:bCs w:val="0"/>
          <w:sz w:val="22"/>
          <w:szCs w:val="22"/>
        </w:rPr>
      </w:pPr>
      <w:r w:rsidRPr="006702A4">
        <w:rPr>
          <w:rFonts w:ascii="Arial" w:hAnsi="Arial" w:cs="Arial"/>
          <w:sz w:val="22"/>
          <w:szCs w:val="22"/>
        </w:rPr>
        <w:br w:type="page"/>
      </w:r>
      <w:r w:rsidRPr="006702A4">
        <w:rPr>
          <w:rFonts w:ascii="Arial" w:hAnsi="Arial" w:cs="Arial"/>
          <w:b/>
          <w:bCs w:val="0"/>
          <w:sz w:val="22"/>
          <w:szCs w:val="22"/>
        </w:rPr>
        <w:t>Table of Contents</w:t>
      </w:r>
    </w:p>
    <w:p w14:paraId="60789351" w14:textId="7D15BDFD" w:rsidR="0017495B" w:rsidRPr="00AA7217" w:rsidRDefault="00E213D8">
      <w:pPr>
        <w:pStyle w:val="TOC1"/>
        <w:rPr>
          <w:rFonts w:ascii="Calibri" w:hAnsi="Calibri"/>
          <w:b w:val="0"/>
          <w:bCs w:val="0"/>
          <w:szCs w:val="22"/>
          <w:lang w:eastAsia="en-AU"/>
        </w:rPr>
      </w:pPr>
      <w:r w:rsidRPr="006702A4">
        <w:rPr>
          <w:rFonts w:ascii="Arial" w:hAnsi="Arial" w:cs="Arial"/>
          <w:szCs w:val="22"/>
        </w:rPr>
        <w:fldChar w:fldCharType="begin"/>
      </w:r>
      <w:r w:rsidRPr="006702A4">
        <w:rPr>
          <w:rFonts w:ascii="Arial" w:hAnsi="Arial" w:cs="Arial"/>
          <w:szCs w:val="22"/>
        </w:rPr>
        <w:instrText xml:space="preserve"> TOC \o "1-1" \h \z \t "Heading 2,2,Heading 3,3" </w:instrText>
      </w:r>
      <w:r w:rsidRPr="006702A4">
        <w:rPr>
          <w:rFonts w:ascii="Arial" w:hAnsi="Arial" w:cs="Arial"/>
          <w:szCs w:val="22"/>
        </w:rPr>
        <w:fldChar w:fldCharType="separate"/>
      </w:r>
      <w:hyperlink w:anchor="_Toc461437780" w:history="1">
        <w:r w:rsidR="0017495B" w:rsidRPr="00DF7C8D">
          <w:rPr>
            <w:rStyle w:val="Hyperlink"/>
            <w:rFonts w:ascii="Arial" w:hAnsi="Arial" w:cs="Arial"/>
          </w:rPr>
          <w:t>1</w:t>
        </w:r>
        <w:r w:rsidR="0017495B" w:rsidRPr="00AA7217">
          <w:rPr>
            <w:rFonts w:ascii="Calibri" w:hAnsi="Calibri"/>
            <w:b w:val="0"/>
            <w:bCs w:val="0"/>
            <w:szCs w:val="22"/>
            <w:lang w:eastAsia="en-AU"/>
          </w:rPr>
          <w:tab/>
        </w:r>
        <w:r w:rsidR="0017495B" w:rsidRPr="00DF7C8D">
          <w:rPr>
            <w:rStyle w:val="Hyperlink"/>
            <w:rFonts w:ascii="Arial" w:hAnsi="Arial" w:cs="Arial"/>
          </w:rPr>
          <w:t>Introduction</w:t>
        </w:r>
        <w:r w:rsidR="0017495B">
          <w:rPr>
            <w:webHidden/>
          </w:rPr>
          <w:tab/>
        </w:r>
        <w:r w:rsidR="0017495B">
          <w:rPr>
            <w:webHidden/>
          </w:rPr>
          <w:fldChar w:fldCharType="begin"/>
        </w:r>
        <w:r w:rsidR="0017495B">
          <w:rPr>
            <w:webHidden/>
          </w:rPr>
          <w:instrText xml:space="preserve"> PAGEREF _Toc461437780 \h </w:instrText>
        </w:r>
        <w:r w:rsidR="0017495B">
          <w:rPr>
            <w:webHidden/>
          </w:rPr>
        </w:r>
        <w:r w:rsidR="0017495B">
          <w:rPr>
            <w:webHidden/>
          </w:rPr>
          <w:fldChar w:fldCharType="separate"/>
        </w:r>
        <w:r w:rsidR="005A5B30">
          <w:rPr>
            <w:webHidden/>
          </w:rPr>
          <w:t>13</w:t>
        </w:r>
        <w:r w:rsidR="0017495B">
          <w:rPr>
            <w:webHidden/>
          </w:rPr>
          <w:fldChar w:fldCharType="end"/>
        </w:r>
      </w:hyperlink>
    </w:p>
    <w:p w14:paraId="0CB86B29" w14:textId="462681CE" w:rsidR="0017495B" w:rsidRPr="00AA7217" w:rsidRDefault="001B0035">
      <w:pPr>
        <w:pStyle w:val="TOC2"/>
        <w:rPr>
          <w:rFonts w:ascii="Calibri" w:hAnsi="Calibri"/>
          <w:b w:val="0"/>
          <w:bCs w:val="0"/>
          <w:sz w:val="22"/>
          <w:szCs w:val="22"/>
          <w:lang w:eastAsia="en-AU"/>
        </w:rPr>
      </w:pPr>
      <w:hyperlink w:anchor="_Toc461437781" w:history="1">
        <w:r w:rsidR="0017495B" w:rsidRPr="00DF7C8D">
          <w:rPr>
            <w:rStyle w:val="Hyperlink"/>
          </w:rPr>
          <w:t>Purpose</w:t>
        </w:r>
        <w:r w:rsidR="0017495B">
          <w:rPr>
            <w:webHidden/>
          </w:rPr>
          <w:tab/>
        </w:r>
        <w:r w:rsidR="0017495B">
          <w:rPr>
            <w:webHidden/>
          </w:rPr>
          <w:fldChar w:fldCharType="begin"/>
        </w:r>
        <w:r w:rsidR="0017495B">
          <w:rPr>
            <w:webHidden/>
          </w:rPr>
          <w:instrText xml:space="preserve"> PAGEREF _Toc461437781 \h </w:instrText>
        </w:r>
        <w:r w:rsidR="0017495B">
          <w:rPr>
            <w:webHidden/>
          </w:rPr>
        </w:r>
        <w:r w:rsidR="0017495B">
          <w:rPr>
            <w:webHidden/>
          </w:rPr>
          <w:fldChar w:fldCharType="separate"/>
        </w:r>
        <w:r w:rsidR="005A5B30">
          <w:rPr>
            <w:webHidden/>
          </w:rPr>
          <w:t>13</w:t>
        </w:r>
        <w:r w:rsidR="0017495B">
          <w:rPr>
            <w:webHidden/>
          </w:rPr>
          <w:fldChar w:fldCharType="end"/>
        </w:r>
      </w:hyperlink>
    </w:p>
    <w:p w14:paraId="19F3CA7B" w14:textId="4E4E8F15" w:rsidR="0017495B" w:rsidRPr="00AA7217" w:rsidRDefault="001B0035">
      <w:pPr>
        <w:pStyle w:val="TOC2"/>
        <w:rPr>
          <w:rFonts w:ascii="Calibri" w:hAnsi="Calibri"/>
          <w:b w:val="0"/>
          <w:bCs w:val="0"/>
          <w:sz w:val="22"/>
          <w:szCs w:val="22"/>
          <w:lang w:eastAsia="en-AU"/>
        </w:rPr>
      </w:pPr>
      <w:hyperlink w:anchor="_Toc461437782" w:history="1">
        <w:r w:rsidR="0017495B" w:rsidRPr="00DF7C8D">
          <w:rPr>
            <w:rStyle w:val="Hyperlink"/>
          </w:rPr>
          <w:t>Audience</w:t>
        </w:r>
        <w:r w:rsidR="0017495B">
          <w:rPr>
            <w:webHidden/>
          </w:rPr>
          <w:tab/>
        </w:r>
        <w:r w:rsidR="0017495B">
          <w:rPr>
            <w:webHidden/>
          </w:rPr>
          <w:fldChar w:fldCharType="begin"/>
        </w:r>
        <w:r w:rsidR="0017495B">
          <w:rPr>
            <w:webHidden/>
          </w:rPr>
          <w:instrText xml:space="preserve"> PAGEREF _Toc461437782 \h </w:instrText>
        </w:r>
        <w:r w:rsidR="0017495B">
          <w:rPr>
            <w:webHidden/>
          </w:rPr>
        </w:r>
        <w:r w:rsidR="0017495B">
          <w:rPr>
            <w:webHidden/>
          </w:rPr>
          <w:fldChar w:fldCharType="separate"/>
        </w:r>
        <w:r w:rsidR="005A5B30">
          <w:rPr>
            <w:webHidden/>
          </w:rPr>
          <w:t>13</w:t>
        </w:r>
        <w:r w:rsidR="0017495B">
          <w:rPr>
            <w:webHidden/>
          </w:rPr>
          <w:fldChar w:fldCharType="end"/>
        </w:r>
      </w:hyperlink>
    </w:p>
    <w:p w14:paraId="38AB8835" w14:textId="36D3EAE7" w:rsidR="0017495B" w:rsidRPr="00AA7217" w:rsidRDefault="001B0035">
      <w:pPr>
        <w:pStyle w:val="TOC2"/>
        <w:rPr>
          <w:rFonts w:ascii="Calibri" w:hAnsi="Calibri"/>
          <w:b w:val="0"/>
          <w:bCs w:val="0"/>
          <w:sz w:val="22"/>
          <w:szCs w:val="22"/>
          <w:lang w:eastAsia="en-AU"/>
        </w:rPr>
      </w:pPr>
      <w:hyperlink w:anchor="_Toc461437783" w:history="1">
        <w:r w:rsidR="0017495B" w:rsidRPr="00DF7C8D">
          <w:rPr>
            <w:rStyle w:val="Hyperlink"/>
          </w:rPr>
          <w:t>Scope</w:t>
        </w:r>
        <w:r w:rsidR="0017495B">
          <w:rPr>
            <w:webHidden/>
          </w:rPr>
          <w:tab/>
        </w:r>
        <w:r w:rsidR="0017495B">
          <w:rPr>
            <w:webHidden/>
          </w:rPr>
          <w:fldChar w:fldCharType="begin"/>
        </w:r>
        <w:r w:rsidR="0017495B">
          <w:rPr>
            <w:webHidden/>
          </w:rPr>
          <w:instrText xml:space="preserve"> PAGEREF _Toc461437783 \h </w:instrText>
        </w:r>
        <w:r w:rsidR="0017495B">
          <w:rPr>
            <w:webHidden/>
          </w:rPr>
        </w:r>
        <w:r w:rsidR="0017495B">
          <w:rPr>
            <w:webHidden/>
          </w:rPr>
          <w:fldChar w:fldCharType="separate"/>
        </w:r>
        <w:r w:rsidR="005A5B30">
          <w:rPr>
            <w:webHidden/>
          </w:rPr>
          <w:t>13</w:t>
        </w:r>
        <w:r w:rsidR="0017495B">
          <w:rPr>
            <w:webHidden/>
          </w:rPr>
          <w:fldChar w:fldCharType="end"/>
        </w:r>
      </w:hyperlink>
    </w:p>
    <w:p w14:paraId="27952396" w14:textId="7AE76453" w:rsidR="0017495B" w:rsidRPr="00AA7217" w:rsidRDefault="001B0035">
      <w:pPr>
        <w:pStyle w:val="TOC2"/>
        <w:rPr>
          <w:rFonts w:ascii="Calibri" w:hAnsi="Calibri"/>
          <w:b w:val="0"/>
          <w:bCs w:val="0"/>
          <w:sz w:val="22"/>
          <w:szCs w:val="22"/>
          <w:lang w:eastAsia="en-AU"/>
        </w:rPr>
      </w:pPr>
      <w:hyperlink w:anchor="_Toc461437784" w:history="1">
        <w:r w:rsidR="0017495B" w:rsidRPr="00DF7C8D">
          <w:rPr>
            <w:rStyle w:val="Hyperlink"/>
          </w:rPr>
          <w:t>Related Documents</w:t>
        </w:r>
        <w:r w:rsidR="0017495B">
          <w:rPr>
            <w:webHidden/>
          </w:rPr>
          <w:tab/>
        </w:r>
        <w:r w:rsidR="0017495B">
          <w:rPr>
            <w:webHidden/>
          </w:rPr>
          <w:fldChar w:fldCharType="begin"/>
        </w:r>
        <w:r w:rsidR="0017495B">
          <w:rPr>
            <w:webHidden/>
          </w:rPr>
          <w:instrText xml:space="preserve"> PAGEREF _Toc461437784 \h </w:instrText>
        </w:r>
        <w:r w:rsidR="0017495B">
          <w:rPr>
            <w:webHidden/>
          </w:rPr>
        </w:r>
        <w:r w:rsidR="0017495B">
          <w:rPr>
            <w:webHidden/>
          </w:rPr>
          <w:fldChar w:fldCharType="separate"/>
        </w:r>
        <w:r w:rsidR="005A5B30">
          <w:rPr>
            <w:webHidden/>
          </w:rPr>
          <w:t>13</w:t>
        </w:r>
        <w:r w:rsidR="0017495B">
          <w:rPr>
            <w:webHidden/>
          </w:rPr>
          <w:fldChar w:fldCharType="end"/>
        </w:r>
      </w:hyperlink>
    </w:p>
    <w:p w14:paraId="1F82EC2A" w14:textId="1A00BE23" w:rsidR="0017495B" w:rsidRPr="00AA7217" w:rsidRDefault="001B0035">
      <w:pPr>
        <w:pStyle w:val="TOC2"/>
        <w:rPr>
          <w:rFonts w:ascii="Calibri" w:hAnsi="Calibri"/>
          <w:b w:val="0"/>
          <w:bCs w:val="0"/>
          <w:sz w:val="22"/>
          <w:szCs w:val="22"/>
          <w:lang w:eastAsia="en-AU"/>
        </w:rPr>
      </w:pPr>
      <w:hyperlink w:anchor="_Toc461437785" w:history="1">
        <w:r w:rsidR="0017495B" w:rsidRPr="00DF7C8D">
          <w:rPr>
            <w:rStyle w:val="Hyperlink"/>
          </w:rPr>
          <w:t>Definitions, Acronyms and Abbreviations</w:t>
        </w:r>
        <w:r w:rsidR="0017495B">
          <w:rPr>
            <w:webHidden/>
          </w:rPr>
          <w:tab/>
        </w:r>
        <w:r w:rsidR="0017495B">
          <w:rPr>
            <w:webHidden/>
          </w:rPr>
          <w:fldChar w:fldCharType="begin"/>
        </w:r>
        <w:r w:rsidR="0017495B">
          <w:rPr>
            <w:webHidden/>
          </w:rPr>
          <w:instrText xml:space="preserve"> PAGEREF _Toc461437785 \h </w:instrText>
        </w:r>
        <w:r w:rsidR="0017495B">
          <w:rPr>
            <w:webHidden/>
          </w:rPr>
        </w:r>
        <w:r w:rsidR="0017495B">
          <w:rPr>
            <w:webHidden/>
          </w:rPr>
          <w:fldChar w:fldCharType="separate"/>
        </w:r>
        <w:r w:rsidR="005A5B30">
          <w:rPr>
            <w:webHidden/>
          </w:rPr>
          <w:t>14</w:t>
        </w:r>
        <w:r w:rsidR="0017495B">
          <w:rPr>
            <w:webHidden/>
          </w:rPr>
          <w:fldChar w:fldCharType="end"/>
        </w:r>
      </w:hyperlink>
    </w:p>
    <w:p w14:paraId="7CAAC359" w14:textId="298B1377" w:rsidR="0017495B" w:rsidRPr="00AA7217" w:rsidRDefault="001B0035">
      <w:pPr>
        <w:pStyle w:val="TOC2"/>
        <w:rPr>
          <w:rFonts w:ascii="Calibri" w:hAnsi="Calibri"/>
          <w:b w:val="0"/>
          <w:bCs w:val="0"/>
          <w:sz w:val="22"/>
          <w:szCs w:val="22"/>
          <w:lang w:eastAsia="en-AU"/>
        </w:rPr>
      </w:pPr>
      <w:hyperlink w:anchor="_Toc461437786" w:history="1">
        <w:r w:rsidR="0017495B" w:rsidRPr="00DF7C8D">
          <w:rPr>
            <w:rStyle w:val="Hyperlink"/>
          </w:rPr>
          <w:t>Overview and Structure</w:t>
        </w:r>
        <w:r w:rsidR="0017495B">
          <w:rPr>
            <w:webHidden/>
          </w:rPr>
          <w:tab/>
        </w:r>
        <w:r w:rsidR="0017495B">
          <w:rPr>
            <w:webHidden/>
          </w:rPr>
          <w:fldChar w:fldCharType="begin"/>
        </w:r>
        <w:r w:rsidR="0017495B">
          <w:rPr>
            <w:webHidden/>
          </w:rPr>
          <w:instrText xml:space="preserve"> PAGEREF _Toc461437786 \h </w:instrText>
        </w:r>
        <w:r w:rsidR="0017495B">
          <w:rPr>
            <w:webHidden/>
          </w:rPr>
        </w:r>
        <w:r w:rsidR="0017495B">
          <w:rPr>
            <w:webHidden/>
          </w:rPr>
          <w:fldChar w:fldCharType="separate"/>
        </w:r>
        <w:r w:rsidR="005A5B30">
          <w:rPr>
            <w:webHidden/>
          </w:rPr>
          <w:t>14</w:t>
        </w:r>
        <w:r w:rsidR="0017495B">
          <w:rPr>
            <w:webHidden/>
          </w:rPr>
          <w:fldChar w:fldCharType="end"/>
        </w:r>
      </w:hyperlink>
    </w:p>
    <w:p w14:paraId="3E152119" w14:textId="57769266" w:rsidR="0017495B" w:rsidRPr="00AA7217" w:rsidRDefault="001B0035">
      <w:pPr>
        <w:pStyle w:val="TOC1"/>
        <w:rPr>
          <w:rFonts w:ascii="Calibri" w:hAnsi="Calibri"/>
          <w:b w:val="0"/>
          <w:bCs w:val="0"/>
          <w:szCs w:val="22"/>
          <w:lang w:eastAsia="en-AU"/>
        </w:rPr>
      </w:pPr>
      <w:hyperlink w:anchor="_Toc461437787" w:history="1">
        <w:r w:rsidR="0017495B" w:rsidRPr="00DF7C8D">
          <w:rPr>
            <w:rStyle w:val="Hyperlink"/>
            <w:rFonts w:ascii="Arial" w:hAnsi="Arial" w:cs="Arial"/>
          </w:rPr>
          <w:t>2</w:t>
        </w:r>
        <w:r w:rsidR="0017495B" w:rsidRPr="00AA7217">
          <w:rPr>
            <w:rFonts w:ascii="Calibri" w:hAnsi="Calibri"/>
            <w:b w:val="0"/>
            <w:bCs w:val="0"/>
            <w:szCs w:val="22"/>
            <w:lang w:eastAsia="en-AU"/>
          </w:rPr>
          <w:tab/>
        </w:r>
        <w:r w:rsidR="0017495B" w:rsidRPr="00DF7C8D">
          <w:rPr>
            <w:rStyle w:val="Hyperlink"/>
            <w:rFonts w:ascii="Arial" w:hAnsi="Arial" w:cs="Arial"/>
          </w:rPr>
          <w:t>General Information</w:t>
        </w:r>
        <w:r w:rsidR="0017495B">
          <w:rPr>
            <w:webHidden/>
          </w:rPr>
          <w:tab/>
        </w:r>
        <w:r w:rsidR="0017495B">
          <w:rPr>
            <w:webHidden/>
          </w:rPr>
          <w:fldChar w:fldCharType="begin"/>
        </w:r>
        <w:r w:rsidR="0017495B">
          <w:rPr>
            <w:webHidden/>
          </w:rPr>
          <w:instrText xml:space="preserve"> PAGEREF _Toc461437787 \h </w:instrText>
        </w:r>
        <w:r w:rsidR="0017495B">
          <w:rPr>
            <w:webHidden/>
          </w:rPr>
        </w:r>
        <w:r w:rsidR="0017495B">
          <w:rPr>
            <w:webHidden/>
          </w:rPr>
          <w:fldChar w:fldCharType="separate"/>
        </w:r>
        <w:r w:rsidR="005A5B30">
          <w:rPr>
            <w:webHidden/>
          </w:rPr>
          <w:t>15</w:t>
        </w:r>
        <w:r w:rsidR="0017495B">
          <w:rPr>
            <w:webHidden/>
          </w:rPr>
          <w:fldChar w:fldCharType="end"/>
        </w:r>
      </w:hyperlink>
    </w:p>
    <w:p w14:paraId="4BA387FC" w14:textId="7ADB288B" w:rsidR="0017495B" w:rsidRPr="00AA7217" w:rsidRDefault="001B0035">
      <w:pPr>
        <w:pStyle w:val="TOC2"/>
        <w:rPr>
          <w:rFonts w:ascii="Calibri" w:hAnsi="Calibri"/>
          <w:b w:val="0"/>
          <w:bCs w:val="0"/>
          <w:sz w:val="22"/>
          <w:szCs w:val="22"/>
          <w:lang w:eastAsia="en-AU"/>
        </w:rPr>
      </w:pPr>
      <w:hyperlink w:anchor="_Toc461437788" w:history="1">
        <w:r w:rsidR="0017495B" w:rsidRPr="00DF7C8D">
          <w:rPr>
            <w:rStyle w:val="Hyperlink"/>
          </w:rPr>
          <w:t>General Requirements</w:t>
        </w:r>
        <w:r w:rsidR="0017495B">
          <w:rPr>
            <w:webHidden/>
          </w:rPr>
          <w:tab/>
        </w:r>
        <w:r w:rsidR="0017495B">
          <w:rPr>
            <w:webHidden/>
          </w:rPr>
          <w:fldChar w:fldCharType="begin"/>
        </w:r>
        <w:r w:rsidR="0017495B">
          <w:rPr>
            <w:webHidden/>
          </w:rPr>
          <w:instrText xml:space="preserve"> PAGEREF _Toc461437788 \h </w:instrText>
        </w:r>
        <w:r w:rsidR="0017495B">
          <w:rPr>
            <w:webHidden/>
          </w:rPr>
        </w:r>
        <w:r w:rsidR="0017495B">
          <w:rPr>
            <w:webHidden/>
          </w:rPr>
          <w:fldChar w:fldCharType="separate"/>
        </w:r>
        <w:r w:rsidR="005A5B30">
          <w:rPr>
            <w:webHidden/>
          </w:rPr>
          <w:t>15</w:t>
        </w:r>
        <w:r w:rsidR="0017495B">
          <w:rPr>
            <w:webHidden/>
          </w:rPr>
          <w:fldChar w:fldCharType="end"/>
        </w:r>
      </w:hyperlink>
    </w:p>
    <w:p w14:paraId="5BA4A876" w14:textId="44AF665D" w:rsidR="0017495B" w:rsidRPr="00AA7217" w:rsidRDefault="001B0035">
      <w:pPr>
        <w:pStyle w:val="TOC3"/>
        <w:rPr>
          <w:rFonts w:ascii="Calibri" w:hAnsi="Calibri"/>
          <w:sz w:val="22"/>
          <w:szCs w:val="22"/>
          <w:lang w:eastAsia="en-AU"/>
        </w:rPr>
      </w:pPr>
      <w:hyperlink w:anchor="_Toc461437789" w:history="1">
        <w:r w:rsidR="0017495B" w:rsidRPr="00DF7C8D">
          <w:rPr>
            <w:rStyle w:val="Hyperlink"/>
            <w:rFonts w:ascii="Arial" w:hAnsi="Arial" w:cs="Arial"/>
            <w:i/>
          </w:rPr>
          <w:t>2.1.1</w:t>
        </w:r>
        <w:r w:rsidR="0017495B" w:rsidRPr="00AA7217">
          <w:rPr>
            <w:rFonts w:ascii="Calibri" w:hAnsi="Calibri"/>
            <w:sz w:val="22"/>
            <w:szCs w:val="22"/>
            <w:lang w:eastAsia="en-AU"/>
          </w:rPr>
          <w:tab/>
        </w:r>
        <w:r w:rsidR="0017495B" w:rsidRPr="00DF7C8D">
          <w:rPr>
            <w:rStyle w:val="Hyperlink"/>
            <w:rFonts w:ascii="Arial" w:hAnsi="Arial" w:cs="Arial"/>
            <w:i/>
          </w:rPr>
          <w:t>File format</w:t>
        </w:r>
        <w:r w:rsidR="0017495B">
          <w:rPr>
            <w:webHidden/>
          </w:rPr>
          <w:tab/>
        </w:r>
        <w:r w:rsidR="0017495B">
          <w:rPr>
            <w:webHidden/>
          </w:rPr>
          <w:fldChar w:fldCharType="begin"/>
        </w:r>
        <w:r w:rsidR="0017495B">
          <w:rPr>
            <w:webHidden/>
          </w:rPr>
          <w:instrText xml:space="preserve"> PAGEREF _Toc461437789 \h </w:instrText>
        </w:r>
        <w:r w:rsidR="0017495B">
          <w:rPr>
            <w:webHidden/>
          </w:rPr>
        </w:r>
        <w:r w:rsidR="0017495B">
          <w:rPr>
            <w:webHidden/>
          </w:rPr>
          <w:fldChar w:fldCharType="separate"/>
        </w:r>
        <w:r w:rsidR="005A5B30">
          <w:rPr>
            <w:webHidden/>
          </w:rPr>
          <w:t>15</w:t>
        </w:r>
        <w:r w:rsidR="0017495B">
          <w:rPr>
            <w:webHidden/>
          </w:rPr>
          <w:fldChar w:fldCharType="end"/>
        </w:r>
      </w:hyperlink>
    </w:p>
    <w:p w14:paraId="56DF8F82" w14:textId="17F6E005" w:rsidR="0017495B" w:rsidRPr="00AA7217" w:rsidRDefault="001B0035">
      <w:pPr>
        <w:pStyle w:val="TOC3"/>
        <w:rPr>
          <w:rFonts w:ascii="Calibri" w:hAnsi="Calibri"/>
          <w:sz w:val="22"/>
          <w:szCs w:val="22"/>
          <w:lang w:eastAsia="en-AU"/>
        </w:rPr>
      </w:pPr>
      <w:hyperlink w:anchor="_Toc461437790" w:history="1">
        <w:r w:rsidR="0017495B" w:rsidRPr="00DF7C8D">
          <w:rPr>
            <w:rStyle w:val="Hyperlink"/>
            <w:rFonts w:ascii="Arial" w:hAnsi="Arial" w:cs="Arial"/>
            <w:i/>
          </w:rPr>
          <w:t>2.1.2</w:t>
        </w:r>
        <w:r w:rsidR="0017495B" w:rsidRPr="00AA7217">
          <w:rPr>
            <w:rFonts w:ascii="Calibri" w:hAnsi="Calibri"/>
            <w:sz w:val="22"/>
            <w:szCs w:val="22"/>
            <w:lang w:eastAsia="en-AU"/>
          </w:rPr>
          <w:tab/>
        </w:r>
        <w:r w:rsidR="0017495B" w:rsidRPr="00DF7C8D">
          <w:rPr>
            <w:rStyle w:val="Hyperlink"/>
            <w:rFonts w:ascii="Arial" w:hAnsi="Arial" w:cs="Arial"/>
            <w:i/>
          </w:rPr>
          <w:t>Line delimiters</w:t>
        </w:r>
        <w:r w:rsidR="0017495B">
          <w:rPr>
            <w:webHidden/>
          </w:rPr>
          <w:tab/>
        </w:r>
        <w:r w:rsidR="0017495B">
          <w:rPr>
            <w:webHidden/>
          </w:rPr>
          <w:fldChar w:fldCharType="begin"/>
        </w:r>
        <w:r w:rsidR="0017495B">
          <w:rPr>
            <w:webHidden/>
          </w:rPr>
          <w:instrText xml:space="preserve"> PAGEREF _Toc461437790 \h </w:instrText>
        </w:r>
        <w:r w:rsidR="0017495B">
          <w:rPr>
            <w:webHidden/>
          </w:rPr>
        </w:r>
        <w:r w:rsidR="0017495B">
          <w:rPr>
            <w:webHidden/>
          </w:rPr>
          <w:fldChar w:fldCharType="separate"/>
        </w:r>
        <w:r w:rsidR="005A5B30">
          <w:rPr>
            <w:webHidden/>
          </w:rPr>
          <w:t>15</w:t>
        </w:r>
        <w:r w:rsidR="0017495B">
          <w:rPr>
            <w:webHidden/>
          </w:rPr>
          <w:fldChar w:fldCharType="end"/>
        </w:r>
      </w:hyperlink>
    </w:p>
    <w:p w14:paraId="5991437E" w14:textId="74FCD84F" w:rsidR="0017495B" w:rsidRPr="00AA7217" w:rsidRDefault="001B0035">
      <w:pPr>
        <w:pStyle w:val="TOC3"/>
        <w:rPr>
          <w:rFonts w:ascii="Calibri" w:hAnsi="Calibri"/>
          <w:sz w:val="22"/>
          <w:szCs w:val="22"/>
          <w:lang w:eastAsia="en-AU"/>
        </w:rPr>
      </w:pPr>
      <w:hyperlink w:anchor="_Toc461437791" w:history="1">
        <w:r w:rsidR="0017495B" w:rsidRPr="00DF7C8D">
          <w:rPr>
            <w:rStyle w:val="Hyperlink"/>
            <w:rFonts w:ascii="Arial" w:hAnsi="Arial" w:cs="Arial"/>
            <w:i/>
          </w:rPr>
          <w:t>2.1.3</w:t>
        </w:r>
        <w:r w:rsidR="0017495B" w:rsidRPr="00AA7217">
          <w:rPr>
            <w:rFonts w:ascii="Calibri" w:hAnsi="Calibri"/>
            <w:sz w:val="22"/>
            <w:szCs w:val="22"/>
            <w:lang w:eastAsia="en-AU"/>
          </w:rPr>
          <w:tab/>
        </w:r>
        <w:r w:rsidR="0017495B" w:rsidRPr="00DF7C8D">
          <w:rPr>
            <w:rStyle w:val="Hyperlink"/>
            <w:rFonts w:ascii="Arial" w:hAnsi="Arial" w:cs="Arial"/>
            <w:i/>
          </w:rPr>
          <w:t>Field delimiters</w:t>
        </w:r>
        <w:r w:rsidR="0017495B">
          <w:rPr>
            <w:webHidden/>
          </w:rPr>
          <w:tab/>
        </w:r>
        <w:r w:rsidR="0017495B">
          <w:rPr>
            <w:webHidden/>
          </w:rPr>
          <w:fldChar w:fldCharType="begin"/>
        </w:r>
        <w:r w:rsidR="0017495B">
          <w:rPr>
            <w:webHidden/>
          </w:rPr>
          <w:instrText xml:space="preserve"> PAGEREF _Toc461437791 \h </w:instrText>
        </w:r>
        <w:r w:rsidR="0017495B">
          <w:rPr>
            <w:webHidden/>
          </w:rPr>
        </w:r>
        <w:r w:rsidR="0017495B">
          <w:rPr>
            <w:webHidden/>
          </w:rPr>
          <w:fldChar w:fldCharType="separate"/>
        </w:r>
        <w:r w:rsidR="005A5B30">
          <w:rPr>
            <w:webHidden/>
          </w:rPr>
          <w:t>15</w:t>
        </w:r>
        <w:r w:rsidR="0017495B">
          <w:rPr>
            <w:webHidden/>
          </w:rPr>
          <w:fldChar w:fldCharType="end"/>
        </w:r>
      </w:hyperlink>
    </w:p>
    <w:p w14:paraId="34D72DBD" w14:textId="23034D41" w:rsidR="0017495B" w:rsidRPr="00AA7217" w:rsidRDefault="001B0035">
      <w:pPr>
        <w:pStyle w:val="TOC3"/>
        <w:rPr>
          <w:rFonts w:ascii="Calibri" w:hAnsi="Calibri"/>
          <w:sz w:val="22"/>
          <w:szCs w:val="22"/>
          <w:lang w:eastAsia="en-AU"/>
        </w:rPr>
      </w:pPr>
      <w:hyperlink w:anchor="_Toc461437792" w:history="1">
        <w:r w:rsidR="0017495B" w:rsidRPr="00DF7C8D">
          <w:rPr>
            <w:rStyle w:val="Hyperlink"/>
            <w:rFonts w:ascii="Arial" w:hAnsi="Arial" w:cs="Arial"/>
            <w:i/>
          </w:rPr>
          <w:t>2.1.4</w:t>
        </w:r>
        <w:r w:rsidR="0017495B" w:rsidRPr="00AA7217">
          <w:rPr>
            <w:rFonts w:ascii="Calibri" w:hAnsi="Calibri"/>
            <w:sz w:val="22"/>
            <w:szCs w:val="22"/>
            <w:lang w:eastAsia="en-AU"/>
          </w:rPr>
          <w:tab/>
        </w:r>
        <w:r w:rsidR="0017495B" w:rsidRPr="00DF7C8D">
          <w:rPr>
            <w:rStyle w:val="Hyperlink"/>
            <w:rFonts w:ascii="Arial" w:hAnsi="Arial" w:cs="Arial"/>
            <w:i/>
          </w:rPr>
          <w:t>Optional fields</w:t>
        </w:r>
        <w:r w:rsidR="0017495B">
          <w:rPr>
            <w:webHidden/>
          </w:rPr>
          <w:tab/>
        </w:r>
        <w:r w:rsidR="0017495B">
          <w:rPr>
            <w:webHidden/>
          </w:rPr>
          <w:fldChar w:fldCharType="begin"/>
        </w:r>
        <w:r w:rsidR="0017495B">
          <w:rPr>
            <w:webHidden/>
          </w:rPr>
          <w:instrText xml:space="preserve"> PAGEREF _Toc461437792 \h </w:instrText>
        </w:r>
        <w:r w:rsidR="0017495B">
          <w:rPr>
            <w:webHidden/>
          </w:rPr>
        </w:r>
        <w:r w:rsidR="0017495B">
          <w:rPr>
            <w:webHidden/>
          </w:rPr>
          <w:fldChar w:fldCharType="separate"/>
        </w:r>
        <w:r w:rsidR="005A5B30">
          <w:rPr>
            <w:webHidden/>
          </w:rPr>
          <w:t>15</w:t>
        </w:r>
        <w:r w:rsidR="0017495B">
          <w:rPr>
            <w:webHidden/>
          </w:rPr>
          <w:fldChar w:fldCharType="end"/>
        </w:r>
      </w:hyperlink>
    </w:p>
    <w:p w14:paraId="3E0273E4" w14:textId="50B78882" w:rsidR="0017495B" w:rsidRPr="00AA7217" w:rsidRDefault="001B0035">
      <w:pPr>
        <w:pStyle w:val="TOC3"/>
        <w:rPr>
          <w:rFonts w:ascii="Calibri" w:hAnsi="Calibri"/>
          <w:sz w:val="22"/>
          <w:szCs w:val="22"/>
          <w:lang w:eastAsia="en-AU"/>
        </w:rPr>
      </w:pPr>
      <w:hyperlink w:anchor="_Toc461437793" w:history="1">
        <w:r w:rsidR="0017495B" w:rsidRPr="00DF7C8D">
          <w:rPr>
            <w:rStyle w:val="Hyperlink"/>
            <w:rFonts w:ascii="Arial" w:hAnsi="Arial" w:cs="Arial"/>
            <w:i/>
          </w:rPr>
          <w:t>2.1.5</w:t>
        </w:r>
        <w:r w:rsidR="0017495B" w:rsidRPr="00AA7217">
          <w:rPr>
            <w:rFonts w:ascii="Calibri" w:hAnsi="Calibri"/>
            <w:sz w:val="22"/>
            <w:szCs w:val="22"/>
            <w:lang w:eastAsia="en-AU"/>
          </w:rPr>
          <w:tab/>
        </w:r>
        <w:r w:rsidR="0017495B" w:rsidRPr="00DF7C8D">
          <w:rPr>
            <w:rStyle w:val="Hyperlink"/>
            <w:rFonts w:ascii="Arial" w:hAnsi="Arial" w:cs="Arial"/>
            <w:i/>
          </w:rPr>
          <w:t>Treatment of literals</w:t>
        </w:r>
        <w:r w:rsidR="0017495B">
          <w:rPr>
            <w:webHidden/>
          </w:rPr>
          <w:tab/>
        </w:r>
        <w:r w:rsidR="0017495B">
          <w:rPr>
            <w:webHidden/>
          </w:rPr>
          <w:fldChar w:fldCharType="begin"/>
        </w:r>
        <w:r w:rsidR="0017495B">
          <w:rPr>
            <w:webHidden/>
          </w:rPr>
          <w:instrText xml:space="preserve"> PAGEREF _Toc461437793 \h </w:instrText>
        </w:r>
        <w:r w:rsidR="0017495B">
          <w:rPr>
            <w:webHidden/>
          </w:rPr>
        </w:r>
        <w:r w:rsidR="0017495B">
          <w:rPr>
            <w:webHidden/>
          </w:rPr>
          <w:fldChar w:fldCharType="separate"/>
        </w:r>
        <w:r w:rsidR="005A5B30">
          <w:rPr>
            <w:webHidden/>
          </w:rPr>
          <w:t>15</w:t>
        </w:r>
        <w:r w:rsidR="0017495B">
          <w:rPr>
            <w:webHidden/>
          </w:rPr>
          <w:fldChar w:fldCharType="end"/>
        </w:r>
      </w:hyperlink>
    </w:p>
    <w:p w14:paraId="7F24CF8F" w14:textId="2BFCD186" w:rsidR="0017495B" w:rsidRPr="00AA7217" w:rsidRDefault="001B0035">
      <w:pPr>
        <w:pStyle w:val="TOC3"/>
        <w:rPr>
          <w:rFonts w:ascii="Calibri" w:hAnsi="Calibri"/>
          <w:sz w:val="22"/>
          <w:szCs w:val="22"/>
          <w:lang w:eastAsia="en-AU"/>
        </w:rPr>
      </w:pPr>
      <w:hyperlink w:anchor="_Toc461437794" w:history="1">
        <w:r w:rsidR="0017495B" w:rsidRPr="00DF7C8D">
          <w:rPr>
            <w:rStyle w:val="Hyperlink"/>
            <w:rFonts w:ascii="Arial" w:hAnsi="Arial" w:cs="Arial"/>
            <w:i/>
          </w:rPr>
          <w:t>2.1.6</w:t>
        </w:r>
        <w:r w:rsidR="0017495B" w:rsidRPr="00AA7217">
          <w:rPr>
            <w:rFonts w:ascii="Calibri" w:hAnsi="Calibri"/>
            <w:sz w:val="22"/>
            <w:szCs w:val="22"/>
            <w:lang w:eastAsia="en-AU"/>
          </w:rPr>
          <w:tab/>
        </w:r>
        <w:r w:rsidR="0017495B" w:rsidRPr="00DF7C8D">
          <w:rPr>
            <w:rStyle w:val="Hyperlink"/>
            <w:rFonts w:ascii="Arial" w:hAnsi="Arial" w:cs="Arial"/>
            <w:i/>
          </w:rPr>
          <w:t>Leading and trailing spaces</w:t>
        </w:r>
        <w:r w:rsidR="0017495B">
          <w:rPr>
            <w:webHidden/>
          </w:rPr>
          <w:tab/>
        </w:r>
        <w:r w:rsidR="0017495B">
          <w:rPr>
            <w:webHidden/>
          </w:rPr>
          <w:fldChar w:fldCharType="begin"/>
        </w:r>
        <w:r w:rsidR="0017495B">
          <w:rPr>
            <w:webHidden/>
          </w:rPr>
          <w:instrText xml:space="preserve"> PAGEREF _Toc461437794 \h </w:instrText>
        </w:r>
        <w:r w:rsidR="0017495B">
          <w:rPr>
            <w:webHidden/>
          </w:rPr>
        </w:r>
        <w:r w:rsidR="0017495B">
          <w:rPr>
            <w:webHidden/>
          </w:rPr>
          <w:fldChar w:fldCharType="separate"/>
        </w:r>
        <w:r w:rsidR="005A5B30">
          <w:rPr>
            <w:webHidden/>
          </w:rPr>
          <w:t>15</w:t>
        </w:r>
        <w:r w:rsidR="0017495B">
          <w:rPr>
            <w:webHidden/>
          </w:rPr>
          <w:fldChar w:fldCharType="end"/>
        </w:r>
      </w:hyperlink>
    </w:p>
    <w:p w14:paraId="423BAA11" w14:textId="1CFEC38B" w:rsidR="0017495B" w:rsidRPr="00AA7217" w:rsidRDefault="001B0035">
      <w:pPr>
        <w:pStyle w:val="TOC3"/>
        <w:rPr>
          <w:rFonts w:ascii="Calibri" w:hAnsi="Calibri"/>
          <w:sz w:val="22"/>
          <w:szCs w:val="22"/>
          <w:lang w:eastAsia="en-AU"/>
        </w:rPr>
      </w:pPr>
      <w:hyperlink w:anchor="_Toc461437795" w:history="1">
        <w:r w:rsidR="0017495B" w:rsidRPr="00DF7C8D">
          <w:rPr>
            <w:rStyle w:val="Hyperlink"/>
            <w:rFonts w:ascii="Arial" w:hAnsi="Arial" w:cs="Arial"/>
            <w:i/>
          </w:rPr>
          <w:t>2.1.7</w:t>
        </w:r>
        <w:r w:rsidR="0017495B" w:rsidRPr="00AA7217">
          <w:rPr>
            <w:rFonts w:ascii="Calibri" w:hAnsi="Calibri"/>
            <w:sz w:val="22"/>
            <w:szCs w:val="22"/>
            <w:lang w:eastAsia="en-AU"/>
          </w:rPr>
          <w:tab/>
        </w:r>
        <w:r w:rsidR="0017495B" w:rsidRPr="00DF7C8D">
          <w:rPr>
            <w:rStyle w:val="Hyperlink"/>
            <w:rFonts w:ascii="Arial" w:hAnsi="Arial" w:cs="Arial"/>
            <w:i/>
          </w:rPr>
          <w:t>Tab characters</w:t>
        </w:r>
        <w:r w:rsidR="0017495B">
          <w:rPr>
            <w:webHidden/>
          </w:rPr>
          <w:tab/>
        </w:r>
        <w:r w:rsidR="0017495B">
          <w:rPr>
            <w:webHidden/>
          </w:rPr>
          <w:fldChar w:fldCharType="begin"/>
        </w:r>
        <w:r w:rsidR="0017495B">
          <w:rPr>
            <w:webHidden/>
          </w:rPr>
          <w:instrText xml:space="preserve"> PAGEREF _Toc461437795 \h </w:instrText>
        </w:r>
        <w:r w:rsidR="0017495B">
          <w:rPr>
            <w:webHidden/>
          </w:rPr>
        </w:r>
        <w:r w:rsidR="0017495B">
          <w:rPr>
            <w:webHidden/>
          </w:rPr>
          <w:fldChar w:fldCharType="separate"/>
        </w:r>
        <w:r w:rsidR="005A5B30">
          <w:rPr>
            <w:webHidden/>
          </w:rPr>
          <w:t>15</w:t>
        </w:r>
        <w:r w:rsidR="0017495B">
          <w:rPr>
            <w:webHidden/>
          </w:rPr>
          <w:fldChar w:fldCharType="end"/>
        </w:r>
      </w:hyperlink>
    </w:p>
    <w:p w14:paraId="05F8379B" w14:textId="74A0785F" w:rsidR="0017495B" w:rsidRPr="00AA7217" w:rsidRDefault="001B0035">
      <w:pPr>
        <w:pStyle w:val="TOC3"/>
        <w:rPr>
          <w:rFonts w:ascii="Calibri" w:hAnsi="Calibri"/>
          <w:sz w:val="22"/>
          <w:szCs w:val="22"/>
          <w:lang w:eastAsia="en-AU"/>
        </w:rPr>
      </w:pPr>
      <w:hyperlink w:anchor="_Toc461437796" w:history="1">
        <w:r w:rsidR="0017495B" w:rsidRPr="00DF7C8D">
          <w:rPr>
            <w:rStyle w:val="Hyperlink"/>
            <w:rFonts w:ascii="Arial" w:hAnsi="Arial" w:cs="Arial"/>
            <w:i/>
          </w:rPr>
          <w:t>2.1.8</w:t>
        </w:r>
        <w:r w:rsidR="0017495B" w:rsidRPr="00AA7217">
          <w:rPr>
            <w:rFonts w:ascii="Calibri" w:hAnsi="Calibri"/>
            <w:sz w:val="22"/>
            <w:szCs w:val="22"/>
            <w:lang w:eastAsia="en-AU"/>
          </w:rPr>
          <w:tab/>
        </w:r>
        <w:r w:rsidR="0017495B" w:rsidRPr="00DF7C8D">
          <w:rPr>
            <w:rStyle w:val="Hyperlink"/>
            <w:rFonts w:ascii="Arial" w:hAnsi="Arial" w:cs="Arial"/>
            <w:i/>
          </w:rPr>
          <w:t>Positive and negative numeric values</w:t>
        </w:r>
        <w:r w:rsidR="0017495B">
          <w:rPr>
            <w:webHidden/>
          </w:rPr>
          <w:tab/>
        </w:r>
        <w:r w:rsidR="0017495B">
          <w:rPr>
            <w:webHidden/>
          </w:rPr>
          <w:fldChar w:fldCharType="begin"/>
        </w:r>
        <w:r w:rsidR="0017495B">
          <w:rPr>
            <w:webHidden/>
          </w:rPr>
          <w:instrText xml:space="preserve"> PAGEREF _Toc461437796 \h </w:instrText>
        </w:r>
        <w:r w:rsidR="0017495B">
          <w:rPr>
            <w:webHidden/>
          </w:rPr>
        </w:r>
        <w:r w:rsidR="0017495B">
          <w:rPr>
            <w:webHidden/>
          </w:rPr>
          <w:fldChar w:fldCharType="separate"/>
        </w:r>
        <w:r w:rsidR="005A5B30">
          <w:rPr>
            <w:webHidden/>
          </w:rPr>
          <w:t>15</w:t>
        </w:r>
        <w:r w:rsidR="0017495B">
          <w:rPr>
            <w:webHidden/>
          </w:rPr>
          <w:fldChar w:fldCharType="end"/>
        </w:r>
      </w:hyperlink>
    </w:p>
    <w:p w14:paraId="1E79D83A" w14:textId="4B36BC49" w:rsidR="0017495B" w:rsidRPr="00AA7217" w:rsidRDefault="001B0035">
      <w:pPr>
        <w:pStyle w:val="TOC3"/>
        <w:rPr>
          <w:rFonts w:ascii="Calibri" w:hAnsi="Calibri"/>
          <w:sz w:val="22"/>
          <w:szCs w:val="22"/>
          <w:lang w:eastAsia="en-AU"/>
        </w:rPr>
      </w:pPr>
      <w:hyperlink w:anchor="_Toc461437797" w:history="1">
        <w:r w:rsidR="0017495B" w:rsidRPr="00DF7C8D">
          <w:rPr>
            <w:rStyle w:val="Hyperlink"/>
            <w:rFonts w:ascii="Arial" w:hAnsi="Arial" w:cs="Arial"/>
            <w:i/>
          </w:rPr>
          <w:t>2.1.9</w:t>
        </w:r>
        <w:r w:rsidR="0017495B" w:rsidRPr="00AA7217">
          <w:rPr>
            <w:rFonts w:ascii="Calibri" w:hAnsi="Calibri"/>
            <w:sz w:val="22"/>
            <w:szCs w:val="22"/>
            <w:lang w:eastAsia="en-AU"/>
          </w:rPr>
          <w:tab/>
        </w:r>
        <w:r w:rsidR="0017495B" w:rsidRPr="00DF7C8D">
          <w:rPr>
            <w:rStyle w:val="Hyperlink"/>
            <w:rFonts w:ascii="Arial" w:hAnsi="Arial" w:cs="Arial"/>
            <w:i/>
          </w:rPr>
          <w:t>Leading and trailing zeroes</w:t>
        </w:r>
        <w:r w:rsidR="0017495B">
          <w:rPr>
            <w:webHidden/>
          </w:rPr>
          <w:tab/>
        </w:r>
        <w:r w:rsidR="0017495B">
          <w:rPr>
            <w:webHidden/>
          </w:rPr>
          <w:fldChar w:fldCharType="begin"/>
        </w:r>
        <w:r w:rsidR="0017495B">
          <w:rPr>
            <w:webHidden/>
          </w:rPr>
          <w:instrText xml:space="preserve"> PAGEREF _Toc461437797 \h </w:instrText>
        </w:r>
        <w:r w:rsidR="0017495B">
          <w:rPr>
            <w:webHidden/>
          </w:rPr>
        </w:r>
        <w:r w:rsidR="0017495B">
          <w:rPr>
            <w:webHidden/>
          </w:rPr>
          <w:fldChar w:fldCharType="separate"/>
        </w:r>
        <w:r w:rsidR="005A5B30">
          <w:rPr>
            <w:webHidden/>
          </w:rPr>
          <w:t>15</w:t>
        </w:r>
        <w:r w:rsidR="0017495B">
          <w:rPr>
            <w:webHidden/>
          </w:rPr>
          <w:fldChar w:fldCharType="end"/>
        </w:r>
      </w:hyperlink>
    </w:p>
    <w:p w14:paraId="4368F546" w14:textId="0DE22C64" w:rsidR="0017495B" w:rsidRPr="00AA7217" w:rsidRDefault="001B0035">
      <w:pPr>
        <w:pStyle w:val="TOC3"/>
        <w:rPr>
          <w:rFonts w:ascii="Calibri" w:hAnsi="Calibri"/>
          <w:sz w:val="22"/>
          <w:szCs w:val="22"/>
          <w:lang w:eastAsia="en-AU"/>
        </w:rPr>
      </w:pPr>
      <w:hyperlink w:anchor="_Toc461437798" w:history="1">
        <w:r w:rsidR="0017495B" w:rsidRPr="00DF7C8D">
          <w:rPr>
            <w:rStyle w:val="Hyperlink"/>
            <w:rFonts w:ascii="Arial" w:hAnsi="Arial" w:cs="Arial"/>
            <w:i/>
          </w:rPr>
          <w:t>2.1.10</w:t>
        </w:r>
        <w:r w:rsidR="0017495B" w:rsidRPr="00AA7217">
          <w:rPr>
            <w:rFonts w:ascii="Calibri" w:hAnsi="Calibri"/>
            <w:sz w:val="22"/>
            <w:szCs w:val="22"/>
            <w:lang w:eastAsia="en-AU"/>
          </w:rPr>
          <w:tab/>
        </w:r>
        <w:r w:rsidR="0017495B" w:rsidRPr="00DF7C8D">
          <w:rPr>
            <w:rStyle w:val="Hyperlink"/>
            <w:rFonts w:ascii="Arial" w:hAnsi="Arial" w:cs="Arial"/>
            <w:i/>
          </w:rPr>
          <w:t>Units</w:t>
        </w:r>
        <w:r w:rsidR="0017495B">
          <w:rPr>
            <w:webHidden/>
          </w:rPr>
          <w:tab/>
        </w:r>
        <w:r w:rsidR="0017495B">
          <w:rPr>
            <w:webHidden/>
          </w:rPr>
          <w:fldChar w:fldCharType="begin"/>
        </w:r>
        <w:r w:rsidR="0017495B">
          <w:rPr>
            <w:webHidden/>
          </w:rPr>
          <w:instrText xml:space="preserve"> PAGEREF _Toc461437798 \h </w:instrText>
        </w:r>
        <w:r w:rsidR="0017495B">
          <w:rPr>
            <w:webHidden/>
          </w:rPr>
        </w:r>
        <w:r w:rsidR="0017495B">
          <w:rPr>
            <w:webHidden/>
          </w:rPr>
          <w:fldChar w:fldCharType="separate"/>
        </w:r>
        <w:r w:rsidR="005A5B30">
          <w:rPr>
            <w:webHidden/>
          </w:rPr>
          <w:t>15</w:t>
        </w:r>
        <w:r w:rsidR="0017495B">
          <w:rPr>
            <w:webHidden/>
          </w:rPr>
          <w:fldChar w:fldCharType="end"/>
        </w:r>
      </w:hyperlink>
    </w:p>
    <w:p w14:paraId="2C964DDB" w14:textId="38CDB313" w:rsidR="0017495B" w:rsidRPr="00AA7217" w:rsidRDefault="001B0035">
      <w:pPr>
        <w:pStyle w:val="TOC2"/>
        <w:rPr>
          <w:rFonts w:ascii="Calibri" w:hAnsi="Calibri"/>
          <w:b w:val="0"/>
          <w:bCs w:val="0"/>
          <w:sz w:val="22"/>
          <w:szCs w:val="22"/>
          <w:lang w:eastAsia="en-AU"/>
        </w:rPr>
      </w:pPr>
      <w:hyperlink w:anchor="_Toc461437799" w:history="1">
        <w:r w:rsidR="0017495B" w:rsidRPr="00DF7C8D">
          <w:rPr>
            <w:rStyle w:val="Hyperlink"/>
          </w:rPr>
          <w:t>File Naming Convention</w:t>
        </w:r>
        <w:r w:rsidR="0017495B">
          <w:rPr>
            <w:webHidden/>
          </w:rPr>
          <w:tab/>
        </w:r>
        <w:r w:rsidR="0017495B">
          <w:rPr>
            <w:webHidden/>
          </w:rPr>
          <w:fldChar w:fldCharType="begin"/>
        </w:r>
        <w:r w:rsidR="0017495B">
          <w:rPr>
            <w:webHidden/>
          </w:rPr>
          <w:instrText xml:space="preserve"> PAGEREF _Toc461437799 \h </w:instrText>
        </w:r>
        <w:r w:rsidR="0017495B">
          <w:rPr>
            <w:webHidden/>
          </w:rPr>
        </w:r>
        <w:r w:rsidR="0017495B">
          <w:rPr>
            <w:webHidden/>
          </w:rPr>
          <w:fldChar w:fldCharType="separate"/>
        </w:r>
        <w:r w:rsidR="005A5B30">
          <w:rPr>
            <w:webHidden/>
          </w:rPr>
          <w:t>15</w:t>
        </w:r>
        <w:r w:rsidR="0017495B">
          <w:rPr>
            <w:webHidden/>
          </w:rPr>
          <w:fldChar w:fldCharType="end"/>
        </w:r>
      </w:hyperlink>
    </w:p>
    <w:p w14:paraId="1D3592B8" w14:textId="465BA2F7" w:rsidR="0017495B" w:rsidRPr="00AA7217" w:rsidRDefault="001B0035">
      <w:pPr>
        <w:pStyle w:val="TOC2"/>
        <w:rPr>
          <w:rFonts w:ascii="Calibri" w:hAnsi="Calibri"/>
          <w:b w:val="0"/>
          <w:bCs w:val="0"/>
          <w:sz w:val="22"/>
          <w:szCs w:val="22"/>
          <w:lang w:eastAsia="en-AU"/>
        </w:rPr>
      </w:pPr>
      <w:hyperlink w:anchor="_Toc461437800" w:history="1">
        <w:r w:rsidR="0017495B" w:rsidRPr="00DF7C8D">
          <w:rPr>
            <w:rStyle w:val="Hyperlink"/>
          </w:rPr>
          <w:t>Data Dictionary</w:t>
        </w:r>
        <w:r w:rsidR="0017495B">
          <w:rPr>
            <w:webHidden/>
          </w:rPr>
          <w:tab/>
        </w:r>
        <w:r w:rsidR="0017495B">
          <w:rPr>
            <w:webHidden/>
          </w:rPr>
          <w:fldChar w:fldCharType="begin"/>
        </w:r>
        <w:r w:rsidR="0017495B">
          <w:rPr>
            <w:webHidden/>
          </w:rPr>
          <w:instrText xml:space="preserve"> PAGEREF _Toc461437800 \h </w:instrText>
        </w:r>
        <w:r w:rsidR="0017495B">
          <w:rPr>
            <w:webHidden/>
          </w:rPr>
        </w:r>
        <w:r w:rsidR="0017495B">
          <w:rPr>
            <w:webHidden/>
          </w:rPr>
          <w:fldChar w:fldCharType="separate"/>
        </w:r>
        <w:r w:rsidR="005A5B30">
          <w:rPr>
            <w:webHidden/>
          </w:rPr>
          <w:t>16</w:t>
        </w:r>
        <w:r w:rsidR="0017495B">
          <w:rPr>
            <w:webHidden/>
          </w:rPr>
          <w:fldChar w:fldCharType="end"/>
        </w:r>
      </w:hyperlink>
    </w:p>
    <w:p w14:paraId="2B4A4D40" w14:textId="4487A703" w:rsidR="0017495B" w:rsidRPr="00AA7217" w:rsidRDefault="001B0035">
      <w:pPr>
        <w:pStyle w:val="TOC2"/>
        <w:rPr>
          <w:rFonts w:ascii="Calibri" w:hAnsi="Calibri"/>
          <w:b w:val="0"/>
          <w:bCs w:val="0"/>
          <w:sz w:val="22"/>
          <w:szCs w:val="22"/>
          <w:lang w:eastAsia="en-AU"/>
        </w:rPr>
      </w:pPr>
      <w:hyperlink w:anchor="_Toc461437801" w:history="1">
        <w:r w:rsidR="0017495B" w:rsidRPr="00DF7C8D">
          <w:rPr>
            <w:rStyle w:val="Hyperlink"/>
          </w:rPr>
          <w:t>Folder Structure on FTP Server</w:t>
        </w:r>
        <w:r w:rsidR="0017495B">
          <w:rPr>
            <w:webHidden/>
          </w:rPr>
          <w:tab/>
        </w:r>
        <w:r w:rsidR="0017495B">
          <w:rPr>
            <w:webHidden/>
          </w:rPr>
          <w:fldChar w:fldCharType="begin"/>
        </w:r>
        <w:r w:rsidR="0017495B">
          <w:rPr>
            <w:webHidden/>
          </w:rPr>
          <w:instrText xml:space="preserve"> PAGEREF _Toc461437801 \h </w:instrText>
        </w:r>
        <w:r w:rsidR="0017495B">
          <w:rPr>
            <w:webHidden/>
          </w:rPr>
        </w:r>
        <w:r w:rsidR="0017495B">
          <w:rPr>
            <w:webHidden/>
          </w:rPr>
          <w:fldChar w:fldCharType="separate"/>
        </w:r>
        <w:r w:rsidR="005A5B30">
          <w:rPr>
            <w:webHidden/>
          </w:rPr>
          <w:t>26</w:t>
        </w:r>
        <w:r w:rsidR="0017495B">
          <w:rPr>
            <w:webHidden/>
          </w:rPr>
          <w:fldChar w:fldCharType="end"/>
        </w:r>
      </w:hyperlink>
    </w:p>
    <w:p w14:paraId="5C8250C3" w14:textId="231EEA4B" w:rsidR="0017495B" w:rsidRPr="00AA7217" w:rsidRDefault="001B0035">
      <w:pPr>
        <w:pStyle w:val="TOC2"/>
        <w:rPr>
          <w:rFonts w:ascii="Calibri" w:hAnsi="Calibri"/>
          <w:b w:val="0"/>
          <w:bCs w:val="0"/>
          <w:sz w:val="22"/>
          <w:szCs w:val="22"/>
          <w:lang w:eastAsia="en-AU"/>
        </w:rPr>
      </w:pPr>
      <w:hyperlink w:anchor="_Toc461437802" w:history="1">
        <w:r w:rsidR="0017495B" w:rsidRPr="00DF7C8D">
          <w:rPr>
            <w:rStyle w:val="Hyperlink"/>
          </w:rPr>
          <w:t>Online Data Availability</w:t>
        </w:r>
        <w:r w:rsidR="0017495B">
          <w:rPr>
            <w:webHidden/>
          </w:rPr>
          <w:tab/>
        </w:r>
        <w:r w:rsidR="0017495B">
          <w:rPr>
            <w:webHidden/>
          </w:rPr>
          <w:fldChar w:fldCharType="begin"/>
        </w:r>
        <w:r w:rsidR="0017495B">
          <w:rPr>
            <w:webHidden/>
          </w:rPr>
          <w:instrText xml:space="preserve"> PAGEREF _Toc461437802 \h </w:instrText>
        </w:r>
        <w:r w:rsidR="0017495B">
          <w:rPr>
            <w:webHidden/>
          </w:rPr>
        </w:r>
        <w:r w:rsidR="0017495B">
          <w:rPr>
            <w:webHidden/>
          </w:rPr>
          <w:fldChar w:fldCharType="separate"/>
        </w:r>
        <w:r w:rsidR="005A5B30">
          <w:rPr>
            <w:webHidden/>
          </w:rPr>
          <w:t>26</w:t>
        </w:r>
        <w:r w:rsidR="0017495B">
          <w:rPr>
            <w:webHidden/>
          </w:rPr>
          <w:fldChar w:fldCharType="end"/>
        </w:r>
      </w:hyperlink>
    </w:p>
    <w:p w14:paraId="0E6131BE" w14:textId="740F0EAB" w:rsidR="0017495B" w:rsidRPr="00AA7217" w:rsidRDefault="001B0035">
      <w:pPr>
        <w:pStyle w:val="TOC1"/>
        <w:rPr>
          <w:rFonts w:ascii="Calibri" w:hAnsi="Calibri"/>
          <w:b w:val="0"/>
          <w:bCs w:val="0"/>
          <w:szCs w:val="22"/>
          <w:lang w:eastAsia="en-AU"/>
        </w:rPr>
      </w:pPr>
      <w:hyperlink w:anchor="_Toc461437803" w:history="1">
        <w:r w:rsidR="0017495B" w:rsidRPr="00DF7C8D">
          <w:rPr>
            <w:rStyle w:val="Hyperlink"/>
            <w:rFonts w:ascii="Arial" w:hAnsi="Arial" w:cs="Arial"/>
          </w:rPr>
          <w:t>3</w:t>
        </w:r>
        <w:r w:rsidR="0017495B" w:rsidRPr="00AA7217">
          <w:rPr>
            <w:rFonts w:ascii="Calibri" w:hAnsi="Calibri"/>
            <w:b w:val="0"/>
            <w:bCs w:val="0"/>
            <w:szCs w:val="22"/>
            <w:lang w:eastAsia="en-AU"/>
          </w:rPr>
          <w:tab/>
        </w:r>
        <w:r w:rsidR="0017495B" w:rsidRPr="00DF7C8D">
          <w:rPr>
            <w:rStyle w:val="Hyperlink"/>
            <w:rFonts w:ascii="Arial" w:hAnsi="Arial" w:cs="Arial"/>
          </w:rPr>
          <w:t>How to read report definition tables</w:t>
        </w:r>
        <w:r w:rsidR="0017495B">
          <w:rPr>
            <w:webHidden/>
          </w:rPr>
          <w:tab/>
        </w:r>
        <w:r w:rsidR="0017495B">
          <w:rPr>
            <w:webHidden/>
          </w:rPr>
          <w:fldChar w:fldCharType="begin"/>
        </w:r>
        <w:r w:rsidR="0017495B">
          <w:rPr>
            <w:webHidden/>
          </w:rPr>
          <w:instrText xml:space="preserve"> PAGEREF _Toc461437803 \h </w:instrText>
        </w:r>
        <w:r w:rsidR="0017495B">
          <w:rPr>
            <w:webHidden/>
          </w:rPr>
        </w:r>
        <w:r w:rsidR="0017495B">
          <w:rPr>
            <w:webHidden/>
          </w:rPr>
          <w:fldChar w:fldCharType="separate"/>
        </w:r>
        <w:r w:rsidR="005A5B30">
          <w:rPr>
            <w:webHidden/>
          </w:rPr>
          <w:t>27</w:t>
        </w:r>
        <w:r w:rsidR="0017495B">
          <w:rPr>
            <w:webHidden/>
          </w:rPr>
          <w:fldChar w:fldCharType="end"/>
        </w:r>
      </w:hyperlink>
    </w:p>
    <w:p w14:paraId="41BE04E3" w14:textId="00B2A4A5" w:rsidR="0017495B" w:rsidRPr="00AA7217" w:rsidRDefault="001B0035">
      <w:pPr>
        <w:pStyle w:val="TOC1"/>
        <w:rPr>
          <w:rFonts w:ascii="Calibri" w:hAnsi="Calibri"/>
          <w:b w:val="0"/>
          <w:bCs w:val="0"/>
          <w:szCs w:val="22"/>
          <w:lang w:eastAsia="en-AU"/>
        </w:rPr>
      </w:pPr>
      <w:hyperlink w:anchor="_Toc461437804" w:history="1">
        <w:r w:rsidR="0017495B" w:rsidRPr="00DF7C8D">
          <w:rPr>
            <w:rStyle w:val="Hyperlink"/>
            <w:rFonts w:ascii="Arial" w:hAnsi="Arial" w:cs="Arial"/>
          </w:rPr>
          <w:t>4</w:t>
        </w:r>
        <w:r w:rsidR="0017495B" w:rsidRPr="00AA7217">
          <w:rPr>
            <w:rFonts w:ascii="Calibri" w:hAnsi="Calibri"/>
            <w:b w:val="0"/>
            <w:bCs w:val="0"/>
            <w:szCs w:val="22"/>
            <w:lang w:eastAsia="en-AU"/>
          </w:rPr>
          <w:tab/>
        </w:r>
        <w:r w:rsidR="0017495B" w:rsidRPr="00DF7C8D">
          <w:rPr>
            <w:rStyle w:val="Hyperlink"/>
            <w:rFonts w:ascii="Arial" w:hAnsi="Arial" w:cs="Arial"/>
          </w:rPr>
          <w:t>STTM Reports Overview</w:t>
        </w:r>
        <w:r w:rsidR="0017495B">
          <w:rPr>
            <w:webHidden/>
          </w:rPr>
          <w:tab/>
        </w:r>
        <w:r w:rsidR="0017495B">
          <w:rPr>
            <w:webHidden/>
          </w:rPr>
          <w:fldChar w:fldCharType="begin"/>
        </w:r>
        <w:r w:rsidR="0017495B">
          <w:rPr>
            <w:webHidden/>
          </w:rPr>
          <w:instrText xml:space="preserve"> PAGEREF _Toc461437804 \h </w:instrText>
        </w:r>
        <w:r w:rsidR="0017495B">
          <w:rPr>
            <w:webHidden/>
          </w:rPr>
        </w:r>
        <w:r w:rsidR="0017495B">
          <w:rPr>
            <w:webHidden/>
          </w:rPr>
          <w:fldChar w:fldCharType="separate"/>
        </w:r>
        <w:r w:rsidR="005A5B30">
          <w:rPr>
            <w:webHidden/>
          </w:rPr>
          <w:t>28</w:t>
        </w:r>
        <w:r w:rsidR="0017495B">
          <w:rPr>
            <w:webHidden/>
          </w:rPr>
          <w:fldChar w:fldCharType="end"/>
        </w:r>
      </w:hyperlink>
    </w:p>
    <w:p w14:paraId="31CE6184" w14:textId="6062FE6B" w:rsidR="0017495B" w:rsidRPr="00AA7217" w:rsidRDefault="001B0035">
      <w:pPr>
        <w:pStyle w:val="TOC1"/>
        <w:rPr>
          <w:rFonts w:ascii="Calibri" w:hAnsi="Calibri"/>
          <w:b w:val="0"/>
          <w:bCs w:val="0"/>
          <w:szCs w:val="22"/>
          <w:lang w:eastAsia="en-AU"/>
        </w:rPr>
      </w:pPr>
      <w:hyperlink w:anchor="_Toc461437805" w:history="1">
        <w:r w:rsidR="0017495B" w:rsidRPr="00DF7C8D">
          <w:rPr>
            <w:rStyle w:val="Hyperlink"/>
            <w:rFonts w:ascii="Arial" w:hAnsi="Arial" w:cs="Arial"/>
          </w:rPr>
          <w:t>5</w:t>
        </w:r>
        <w:r w:rsidR="0017495B" w:rsidRPr="00AA7217">
          <w:rPr>
            <w:rFonts w:ascii="Calibri" w:hAnsi="Calibri"/>
            <w:b w:val="0"/>
            <w:bCs w:val="0"/>
            <w:szCs w:val="22"/>
            <w:lang w:eastAsia="en-AU"/>
          </w:rPr>
          <w:tab/>
        </w:r>
        <w:r w:rsidR="0017495B" w:rsidRPr="00DF7C8D">
          <w:rPr>
            <w:rStyle w:val="Hyperlink"/>
            <w:rFonts w:ascii="Arial" w:hAnsi="Arial" w:cs="Arial"/>
          </w:rPr>
          <w:t>STTM Report Details</w:t>
        </w:r>
        <w:r w:rsidR="0017495B">
          <w:rPr>
            <w:webHidden/>
          </w:rPr>
          <w:tab/>
        </w:r>
        <w:r w:rsidR="0017495B">
          <w:rPr>
            <w:webHidden/>
          </w:rPr>
          <w:fldChar w:fldCharType="begin"/>
        </w:r>
        <w:r w:rsidR="0017495B">
          <w:rPr>
            <w:webHidden/>
          </w:rPr>
          <w:instrText xml:space="preserve"> PAGEREF _Toc461437805 \h </w:instrText>
        </w:r>
        <w:r w:rsidR="0017495B">
          <w:rPr>
            <w:webHidden/>
          </w:rPr>
        </w:r>
        <w:r w:rsidR="0017495B">
          <w:rPr>
            <w:webHidden/>
          </w:rPr>
          <w:fldChar w:fldCharType="separate"/>
        </w:r>
        <w:r w:rsidR="005A5B30">
          <w:rPr>
            <w:webHidden/>
          </w:rPr>
          <w:t>39</w:t>
        </w:r>
        <w:r w:rsidR="0017495B">
          <w:rPr>
            <w:webHidden/>
          </w:rPr>
          <w:fldChar w:fldCharType="end"/>
        </w:r>
      </w:hyperlink>
    </w:p>
    <w:p w14:paraId="557FD1C1" w14:textId="50C73CB7" w:rsidR="0017495B" w:rsidRPr="00AA7217" w:rsidRDefault="001B0035">
      <w:pPr>
        <w:pStyle w:val="TOC2"/>
        <w:rPr>
          <w:rFonts w:ascii="Calibri" w:hAnsi="Calibri"/>
          <w:b w:val="0"/>
          <w:bCs w:val="0"/>
          <w:sz w:val="22"/>
          <w:szCs w:val="22"/>
          <w:lang w:eastAsia="en-AU"/>
        </w:rPr>
      </w:pPr>
      <w:hyperlink w:anchor="_Toc461437806" w:history="1">
        <w:r w:rsidR="0017495B" w:rsidRPr="00DF7C8D">
          <w:rPr>
            <w:rStyle w:val="Hyperlink"/>
          </w:rPr>
          <w:t>Facility Operator reports</w:t>
        </w:r>
        <w:r w:rsidR="0017495B">
          <w:rPr>
            <w:webHidden/>
          </w:rPr>
          <w:tab/>
        </w:r>
        <w:r w:rsidR="0017495B">
          <w:rPr>
            <w:webHidden/>
          </w:rPr>
          <w:fldChar w:fldCharType="begin"/>
        </w:r>
        <w:r w:rsidR="0017495B">
          <w:rPr>
            <w:webHidden/>
          </w:rPr>
          <w:instrText xml:space="preserve"> PAGEREF _Toc461437806 \h </w:instrText>
        </w:r>
        <w:r w:rsidR="0017495B">
          <w:rPr>
            <w:webHidden/>
          </w:rPr>
        </w:r>
        <w:r w:rsidR="0017495B">
          <w:rPr>
            <w:webHidden/>
          </w:rPr>
          <w:fldChar w:fldCharType="separate"/>
        </w:r>
        <w:r w:rsidR="005A5B30">
          <w:rPr>
            <w:webHidden/>
          </w:rPr>
          <w:t>39</w:t>
        </w:r>
        <w:r w:rsidR="0017495B">
          <w:rPr>
            <w:webHidden/>
          </w:rPr>
          <w:fldChar w:fldCharType="end"/>
        </w:r>
      </w:hyperlink>
    </w:p>
    <w:p w14:paraId="239EB9EC" w14:textId="067128BA" w:rsidR="0017495B" w:rsidRPr="00AA7217" w:rsidRDefault="001B0035">
      <w:pPr>
        <w:pStyle w:val="TOC3"/>
        <w:rPr>
          <w:rFonts w:ascii="Calibri" w:hAnsi="Calibri"/>
          <w:sz w:val="22"/>
          <w:szCs w:val="22"/>
          <w:lang w:eastAsia="en-AU"/>
        </w:rPr>
      </w:pPr>
      <w:hyperlink w:anchor="_Toc461437807" w:history="1">
        <w:r w:rsidR="0017495B" w:rsidRPr="00DF7C8D">
          <w:rPr>
            <w:rStyle w:val="Hyperlink"/>
            <w:rFonts w:ascii="Arial" w:hAnsi="Arial" w:cs="Arial"/>
            <w:i/>
            <w:iCs/>
            <w:lang w:val="en-US"/>
          </w:rPr>
          <w:t>5.1.1</w:t>
        </w:r>
        <w:r w:rsidR="0017495B" w:rsidRPr="00AA7217">
          <w:rPr>
            <w:rFonts w:ascii="Calibri" w:hAnsi="Calibri"/>
            <w:sz w:val="22"/>
            <w:szCs w:val="22"/>
            <w:lang w:eastAsia="en-AU"/>
          </w:rPr>
          <w:tab/>
        </w:r>
        <w:r w:rsidR="0017495B" w:rsidRPr="00DF7C8D">
          <w:rPr>
            <w:rStyle w:val="Hyperlink"/>
            <w:rFonts w:ascii="Arial" w:hAnsi="Arial" w:cs="Arial"/>
            <w:i/>
            <w:iCs/>
            <w:lang w:val="en-US"/>
          </w:rPr>
          <w:t>INT720 - Facility Operator Registered Services</w:t>
        </w:r>
        <w:r w:rsidR="0017495B">
          <w:rPr>
            <w:webHidden/>
          </w:rPr>
          <w:tab/>
        </w:r>
        <w:r w:rsidR="0017495B">
          <w:rPr>
            <w:webHidden/>
          </w:rPr>
          <w:fldChar w:fldCharType="begin"/>
        </w:r>
        <w:r w:rsidR="0017495B">
          <w:rPr>
            <w:webHidden/>
          </w:rPr>
          <w:instrText xml:space="preserve"> PAGEREF _Toc461437807 \h </w:instrText>
        </w:r>
        <w:r w:rsidR="0017495B">
          <w:rPr>
            <w:webHidden/>
          </w:rPr>
        </w:r>
        <w:r w:rsidR="0017495B">
          <w:rPr>
            <w:webHidden/>
          </w:rPr>
          <w:fldChar w:fldCharType="separate"/>
        </w:r>
        <w:r w:rsidR="005A5B30">
          <w:rPr>
            <w:webHidden/>
          </w:rPr>
          <w:t>39</w:t>
        </w:r>
        <w:r w:rsidR="0017495B">
          <w:rPr>
            <w:webHidden/>
          </w:rPr>
          <w:fldChar w:fldCharType="end"/>
        </w:r>
      </w:hyperlink>
    </w:p>
    <w:p w14:paraId="1B4F604A" w14:textId="3E341ECB" w:rsidR="0017495B" w:rsidRPr="00AA7217" w:rsidRDefault="001B0035">
      <w:pPr>
        <w:pStyle w:val="TOC3"/>
        <w:rPr>
          <w:rFonts w:ascii="Calibri" w:hAnsi="Calibri"/>
          <w:sz w:val="22"/>
          <w:szCs w:val="22"/>
          <w:lang w:eastAsia="en-AU"/>
        </w:rPr>
      </w:pPr>
      <w:hyperlink w:anchor="_Toc461437808" w:history="1">
        <w:r w:rsidR="0017495B" w:rsidRPr="00DF7C8D">
          <w:rPr>
            <w:rStyle w:val="Hyperlink"/>
            <w:rFonts w:ascii="Arial" w:hAnsi="Arial" w:cs="Arial"/>
            <w:i/>
          </w:rPr>
          <w:t>5.1.2</w:t>
        </w:r>
        <w:r w:rsidR="0017495B" w:rsidRPr="00AA7217">
          <w:rPr>
            <w:rFonts w:ascii="Calibri" w:hAnsi="Calibri"/>
            <w:sz w:val="22"/>
            <w:szCs w:val="22"/>
            <w:lang w:eastAsia="en-AU"/>
          </w:rPr>
          <w:tab/>
        </w:r>
        <w:r w:rsidR="0017495B" w:rsidRPr="00DF7C8D">
          <w:rPr>
            <w:rStyle w:val="Hyperlink"/>
            <w:rFonts w:ascii="Arial" w:hAnsi="Arial" w:cs="Arial"/>
            <w:i/>
          </w:rPr>
          <w:t>INT720A - Active Facility Operator Registered Services</w:t>
        </w:r>
        <w:r w:rsidR="0017495B">
          <w:rPr>
            <w:webHidden/>
          </w:rPr>
          <w:tab/>
        </w:r>
        <w:r w:rsidR="0017495B">
          <w:rPr>
            <w:webHidden/>
          </w:rPr>
          <w:fldChar w:fldCharType="begin"/>
        </w:r>
        <w:r w:rsidR="0017495B">
          <w:rPr>
            <w:webHidden/>
          </w:rPr>
          <w:instrText xml:space="preserve"> PAGEREF _Toc461437808 \h </w:instrText>
        </w:r>
        <w:r w:rsidR="0017495B">
          <w:rPr>
            <w:webHidden/>
          </w:rPr>
        </w:r>
        <w:r w:rsidR="0017495B">
          <w:rPr>
            <w:webHidden/>
          </w:rPr>
          <w:fldChar w:fldCharType="separate"/>
        </w:r>
        <w:r w:rsidR="005A5B30">
          <w:rPr>
            <w:webHidden/>
          </w:rPr>
          <w:t>41</w:t>
        </w:r>
        <w:r w:rsidR="0017495B">
          <w:rPr>
            <w:webHidden/>
          </w:rPr>
          <w:fldChar w:fldCharType="end"/>
        </w:r>
      </w:hyperlink>
    </w:p>
    <w:p w14:paraId="4F2DAA48" w14:textId="708E2690" w:rsidR="0017495B" w:rsidRPr="00AA7217" w:rsidRDefault="001B0035">
      <w:pPr>
        <w:pStyle w:val="TOC3"/>
        <w:rPr>
          <w:rFonts w:ascii="Calibri" w:hAnsi="Calibri"/>
          <w:sz w:val="22"/>
          <w:szCs w:val="22"/>
          <w:lang w:eastAsia="en-AU"/>
        </w:rPr>
      </w:pPr>
      <w:hyperlink w:anchor="_Toc461437809" w:history="1">
        <w:r w:rsidR="0017495B" w:rsidRPr="00DF7C8D">
          <w:rPr>
            <w:rStyle w:val="Hyperlink"/>
            <w:rFonts w:ascii="Arial" w:hAnsi="Arial" w:cs="Arial"/>
            <w:i/>
          </w:rPr>
          <w:t>5.1.3</w:t>
        </w:r>
        <w:r w:rsidR="0017495B" w:rsidRPr="00AA7217">
          <w:rPr>
            <w:rFonts w:ascii="Calibri" w:hAnsi="Calibri"/>
            <w:sz w:val="22"/>
            <w:szCs w:val="22"/>
            <w:lang w:eastAsia="en-AU"/>
          </w:rPr>
          <w:tab/>
        </w:r>
        <w:r w:rsidR="0017495B" w:rsidRPr="00DF7C8D">
          <w:rPr>
            <w:rStyle w:val="Hyperlink"/>
            <w:rFonts w:ascii="Arial" w:hAnsi="Arial" w:cs="Arial"/>
            <w:i/>
          </w:rPr>
          <w:t>INT720B - Facility Operator Registered Services B</w:t>
        </w:r>
        <w:r w:rsidR="0017495B">
          <w:rPr>
            <w:webHidden/>
          </w:rPr>
          <w:tab/>
        </w:r>
        <w:r w:rsidR="0017495B">
          <w:rPr>
            <w:webHidden/>
          </w:rPr>
          <w:fldChar w:fldCharType="begin"/>
        </w:r>
        <w:r w:rsidR="0017495B">
          <w:rPr>
            <w:webHidden/>
          </w:rPr>
          <w:instrText xml:space="preserve"> PAGEREF _Toc461437809 \h </w:instrText>
        </w:r>
        <w:r w:rsidR="0017495B">
          <w:rPr>
            <w:webHidden/>
          </w:rPr>
        </w:r>
        <w:r w:rsidR="0017495B">
          <w:rPr>
            <w:webHidden/>
          </w:rPr>
          <w:fldChar w:fldCharType="separate"/>
        </w:r>
        <w:r w:rsidR="005A5B30">
          <w:rPr>
            <w:webHidden/>
          </w:rPr>
          <w:t>43</w:t>
        </w:r>
        <w:r w:rsidR="0017495B">
          <w:rPr>
            <w:webHidden/>
          </w:rPr>
          <w:fldChar w:fldCharType="end"/>
        </w:r>
      </w:hyperlink>
    </w:p>
    <w:p w14:paraId="25EA7D3A" w14:textId="186A53D5" w:rsidR="0017495B" w:rsidRPr="00AA7217" w:rsidRDefault="001B0035">
      <w:pPr>
        <w:pStyle w:val="TOC3"/>
        <w:rPr>
          <w:rFonts w:ascii="Calibri" w:hAnsi="Calibri"/>
          <w:sz w:val="22"/>
          <w:szCs w:val="22"/>
          <w:lang w:eastAsia="en-AU"/>
        </w:rPr>
      </w:pPr>
      <w:hyperlink w:anchor="_Toc461437810" w:history="1">
        <w:r w:rsidR="0017495B" w:rsidRPr="00DF7C8D">
          <w:rPr>
            <w:rStyle w:val="Hyperlink"/>
            <w:rFonts w:ascii="Arial" w:hAnsi="Arial" w:cs="Arial"/>
            <w:i/>
          </w:rPr>
          <w:t>5.1.4</w:t>
        </w:r>
        <w:r w:rsidR="0017495B" w:rsidRPr="00AA7217">
          <w:rPr>
            <w:rFonts w:ascii="Calibri" w:hAnsi="Calibri"/>
            <w:sz w:val="22"/>
            <w:szCs w:val="22"/>
            <w:lang w:eastAsia="en-AU"/>
          </w:rPr>
          <w:tab/>
        </w:r>
        <w:r w:rsidR="0017495B" w:rsidRPr="00DF7C8D">
          <w:rPr>
            <w:rStyle w:val="Hyperlink"/>
            <w:rFonts w:ascii="Arial" w:hAnsi="Arial" w:cs="Arial"/>
            <w:i/>
          </w:rPr>
          <w:t>INT737 - Facility Hub Capacity and Allocation Data Confirmation</w:t>
        </w:r>
        <w:r w:rsidR="0017495B">
          <w:rPr>
            <w:webHidden/>
          </w:rPr>
          <w:tab/>
        </w:r>
        <w:r w:rsidR="0017495B">
          <w:rPr>
            <w:webHidden/>
          </w:rPr>
          <w:fldChar w:fldCharType="begin"/>
        </w:r>
        <w:r w:rsidR="0017495B">
          <w:rPr>
            <w:webHidden/>
          </w:rPr>
          <w:instrText xml:space="preserve"> PAGEREF _Toc461437810 \h </w:instrText>
        </w:r>
        <w:r w:rsidR="0017495B">
          <w:rPr>
            <w:webHidden/>
          </w:rPr>
        </w:r>
        <w:r w:rsidR="0017495B">
          <w:rPr>
            <w:webHidden/>
          </w:rPr>
          <w:fldChar w:fldCharType="separate"/>
        </w:r>
        <w:r w:rsidR="005A5B30">
          <w:rPr>
            <w:webHidden/>
          </w:rPr>
          <w:t>44</w:t>
        </w:r>
        <w:r w:rsidR="0017495B">
          <w:rPr>
            <w:webHidden/>
          </w:rPr>
          <w:fldChar w:fldCharType="end"/>
        </w:r>
      </w:hyperlink>
    </w:p>
    <w:p w14:paraId="2FD2D138" w14:textId="421ECD0C" w:rsidR="0017495B" w:rsidRPr="00AA7217" w:rsidRDefault="001B0035">
      <w:pPr>
        <w:pStyle w:val="TOC2"/>
        <w:rPr>
          <w:rFonts w:ascii="Calibri" w:hAnsi="Calibri"/>
          <w:b w:val="0"/>
          <w:bCs w:val="0"/>
          <w:sz w:val="22"/>
          <w:szCs w:val="22"/>
          <w:lang w:eastAsia="en-AU"/>
        </w:rPr>
      </w:pPr>
      <w:hyperlink w:anchor="_Toc461437811" w:history="1">
        <w:r w:rsidR="0017495B" w:rsidRPr="00DF7C8D">
          <w:rPr>
            <w:rStyle w:val="Hyperlink"/>
          </w:rPr>
          <w:t>Network Operator reports</w:t>
        </w:r>
        <w:r w:rsidR="0017495B">
          <w:rPr>
            <w:webHidden/>
          </w:rPr>
          <w:tab/>
        </w:r>
        <w:r w:rsidR="0017495B">
          <w:rPr>
            <w:webHidden/>
          </w:rPr>
          <w:fldChar w:fldCharType="begin"/>
        </w:r>
        <w:r w:rsidR="0017495B">
          <w:rPr>
            <w:webHidden/>
          </w:rPr>
          <w:instrText xml:space="preserve"> PAGEREF _Toc461437811 \h </w:instrText>
        </w:r>
        <w:r w:rsidR="0017495B">
          <w:rPr>
            <w:webHidden/>
          </w:rPr>
        </w:r>
        <w:r w:rsidR="0017495B">
          <w:rPr>
            <w:webHidden/>
          </w:rPr>
          <w:fldChar w:fldCharType="separate"/>
        </w:r>
        <w:r w:rsidR="005A5B30">
          <w:rPr>
            <w:webHidden/>
          </w:rPr>
          <w:t>46</w:t>
        </w:r>
        <w:r w:rsidR="0017495B">
          <w:rPr>
            <w:webHidden/>
          </w:rPr>
          <w:fldChar w:fldCharType="end"/>
        </w:r>
      </w:hyperlink>
    </w:p>
    <w:p w14:paraId="45B11F32" w14:textId="32AD27D1" w:rsidR="0017495B" w:rsidRPr="00AA7217" w:rsidRDefault="001B0035">
      <w:pPr>
        <w:pStyle w:val="TOC3"/>
        <w:rPr>
          <w:rFonts w:ascii="Calibri" w:hAnsi="Calibri"/>
          <w:sz w:val="22"/>
          <w:szCs w:val="22"/>
          <w:lang w:eastAsia="en-AU"/>
        </w:rPr>
      </w:pPr>
      <w:hyperlink w:anchor="_Toc461437812" w:history="1">
        <w:r w:rsidR="0017495B" w:rsidRPr="00DF7C8D">
          <w:rPr>
            <w:rStyle w:val="Hyperlink"/>
            <w:rFonts w:ascii="Arial" w:hAnsi="Arial" w:cs="Arial"/>
            <w:i/>
            <w:iCs/>
          </w:rPr>
          <w:t>5.1.5</w:t>
        </w:r>
        <w:r w:rsidR="0017495B" w:rsidRPr="00AA7217">
          <w:rPr>
            <w:rFonts w:ascii="Calibri" w:hAnsi="Calibri"/>
            <w:sz w:val="22"/>
            <w:szCs w:val="22"/>
            <w:lang w:eastAsia="en-AU"/>
          </w:rPr>
          <w:tab/>
        </w:r>
        <w:r w:rsidR="0017495B" w:rsidRPr="00DF7C8D">
          <w:rPr>
            <w:rStyle w:val="Hyperlink"/>
            <w:rFonts w:ascii="Arial" w:hAnsi="Arial" w:cs="Arial"/>
            <w:i/>
            <w:iCs/>
          </w:rPr>
          <w:t>INT722 - STTM User Ex Ante Schedule</w:t>
        </w:r>
        <w:r w:rsidR="0017495B">
          <w:rPr>
            <w:webHidden/>
          </w:rPr>
          <w:tab/>
        </w:r>
        <w:r w:rsidR="0017495B">
          <w:rPr>
            <w:webHidden/>
          </w:rPr>
          <w:fldChar w:fldCharType="begin"/>
        </w:r>
        <w:r w:rsidR="0017495B">
          <w:rPr>
            <w:webHidden/>
          </w:rPr>
          <w:instrText xml:space="preserve"> PAGEREF _Toc461437812 \h </w:instrText>
        </w:r>
        <w:r w:rsidR="0017495B">
          <w:rPr>
            <w:webHidden/>
          </w:rPr>
        </w:r>
        <w:r w:rsidR="0017495B">
          <w:rPr>
            <w:webHidden/>
          </w:rPr>
          <w:fldChar w:fldCharType="separate"/>
        </w:r>
        <w:r w:rsidR="005A5B30">
          <w:rPr>
            <w:webHidden/>
          </w:rPr>
          <w:t>46</w:t>
        </w:r>
        <w:r w:rsidR="0017495B">
          <w:rPr>
            <w:webHidden/>
          </w:rPr>
          <w:fldChar w:fldCharType="end"/>
        </w:r>
      </w:hyperlink>
    </w:p>
    <w:p w14:paraId="37069070" w14:textId="37DD4A54" w:rsidR="0017495B" w:rsidRPr="00AA7217" w:rsidRDefault="001B0035">
      <w:pPr>
        <w:pStyle w:val="TOC3"/>
        <w:rPr>
          <w:rFonts w:ascii="Calibri" w:hAnsi="Calibri"/>
          <w:sz w:val="22"/>
          <w:szCs w:val="22"/>
          <w:lang w:eastAsia="en-AU"/>
        </w:rPr>
      </w:pPr>
      <w:hyperlink w:anchor="_Toc461437813" w:history="1">
        <w:r w:rsidR="0017495B" w:rsidRPr="00DF7C8D">
          <w:rPr>
            <w:rStyle w:val="Hyperlink"/>
            <w:rFonts w:ascii="Arial" w:hAnsi="Arial" w:cs="Arial"/>
            <w:i/>
            <w:iCs/>
          </w:rPr>
          <w:t>5.1.6</w:t>
        </w:r>
        <w:r w:rsidR="0017495B" w:rsidRPr="00AA7217">
          <w:rPr>
            <w:rFonts w:ascii="Calibri" w:hAnsi="Calibri"/>
            <w:sz w:val="22"/>
            <w:szCs w:val="22"/>
            <w:lang w:eastAsia="en-AU"/>
          </w:rPr>
          <w:tab/>
        </w:r>
        <w:r w:rsidR="0017495B" w:rsidRPr="00DF7C8D">
          <w:rPr>
            <w:rStyle w:val="Hyperlink"/>
            <w:rFonts w:ascii="Arial" w:hAnsi="Arial" w:cs="Arial"/>
            <w:i/>
            <w:iCs/>
          </w:rPr>
          <w:t>INT723 - STTM User Provisional Schedule</w:t>
        </w:r>
        <w:r w:rsidR="0017495B">
          <w:rPr>
            <w:webHidden/>
          </w:rPr>
          <w:tab/>
        </w:r>
        <w:r w:rsidR="0017495B">
          <w:rPr>
            <w:webHidden/>
          </w:rPr>
          <w:fldChar w:fldCharType="begin"/>
        </w:r>
        <w:r w:rsidR="0017495B">
          <w:rPr>
            <w:webHidden/>
          </w:rPr>
          <w:instrText xml:space="preserve"> PAGEREF _Toc461437813 \h </w:instrText>
        </w:r>
        <w:r w:rsidR="0017495B">
          <w:rPr>
            <w:webHidden/>
          </w:rPr>
        </w:r>
        <w:r w:rsidR="0017495B">
          <w:rPr>
            <w:webHidden/>
          </w:rPr>
          <w:fldChar w:fldCharType="separate"/>
        </w:r>
        <w:r w:rsidR="005A5B30">
          <w:rPr>
            <w:webHidden/>
          </w:rPr>
          <w:t>47</w:t>
        </w:r>
        <w:r w:rsidR="0017495B">
          <w:rPr>
            <w:webHidden/>
          </w:rPr>
          <w:fldChar w:fldCharType="end"/>
        </w:r>
      </w:hyperlink>
    </w:p>
    <w:p w14:paraId="11DFF946" w14:textId="3F794458" w:rsidR="0017495B" w:rsidRPr="00AA7217" w:rsidRDefault="001B0035">
      <w:pPr>
        <w:pStyle w:val="TOC2"/>
        <w:rPr>
          <w:rFonts w:ascii="Calibri" w:hAnsi="Calibri"/>
          <w:b w:val="0"/>
          <w:bCs w:val="0"/>
          <w:sz w:val="22"/>
          <w:szCs w:val="22"/>
          <w:lang w:eastAsia="en-AU"/>
        </w:rPr>
      </w:pPr>
      <w:hyperlink w:anchor="_Toc461437814" w:history="1">
        <w:r w:rsidR="0017495B" w:rsidRPr="00DF7C8D">
          <w:rPr>
            <w:rStyle w:val="Hyperlink"/>
          </w:rPr>
          <w:t>Pipeline Operator reports</w:t>
        </w:r>
        <w:r w:rsidR="0017495B">
          <w:rPr>
            <w:webHidden/>
          </w:rPr>
          <w:tab/>
        </w:r>
        <w:r w:rsidR="0017495B">
          <w:rPr>
            <w:webHidden/>
          </w:rPr>
          <w:fldChar w:fldCharType="begin"/>
        </w:r>
        <w:r w:rsidR="0017495B">
          <w:rPr>
            <w:webHidden/>
          </w:rPr>
          <w:instrText xml:space="preserve"> PAGEREF _Toc461437814 \h </w:instrText>
        </w:r>
        <w:r w:rsidR="0017495B">
          <w:rPr>
            <w:webHidden/>
          </w:rPr>
        </w:r>
        <w:r w:rsidR="0017495B">
          <w:rPr>
            <w:webHidden/>
          </w:rPr>
          <w:fldChar w:fldCharType="separate"/>
        </w:r>
        <w:r w:rsidR="005A5B30">
          <w:rPr>
            <w:webHidden/>
          </w:rPr>
          <w:t>48</w:t>
        </w:r>
        <w:r w:rsidR="0017495B">
          <w:rPr>
            <w:webHidden/>
          </w:rPr>
          <w:fldChar w:fldCharType="end"/>
        </w:r>
      </w:hyperlink>
    </w:p>
    <w:p w14:paraId="586AAB13" w14:textId="2A3FB6EB" w:rsidR="0017495B" w:rsidRPr="00AA7217" w:rsidRDefault="001B0035">
      <w:pPr>
        <w:pStyle w:val="TOC3"/>
        <w:rPr>
          <w:rFonts w:ascii="Calibri" w:hAnsi="Calibri"/>
          <w:sz w:val="22"/>
          <w:szCs w:val="22"/>
          <w:lang w:eastAsia="en-AU"/>
        </w:rPr>
      </w:pPr>
      <w:hyperlink w:anchor="_Toc461437815" w:history="1">
        <w:r w:rsidR="0017495B" w:rsidRPr="00DF7C8D">
          <w:rPr>
            <w:rStyle w:val="Hyperlink"/>
            <w:rFonts w:ascii="Arial" w:hAnsi="Arial" w:cs="Arial"/>
            <w:i/>
            <w:iCs/>
          </w:rPr>
          <w:t>5.1.7</w:t>
        </w:r>
        <w:r w:rsidR="0017495B" w:rsidRPr="00AA7217">
          <w:rPr>
            <w:rFonts w:ascii="Calibri" w:hAnsi="Calibri"/>
            <w:sz w:val="22"/>
            <w:szCs w:val="22"/>
            <w:lang w:eastAsia="en-AU"/>
          </w:rPr>
          <w:tab/>
        </w:r>
        <w:r w:rsidR="0017495B" w:rsidRPr="00DF7C8D">
          <w:rPr>
            <w:rStyle w:val="Hyperlink"/>
            <w:rFonts w:ascii="Arial" w:hAnsi="Arial" w:cs="Arial"/>
            <w:i/>
            <w:iCs/>
          </w:rPr>
          <w:t>INT721 - Pipeline Operator MOS Stack</w:t>
        </w:r>
        <w:r w:rsidR="0017495B">
          <w:rPr>
            <w:webHidden/>
          </w:rPr>
          <w:tab/>
        </w:r>
        <w:r w:rsidR="0017495B">
          <w:rPr>
            <w:webHidden/>
          </w:rPr>
          <w:fldChar w:fldCharType="begin"/>
        </w:r>
        <w:r w:rsidR="0017495B">
          <w:rPr>
            <w:webHidden/>
          </w:rPr>
          <w:instrText xml:space="preserve"> PAGEREF _Toc461437815 \h </w:instrText>
        </w:r>
        <w:r w:rsidR="0017495B">
          <w:rPr>
            <w:webHidden/>
          </w:rPr>
        </w:r>
        <w:r w:rsidR="0017495B">
          <w:rPr>
            <w:webHidden/>
          </w:rPr>
          <w:fldChar w:fldCharType="separate"/>
        </w:r>
        <w:r w:rsidR="005A5B30">
          <w:rPr>
            <w:webHidden/>
          </w:rPr>
          <w:t>48</w:t>
        </w:r>
        <w:r w:rsidR="0017495B">
          <w:rPr>
            <w:webHidden/>
          </w:rPr>
          <w:fldChar w:fldCharType="end"/>
        </w:r>
      </w:hyperlink>
    </w:p>
    <w:p w14:paraId="0F31DE08" w14:textId="69590BC4" w:rsidR="0017495B" w:rsidRPr="00AA7217" w:rsidRDefault="001B0035">
      <w:pPr>
        <w:pStyle w:val="TOC3"/>
        <w:rPr>
          <w:rFonts w:ascii="Calibri" w:hAnsi="Calibri"/>
          <w:sz w:val="22"/>
          <w:szCs w:val="22"/>
          <w:lang w:eastAsia="en-AU"/>
        </w:rPr>
      </w:pPr>
      <w:hyperlink w:anchor="_Toc461437816" w:history="1">
        <w:r w:rsidR="0017495B" w:rsidRPr="00DF7C8D">
          <w:rPr>
            <w:rStyle w:val="Hyperlink"/>
            <w:rFonts w:ascii="Arial" w:hAnsi="Arial" w:cs="Arial"/>
            <w:i/>
          </w:rPr>
          <w:t>5.1.8</w:t>
        </w:r>
        <w:r w:rsidR="0017495B" w:rsidRPr="00AA7217">
          <w:rPr>
            <w:rFonts w:ascii="Calibri" w:hAnsi="Calibri"/>
            <w:sz w:val="22"/>
            <w:szCs w:val="22"/>
            <w:lang w:eastAsia="en-AU"/>
          </w:rPr>
          <w:tab/>
        </w:r>
        <w:r w:rsidR="0017495B" w:rsidRPr="00DF7C8D">
          <w:rPr>
            <w:rStyle w:val="Hyperlink"/>
            <w:rFonts w:ascii="Arial" w:hAnsi="Arial" w:cs="Arial"/>
            <w:i/>
          </w:rPr>
          <w:t>INT721A - Active Pipeline Operator MOS Stack</w:t>
        </w:r>
        <w:r w:rsidR="0017495B">
          <w:rPr>
            <w:webHidden/>
          </w:rPr>
          <w:tab/>
        </w:r>
        <w:r w:rsidR="0017495B">
          <w:rPr>
            <w:webHidden/>
          </w:rPr>
          <w:fldChar w:fldCharType="begin"/>
        </w:r>
        <w:r w:rsidR="0017495B">
          <w:rPr>
            <w:webHidden/>
          </w:rPr>
          <w:instrText xml:space="preserve"> PAGEREF _Toc461437816 \h </w:instrText>
        </w:r>
        <w:r w:rsidR="0017495B">
          <w:rPr>
            <w:webHidden/>
          </w:rPr>
        </w:r>
        <w:r w:rsidR="0017495B">
          <w:rPr>
            <w:webHidden/>
          </w:rPr>
          <w:fldChar w:fldCharType="separate"/>
        </w:r>
        <w:r w:rsidR="005A5B30">
          <w:rPr>
            <w:webHidden/>
          </w:rPr>
          <w:t>50</w:t>
        </w:r>
        <w:r w:rsidR="0017495B">
          <w:rPr>
            <w:webHidden/>
          </w:rPr>
          <w:fldChar w:fldCharType="end"/>
        </w:r>
      </w:hyperlink>
    </w:p>
    <w:p w14:paraId="071FA27D" w14:textId="18255977" w:rsidR="0017495B" w:rsidRPr="00AA7217" w:rsidRDefault="001B0035">
      <w:pPr>
        <w:pStyle w:val="TOC3"/>
        <w:rPr>
          <w:rFonts w:ascii="Calibri" w:hAnsi="Calibri"/>
          <w:sz w:val="22"/>
          <w:szCs w:val="22"/>
          <w:lang w:eastAsia="en-AU"/>
        </w:rPr>
      </w:pPr>
      <w:hyperlink w:anchor="_Toc461437817" w:history="1">
        <w:r w:rsidR="0017495B" w:rsidRPr="00DF7C8D">
          <w:rPr>
            <w:rStyle w:val="Hyperlink"/>
            <w:rFonts w:ascii="Arial" w:hAnsi="Arial" w:cs="Arial"/>
            <w:i/>
            <w:iCs/>
          </w:rPr>
          <w:t>5.1.9</w:t>
        </w:r>
        <w:r w:rsidR="0017495B" w:rsidRPr="00AA7217">
          <w:rPr>
            <w:rFonts w:ascii="Calibri" w:hAnsi="Calibri"/>
            <w:sz w:val="22"/>
            <w:szCs w:val="22"/>
            <w:lang w:eastAsia="en-AU"/>
          </w:rPr>
          <w:tab/>
        </w:r>
        <w:r w:rsidR="0017495B" w:rsidRPr="00DF7C8D">
          <w:rPr>
            <w:rStyle w:val="Hyperlink"/>
            <w:rFonts w:ascii="Arial" w:hAnsi="Arial" w:cs="Arial"/>
            <w:i/>
          </w:rPr>
          <w:t>INT733</w:t>
        </w:r>
        <w:r w:rsidR="0017495B" w:rsidRPr="00DF7C8D">
          <w:rPr>
            <w:rStyle w:val="Hyperlink"/>
            <w:rFonts w:ascii="Arial" w:hAnsi="Arial" w:cs="Arial"/>
            <w:i/>
            <w:iCs/>
          </w:rPr>
          <w:t xml:space="preserve"> - Transmission Connected STTM Users</w:t>
        </w:r>
        <w:r w:rsidR="0017495B">
          <w:rPr>
            <w:webHidden/>
          </w:rPr>
          <w:tab/>
        </w:r>
        <w:r w:rsidR="0017495B">
          <w:rPr>
            <w:webHidden/>
          </w:rPr>
          <w:fldChar w:fldCharType="begin"/>
        </w:r>
        <w:r w:rsidR="0017495B">
          <w:rPr>
            <w:webHidden/>
          </w:rPr>
          <w:instrText xml:space="preserve"> PAGEREF _Toc461437817 \h </w:instrText>
        </w:r>
        <w:r w:rsidR="0017495B">
          <w:rPr>
            <w:webHidden/>
          </w:rPr>
        </w:r>
        <w:r w:rsidR="0017495B">
          <w:rPr>
            <w:webHidden/>
          </w:rPr>
          <w:fldChar w:fldCharType="separate"/>
        </w:r>
        <w:r w:rsidR="005A5B30">
          <w:rPr>
            <w:webHidden/>
          </w:rPr>
          <w:t>52</w:t>
        </w:r>
        <w:r w:rsidR="0017495B">
          <w:rPr>
            <w:webHidden/>
          </w:rPr>
          <w:fldChar w:fldCharType="end"/>
        </w:r>
      </w:hyperlink>
    </w:p>
    <w:p w14:paraId="63A9571F" w14:textId="6BE5D5FC" w:rsidR="0017495B" w:rsidRPr="00AA7217" w:rsidRDefault="001B0035">
      <w:pPr>
        <w:pStyle w:val="TOC2"/>
        <w:rPr>
          <w:rFonts w:ascii="Calibri" w:hAnsi="Calibri"/>
          <w:b w:val="0"/>
          <w:bCs w:val="0"/>
          <w:sz w:val="22"/>
          <w:szCs w:val="22"/>
          <w:lang w:eastAsia="en-AU"/>
        </w:rPr>
      </w:pPr>
      <w:hyperlink w:anchor="_Toc461437818" w:history="1">
        <w:r w:rsidR="0017495B" w:rsidRPr="00DF7C8D">
          <w:rPr>
            <w:rStyle w:val="Hyperlink"/>
          </w:rPr>
          <w:t>Public reports</w:t>
        </w:r>
        <w:r w:rsidR="0017495B">
          <w:rPr>
            <w:webHidden/>
          </w:rPr>
          <w:tab/>
        </w:r>
        <w:r w:rsidR="0017495B">
          <w:rPr>
            <w:webHidden/>
          </w:rPr>
          <w:fldChar w:fldCharType="begin"/>
        </w:r>
        <w:r w:rsidR="0017495B">
          <w:rPr>
            <w:webHidden/>
          </w:rPr>
          <w:instrText xml:space="preserve"> PAGEREF _Toc461437818 \h </w:instrText>
        </w:r>
        <w:r w:rsidR="0017495B">
          <w:rPr>
            <w:webHidden/>
          </w:rPr>
        </w:r>
        <w:r w:rsidR="0017495B">
          <w:rPr>
            <w:webHidden/>
          </w:rPr>
          <w:fldChar w:fldCharType="separate"/>
        </w:r>
        <w:r w:rsidR="005A5B30">
          <w:rPr>
            <w:webHidden/>
          </w:rPr>
          <w:t>52</w:t>
        </w:r>
        <w:r w:rsidR="0017495B">
          <w:rPr>
            <w:webHidden/>
          </w:rPr>
          <w:fldChar w:fldCharType="end"/>
        </w:r>
      </w:hyperlink>
    </w:p>
    <w:p w14:paraId="72802590" w14:textId="6B4F27BE" w:rsidR="0017495B" w:rsidRPr="00AA7217" w:rsidRDefault="001B0035">
      <w:pPr>
        <w:pStyle w:val="TOC3"/>
        <w:rPr>
          <w:rFonts w:ascii="Calibri" w:hAnsi="Calibri"/>
          <w:sz w:val="22"/>
          <w:szCs w:val="22"/>
          <w:lang w:eastAsia="en-AU"/>
        </w:rPr>
      </w:pPr>
      <w:hyperlink w:anchor="_Toc461437819" w:history="1">
        <w:r w:rsidR="0017495B" w:rsidRPr="00DF7C8D">
          <w:rPr>
            <w:rStyle w:val="Hyperlink"/>
            <w:rFonts w:ascii="Arial" w:hAnsi="Arial" w:cs="Arial"/>
            <w:i/>
            <w:iCs/>
            <w:lang w:val="fr-FR"/>
          </w:rPr>
          <w:t>5.1.10</w:t>
        </w:r>
        <w:r w:rsidR="0017495B" w:rsidRPr="00AA7217">
          <w:rPr>
            <w:rFonts w:ascii="Calibri" w:hAnsi="Calibri"/>
            <w:sz w:val="22"/>
            <w:szCs w:val="22"/>
            <w:lang w:eastAsia="en-AU"/>
          </w:rPr>
          <w:tab/>
        </w:r>
        <w:r w:rsidR="0017495B" w:rsidRPr="00DF7C8D">
          <w:rPr>
            <w:rStyle w:val="Hyperlink"/>
            <w:rFonts w:ascii="Arial" w:hAnsi="Arial" w:cs="Arial"/>
            <w:i/>
            <w:iCs/>
            <w:lang w:val="fr-FR"/>
          </w:rPr>
          <w:t>INT651 - Ex Ante Market Price</w:t>
        </w:r>
        <w:r w:rsidR="0017495B">
          <w:rPr>
            <w:webHidden/>
          </w:rPr>
          <w:tab/>
        </w:r>
        <w:r w:rsidR="0017495B">
          <w:rPr>
            <w:webHidden/>
          </w:rPr>
          <w:fldChar w:fldCharType="begin"/>
        </w:r>
        <w:r w:rsidR="0017495B">
          <w:rPr>
            <w:webHidden/>
          </w:rPr>
          <w:instrText xml:space="preserve"> PAGEREF _Toc461437819 \h </w:instrText>
        </w:r>
        <w:r w:rsidR="0017495B">
          <w:rPr>
            <w:webHidden/>
          </w:rPr>
        </w:r>
        <w:r w:rsidR="0017495B">
          <w:rPr>
            <w:webHidden/>
          </w:rPr>
          <w:fldChar w:fldCharType="separate"/>
        </w:r>
        <w:r w:rsidR="005A5B30">
          <w:rPr>
            <w:webHidden/>
          </w:rPr>
          <w:t>52</w:t>
        </w:r>
        <w:r w:rsidR="0017495B">
          <w:rPr>
            <w:webHidden/>
          </w:rPr>
          <w:fldChar w:fldCharType="end"/>
        </w:r>
      </w:hyperlink>
    </w:p>
    <w:p w14:paraId="392DF555" w14:textId="56B4A653" w:rsidR="0017495B" w:rsidRPr="00AA7217" w:rsidRDefault="001B0035">
      <w:pPr>
        <w:pStyle w:val="TOC3"/>
        <w:rPr>
          <w:rFonts w:ascii="Calibri" w:hAnsi="Calibri"/>
          <w:sz w:val="22"/>
          <w:szCs w:val="22"/>
          <w:lang w:eastAsia="en-AU"/>
        </w:rPr>
      </w:pPr>
      <w:hyperlink w:anchor="_Toc461437820" w:history="1">
        <w:r w:rsidR="0017495B" w:rsidRPr="00DF7C8D">
          <w:rPr>
            <w:rStyle w:val="Hyperlink"/>
            <w:rFonts w:ascii="Arial" w:hAnsi="Arial" w:cs="Arial"/>
            <w:i/>
            <w:iCs/>
          </w:rPr>
          <w:t>5.1.11</w:t>
        </w:r>
        <w:r w:rsidR="0017495B" w:rsidRPr="00AA7217">
          <w:rPr>
            <w:rFonts w:ascii="Calibri" w:hAnsi="Calibri"/>
            <w:sz w:val="22"/>
            <w:szCs w:val="22"/>
            <w:lang w:eastAsia="en-AU"/>
          </w:rPr>
          <w:tab/>
        </w:r>
        <w:r w:rsidR="0017495B" w:rsidRPr="00DF7C8D">
          <w:rPr>
            <w:rStyle w:val="Hyperlink"/>
            <w:rFonts w:ascii="Arial" w:hAnsi="Arial" w:cs="Arial"/>
            <w:i/>
            <w:iCs/>
          </w:rPr>
          <w:t>INT652 - Ex Ante Schedule Quantity</w:t>
        </w:r>
        <w:r w:rsidR="0017495B">
          <w:rPr>
            <w:webHidden/>
          </w:rPr>
          <w:tab/>
        </w:r>
        <w:r w:rsidR="0017495B">
          <w:rPr>
            <w:webHidden/>
          </w:rPr>
          <w:fldChar w:fldCharType="begin"/>
        </w:r>
        <w:r w:rsidR="0017495B">
          <w:rPr>
            <w:webHidden/>
          </w:rPr>
          <w:instrText xml:space="preserve"> PAGEREF _Toc461437820 \h </w:instrText>
        </w:r>
        <w:r w:rsidR="0017495B">
          <w:rPr>
            <w:webHidden/>
          </w:rPr>
        </w:r>
        <w:r w:rsidR="0017495B">
          <w:rPr>
            <w:webHidden/>
          </w:rPr>
          <w:fldChar w:fldCharType="separate"/>
        </w:r>
        <w:r w:rsidR="005A5B30">
          <w:rPr>
            <w:webHidden/>
          </w:rPr>
          <w:t>54</w:t>
        </w:r>
        <w:r w:rsidR="0017495B">
          <w:rPr>
            <w:webHidden/>
          </w:rPr>
          <w:fldChar w:fldCharType="end"/>
        </w:r>
      </w:hyperlink>
    </w:p>
    <w:p w14:paraId="332986A3" w14:textId="6B5D9332" w:rsidR="0017495B" w:rsidRPr="00AA7217" w:rsidRDefault="001B0035">
      <w:pPr>
        <w:pStyle w:val="TOC3"/>
        <w:rPr>
          <w:rFonts w:ascii="Calibri" w:hAnsi="Calibri"/>
          <w:sz w:val="22"/>
          <w:szCs w:val="22"/>
          <w:lang w:eastAsia="en-AU"/>
        </w:rPr>
      </w:pPr>
      <w:hyperlink w:anchor="_Toc461437821" w:history="1">
        <w:r w:rsidR="0017495B" w:rsidRPr="00DF7C8D">
          <w:rPr>
            <w:rStyle w:val="Hyperlink"/>
            <w:rFonts w:ascii="Arial" w:hAnsi="Arial" w:cs="Arial"/>
            <w:i/>
            <w:iCs/>
            <w:lang w:val="fr-FR"/>
          </w:rPr>
          <w:t>5.1.12</w:t>
        </w:r>
        <w:r w:rsidR="0017495B" w:rsidRPr="00AA7217">
          <w:rPr>
            <w:rFonts w:ascii="Calibri" w:hAnsi="Calibri"/>
            <w:sz w:val="22"/>
            <w:szCs w:val="22"/>
            <w:lang w:eastAsia="en-AU"/>
          </w:rPr>
          <w:tab/>
        </w:r>
        <w:r w:rsidR="0017495B" w:rsidRPr="00DF7C8D">
          <w:rPr>
            <w:rStyle w:val="Hyperlink"/>
            <w:rFonts w:ascii="Arial" w:hAnsi="Arial" w:cs="Arial"/>
            <w:i/>
            <w:iCs/>
            <w:lang w:val="fr-FR"/>
          </w:rPr>
          <w:t>INT653 - Ex Ante Pipeline Data</w:t>
        </w:r>
        <w:r w:rsidR="0017495B">
          <w:rPr>
            <w:webHidden/>
          </w:rPr>
          <w:tab/>
        </w:r>
        <w:r w:rsidR="0017495B">
          <w:rPr>
            <w:webHidden/>
          </w:rPr>
          <w:fldChar w:fldCharType="begin"/>
        </w:r>
        <w:r w:rsidR="0017495B">
          <w:rPr>
            <w:webHidden/>
          </w:rPr>
          <w:instrText xml:space="preserve"> PAGEREF _Toc461437821 \h </w:instrText>
        </w:r>
        <w:r w:rsidR="0017495B">
          <w:rPr>
            <w:webHidden/>
          </w:rPr>
        </w:r>
        <w:r w:rsidR="0017495B">
          <w:rPr>
            <w:webHidden/>
          </w:rPr>
          <w:fldChar w:fldCharType="separate"/>
        </w:r>
        <w:r w:rsidR="005A5B30">
          <w:rPr>
            <w:webHidden/>
          </w:rPr>
          <w:t>56</w:t>
        </w:r>
        <w:r w:rsidR="0017495B">
          <w:rPr>
            <w:webHidden/>
          </w:rPr>
          <w:fldChar w:fldCharType="end"/>
        </w:r>
      </w:hyperlink>
    </w:p>
    <w:p w14:paraId="5B1EDD00" w14:textId="7FE4C538" w:rsidR="0017495B" w:rsidRPr="00AA7217" w:rsidRDefault="001B0035">
      <w:pPr>
        <w:pStyle w:val="TOC3"/>
        <w:rPr>
          <w:rFonts w:ascii="Calibri" w:hAnsi="Calibri"/>
          <w:sz w:val="22"/>
          <w:szCs w:val="22"/>
          <w:lang w:eastAsia="en-AU"/>
        </w:rPr>
      </w:pPr>
      <w:hyperlink w:anchor="_Toc461437822" w:history="1">
        <w:r w:rsidR="0017495B" w:rsidRPr="00DF7C8D">
          <w:rPr>
            <w:rStyle w:val="Hyperlink"/>
            <w:rFonts w:ascii="Arial" w:hAnsi="Arial" w:cs="Arial"/>
            <w:i/>
            <w:iCs/>
          </w:rPr>
          <w:t>5.1.13</w:t>
        </w:r>
        <w:r w:rsidR="0017495B" w:rsidRPr="00AA7217">
          <w:rPr>
            <w:rFonts w:ascii="Calibri" w:hAnsi="Calibri"/>
            <w:sz w:val="22"/>
            <w:szCs w:val="22"/>
            <w:lang w:eastAsia="en-AU"/>
          </w:rPr>
          <w:tab/>
        </w:r>
        <w:r w:rsidR="0017495B" w:rsidRPr="00DF7C8D">
          <w:rPr>
            <w:rStyle w:val="Hyperlink"/>
            <w:rFonts w:ascii="Arial" w:hAnsi="Arial" w:cs="Arial"/>
            <w:i/>
            <w:iCs/>
          </w:rPr>
          <w:t>INT654 - Provisional Market Price</w:t>
        </w:r>
        <w:r w:rsidR="0017495B">
          <w:rPr>
            <w:webHidden/>
          </w:rPr>
          <w:tab/>
        </w:r>
        <w:r w:rsidR="0017495B">
          <w:rPr>
            <w:webHidden/>
          </w:rPr>
          <w:fldChar w:fldCharType="begin"/>
        </w:r>
        <w:r w:rsidR="0017495B">
          <w:rPr>
            <w:webHidden/>
          </w:rPr>
          <w:instrText xml:space="preserve"> PAGEREF _Toc461437822 \h </w:instrText>
        </w:r>
        <w:r w:rsidR="0017495B">
          <w:rPr>
            <w:webHidden/>
          </w:rPr>
        </w:r>
        <w:r w:rsidR="0017495B">
          <w:rPr>
            <w:webHidden/>
          </w:rPr>
          <w:fldChar w:fldCharType="separate"/>
        </w:r>
        <w:r w:rsidR="005A5B30">
          <w:rPr>
            <w:webHidden/>
          </w:rPr>
          <w:t>58</w:t>
        </w:r>
        <w:r w:rsidR="0017495B">
          <w:rPr>
            <w:webHidden/>
          </w:rPr>
          <w:fldChar w:fldCharType="end"/>
        </w:r>
      </w:hyperlink>
    </w:p>
    <w:p w14:paraId="4A113545" w14:textId="066EF074" w:rsidR="0017495B" w:rsidRPr="00AA7217" w:rsidRDefault="001B0035">
      <w:pPr>
        <w:pStyle w:val="TOC3"/>
        <w:rPr>
          <w:rFonts w:ascii="Calibri" w:hAnsi="Calibri"/>
          <w:sz w:val="22"/>
          <w:szCs w:val="22"/>
          <w:lang w:eastAsia="en-AU"/>
        </w:rPr>
      </w:pPr>
      <w:hyperlink w:anchor="_Toc461437823" w:history="1">
        <w:r w:rsidR="0017495B" w:rsidRPr="00DF7C8D">
          <w:rPr>
            <w:rStyle w:val="Hyperlink"/>
            <w:rFonts w:ascii="Arial" w:hAnsi="Arial" w:cs="Arial"/>
            <w:i/>
            <w:iCs/>
          </w:rPr>
          <w:t>5.1.14</w:t>
        </w:r>
        <w:r w:rsidR="0017495B" w:rsidRPr="00AA7217">
          <w:rPr>
            <w:rFonts w:ascii="Calibri" w:hAnsi="Calibri"/>
            <w:sz w:val="22"/>
            <w:szCs w:val="22"/>
            <w:lang w:eastAsia="en-AU"/>
          </w:rPr>
          <w:tab/>
        </w:r>
        <w:r w:rsidR="0017495B" w:rsidRPr="00DF7C8D">
          <w:rPr>
            <w:rStyle w:val="Hyperlink"/>
            <w:rFonts w:ascii="Arial" w:hAnsi="Arial" w:cs="Arial"/>
            <w:i/>
            <w:iCs/>
          </w:rPr>
          <w:t>INT655 - Provisional Schedule Quantity</w:t>
        </w:r>
        <w:r w:rsidR="0017495B">
          <w:rPr>
            <w:webHidden/>
          </w:rPr>
          <w:tab/>
        </w:r>
        <w:r w:rsidR="0017495B">
          <w:rPr>
            <w:webHidden/>
          </w:rPr>
          <w:fldChar w:fldCharType="begin"/>
        </w:r>
        <w:r w:rsidR="0017495B">
          <w:rPr>
            <w:webHidden/>
          </w:rPr>
          <w:instrText xml:space="preserve"> PAGEREF _Toc461437823 \h </w:instrText>
        </w:r>
        <w:r w:rsidR="0017495B">
          <w:rPr>
            <w:webHidden/>
          </w:rPr>
        </w:r>
        <w:r w:rsidR="0017495B">
          <w:rPr>
            <w:webHidden/>
          </w:rPr>
          <w:fldChar w:fldCharType="separate"/>
        </w:r>
        <w:r w:rsidR="005A5B30">
          <w:rPr>
            <w:webHidden/>
          </w:rPr>
          <w:t>59</w:t>
        </w:r>
        <w:r w:rsidR="0017495B">
          <w:rPr>
            <w:webHidden/>
          </w:rPr>
          <w:fldChar w:fldCharType="end"/>
        </w:r>
      </w:hyperlink>
    </w:p>
    <w:p w14:paraId="113583F7" w14:textId="690B5666" w:rsidR="0017495B" w:rsidRPr="00AA7217" w:rsidRDefault="001B0035">
      <w:pPr>
        <w:pStyle w:val="TOC3"/>
        <w:rPr>
          <w:rFonts w:ascii="Calibri" w:hAnsi="Calibri"/>
          <w:sz w:val="22"/>
          <w:szCs w:val="22"/>
          <w:lang w:eastAsia="en-AU"/>
        </w:rPr>
      </w:pPr>
      <w:hyperlink w:anchor="_Toc461437824" w:history="1">
        <w:r w:rsidR="0017495B" w:rsidRPr="00DF7C8D">
          <w:rPr>
            <w:rStyle w:val="Hyperlink"/>
            <w:rFonts w:ascii="Arial" w:hAnsi="Arial" w:cs="Arial"/>
            <w:i/>
            <w:iCs/>
          </w:rPr>
          <w:t>5.1.15</w:t>
        </w:r>
        <w:r w:rsidR="0017495B" w:rsidRPr="00AA7217">
          <w:rPr>
            <w:rFonts w:ascii="Calibri" w:hAnsi="Calibri"/>
            <w:sz w:val="22"/>
            <w:szCs w:val="22"/>
            <w:lang w:eastAsia="en-AU"/>
          </w:rPr>
          <w:tab/>
        </w:r>
        <w:r w:rsidR="0017495B" w:rsidRPr="00DF7C8D">
          <w:rPr>
            <w:rStyle w:val="Hyperlink"/>
            <w:rFonts w:ascii="Arial" w:hAnsi="Arial" w:cs="Arial"/>
            <w:i/>
            <w:iCs/>
          </w:rPr>
          <w:t>INT656 - Provisional Pipeline Data</w:t>
        </w:r>
        <w:r w:rsidR="0017495B">
          <w:rPr>
            <w:webHidden/>
          </w:rPr>
          <w:tab/>
        </w:r>
        <w:r w:rsidR="0017495B">
          <w:rPr>
            <w:webHidden/>
          </w:rPr>
          <w:fldChar w:fldCharType="begin"/>
        </w:r>
        <w:r w:rsidR="0017495B">
          <w:rPr>
            <w:webHidden/>
          </w:rPr>
          <w:instrText xml:space="preserve"> PAGEREF _Toc461437824 \h </w:instrText>
        </w:r>
        <w:r w:rsidR="0017495B">
          <w:rPr>
            <w:webHidden/>
          </w:rPr>
        </w:r>
        <w:r w:rsidR="0017495B">
          <w:rPr>
            <w:webHidden/>
          </w:rPr>
          <w:fldChar w:fldCharType="separate"/>
        </w:r>
        <w:r w:rsidR="005A5B30">
          <w:rPr>
            <w:webHidden/>
          </w:rPr>
          <w:t>61</w:t>
        </w:r>
        <w:r w:rsidR="0017495B">
          <w:rPr>
            <w:webHidden/>
          </w:rPr>
          <w:fldChar w:fldCharType="end"/>
        </w:r>
      </w:hyperlink>
    </w:p>
    <w:p w14:paraId="4D1463C9" w14:textId="72FE7319" w:rsidR="0017495B" w:rsidRPr="00AA7217" w:rsidRDefault="001B0035">
      <w:pPr>
        <w:pStyle w:val="TOC3"/>
        <w:rPr>
          <w:rFonts w:ascii="Calibri" w:hAnsi="Calibri"/>
          <w:sz w:val="22"/>
          <w:szCs w:val="22"/>
          <w:lang w:eastAsia="en-AU"/>
        </w:rPr>
      </w:pPr>
      <w:hyperlink w:anchor="_Toc461437825" w:history="1">
        <w:r w:rsidR="0017495B" w:rsidRPr="00DF7C8D">
          <w:rPr>
            <w:rStyle w:val="Hyperlink"/>
            <w:rFonts w:ascii="Arial" w:hAnsi="Arial" w:cs="Arial"/>
            <w:i/>
            <w:iCs/>
          </w:rPr>
          <w:t>5.1.16</w:t>
        </w:r>
        <w:r w:rsidR="0017495B" w:rsidRPr="00AA7217">
          <w:rPr>
            <w:rFonts w:ascii="Calibri" w:hAnsi="Calibri"/>
            <w:sz w:val="22"/>
            <w:szCs w:val="22"/>
            <w:lang w:eastAsia="en-AU"/>
          </w:rPr>
          <w:tab/>
        </w:r>
        <w:r w:rsidR="0017495B" w:rsidRPr="00DF7C8D">
          <w:rPr>
            <w:rStyle w:val="Hyperlink"/>
            <w:rFonts w:ascii="Arial" w:hAnsi="Arial" w:cs="Arial"/>
            <w:i/>
            <w:iCs/>
          </w:rPr>
          <w:t>INT657 - Ex Post Market Data</w:t>
        </w:r>
        <w:r w:rsidR="0017495B">
          <w:rPr>
            <w:webHidden/>
          </w:rPr>
          <w:tab/>
        </w:r>
        <w:r w:rsidR="0017495B">
          <w:rPr>
            <w:webHidden/>
          </w:rPr>
          <w:fldChar w:fldCharType="begin"/>
        </w:r>
        <w:r w:rsidR="0017495B">
          <w:rPr>
            <w:webHidden/>
          </w:rPr>
          <w:instrText xml:space="preserve"> PAGEREF _Toc461437825 \h </w:instrText>
        </w:r>
        <w:r w:rsidR="0017495B">
          <w:rPr>
            <w:webHidden/>
          </w:rPr>
        </w:r>
        <w:r w:rsidR="0017495B">
          <w:rPr>
            <w:webHidden/>
          </w:rPr>
          <w:fldChar w:fldCharType="separate"/>
        </w:r>
        <w:r w:rsidR="005A5B30">
          <w:rPr>
            <w:webHidden/>
          </w:rPr>
          <w:t>63</w:t>
        </w:r>
        <w:r w:rsidR="0017495B">
          <w:rPr>
            <w:webHidden/>
          </w:rPr>
          <w:fldChar w:fldCharType="end"/>
        </w:r>
      </w:hyperlink>
    </w:p>
    <w:p w14:paraId="2244F3AF" w14:textId="26928370" w:rsidR="0017495B" w:rsidRPr="00AA7217" w:rsidRDefault="001B0035">
      <w:pPr>
        <w:pStyle w:val="TOC3"/>
        <w:rPr>
          <w:rFonts w:ascii="Calibri" w:hAnsi="Calibri"/>
          <w:sz w:val="22"/>
          <w:szCs w:val="22"/>
          <w:lang w:eastAsia="en-AU"/>
        </w:rPr>
      </w:pPr>
      <w:hyperlink w:anchor="_Toc461437826" w:history="1">
        <w:r w:rsidR="0017495B" w:rsidRPr="00DF7C8D">
          <w:rPr>
            <w:rStyle w:val="Hyperlink"/>
            <w:rFonts w:ascii="Arial" w:hAnsi="Arial" w:cs="Arial"/>
            <w:i/>
            <w:iCs/>
          </w:rPr>
          <w:t>5.1.17</w:t>
        </w:r>
        <w:r w:rsidR="0017495B" w:rsidRPr="00AA7217">
          <w:rPr>
            <w:rFonts w:ascii="Calibri" w:hAnsi="Calibri"/>
            <w:sz w:val="22"/>
            <w:szCs w:val="22"/>
            <w:lang w:eastAsia="en-AU"/>
          </w:rPr>
          <w:tab/>
        </w:r>
        <w:r w:rsidR="0017495B" w:rsidRPr="00DF7C8D">
          <w:rPr>
            <w:rStyle w:val="Hyperlink"/>
            <w:rFonts w:ascii="Arial" w:hAnsi="Arial" w:cs="Arial"/>
            <w:i/>
            <w:iCs/>
          </w:rPr>
          <w:t>INT658 - Latest Allocation Quantity</w:t>
        </w:r>
        <w:r w:rsidR="0017495B">
          <w:rPr>
            <w:webHidden/>
          </w:rPr>
          <w:tab/>
        </w:r>
        <w:r w:rsidR="0017495B">
          <w:rPr>
            <w:webHidden/>
          </w:rPr>
          <w:fldChar w:fldCharType="begin"/>
        </w:r>
        <w:r w:rsidR="0017495B">
          <w:rPr>
            <w:webHidden/>
          </w:rPr>
          <w:instrText xml:space="preserve"> PAGEREF _Toc461437826 \h </w:instrText>
        </w:r>
        <w:r w:rsidR="0017495B">
          <w:rPr>
            <w:webHidden/>
          </w:rPr>
        </w:r>
        <w:r w:rsidR="0017495B">
          <w:rPr>
            <w:webHidden/>
          </w:rPr>
          <w:fldChar w:fldCharType="separate"/>
        </w:r>
        <w:r w:rsidR="005A5B30">
          <w:rPr>
            <w:webHidden/>
          </w:rPr>
          <w:t>65</w:t>
        </w:r>
        <w:r w:rsidR="0017495B">
          <w:rPr>
            <w:webHidden/>
          </w:rPr>
          <w:fldChar w:fldCharType="end"/>
        </w:r>
      </w:hyperlink>
    </w:p>
    <w:p w14:paraId="4A4535FF" w14:textId="5DC9352E" w:rsidR="0017495B" w:rsidRPr="00AA7217" w:rsidRDefault="001B0035">
      <w:pPr>
        <w:pStyle w:val="TOC3"/>
        <w:rPr>
          <w:rFonts w:ascii="Calibri" w:hAnsi="Calibri"/>
          <w:sz w:val="22"/>
          <w:szCs w:val="22"/>
          <w:lang w:eastAsia="en-AU"/>
        </w:rPr>
      </w:pPr>
      <w:hyperlink w:anchor="_Toc461437827" w:history="1">
        <w:r w:rsidR="0017495B" w:rsidRPr="00DF7C8D">
          <w:rPr>
            <w:rStyle w:val="Hyperlink"/>
            <w:rFonts w:ascii="Arial" w:hAnsi="Arial" w:cs="Arial"/>
            <w:i/>
            <w:iCs/>
          </w:rPr>
          <w:t>5.1.18</w:t>
        </w:r>
        <w:r w:rsidR="0017495B" w:rsidRPr="00AA7217">
          <w:rPr>
            <w:rFonts w:ascii="Calibri" w:hAnsi="Calibri"/>
            <w:sz w:val="22"/>
            <w:szCs w:val="22"/>
            <w:lang w:eastAsia="en-AU"/>
          </w:rPr>
          <w:tab/>
        </w:r>
        <w:r w:rsidR="0017495B" w:rsidRPr="00DF7C8D">
          <w:rPr>
            <w:rStyle w:val="Hyperlink"/>
            <w:rFonts w:ascii="Arial" w:hAnsi="Arial" w:cs="Arial"/>
            <w:i/>
            <w:iCs/>
          </w:rPr>
          <w:t>INT659 - Bid &amp; Offer Report</w:t>
        </w:r>
        <w:r w:rsidR="0017495B">
          <w:rPr>
            <w:webHidden/>
          </w:rPr>
          <w:tab/>
        </w:r>
        <w:r w:rsidR="0017495B">
          <w:rPr>
            <w:webHidden/>
          </w:rPr>
          <w:fldChar w:fldCharType="begin"/>
        </w:r>
        <w:r w:rsidR="0017495B">
          <w:rPr>
            <w:webHidden/>
          </w:rPr>
          <w:instrText xml:space="preserve"> PAGEREF _Toc461437827 \h </w:instrText>
        </w:r>
        <w:r w:rsidR="0017495B">
          <w:rPr>
            <w:webHidden/>
          </w:rPr>
        </w:r>
        <w:r w:rsidR="0017495B">
          <w:rPr>
            <w:webHidden/>
          </w:rPr>
          <w:fldChar w:fldCharType="separate"/>
        </w:r>
        <w:r w:rsidR="005A5B30">
          <w:rPr>
            <w:webHidden/>
          </w:rPr>
          <w:t>66</w:t>
        </w:r>
        <w:r w:rsidR="0017495B">
          <w:rPr>
            <w:webHidden/>
          </w:rPr>
          <w:fldChar w:fldCharType="end"/>
        </w:r>
      </w:hyperlink>
    </w:p>
    <w:p w14:paraId="5C356508" w14:textId="0B0A0938" w:rsidR="0017495B" w:rsidRPr="00AA7217" w:rsidRDefault="001B0035">
      <w:pPr>
        <w:pStyle w:val="TOC3"/>
        <w:rPr>
          <w:rFonts w:ascii="Calibri" w:hAnsi="Calibri"/>
          <w:sz w:val="22"/>
          <w:szCs w:val="22"/>
          <w:lang w:eastAsia="en-AU"/>
        </w:rPr>
      </w:pPr>
      <w:hyperlink w:anchor="_Toc461437828" w:history="1">
        <w:r w:rsidR="0017495B" w:rsidRPr="00DF7C8D">
          <w:rPr>
            <w:rStyle w:val="Hyperlink"/>
            <w:rFonts w:ascii="Arial" w:hAnsi="Arial" w:cs="Arial"/>
            <w:i/>
            <w:iCs/>
          </w:rPr>
          <w:t>5.1.19</w:t>
        </w:r>
        <w:r w:rsidR="0017495B" w:rsidRPr="00AA7217">
          <w:rPr>
            <w:rFonts w:ascii="Calibri" w:hAnsi="Calibri"/>
            <w:sz w:val="22"/>
            <w:szCs w:val="22"/>
            <w:lang w:eastAsia="en-AU"/>
          </w:rPr>
          <w:tab/>
        </w:r>
        <w:r w:rsidR="0017495B" w:rsidRPr="00DF7C8D">
          <w:rPr>
            <w:rStyle w:val="Hyperlink"/>
            <w:rFonts w:ascii="Arial" w:hAnsi="Arial" w:cs="Arial"/>
            <w:i/>
            <w:iCs/>
          </w:rPr>
          <w:t>INT660 - Contingency Gas Bid &amp; Offer</w:t>
        </w:r>
        <w:r w:rsidR="0017495B">
          <w:rPr>
            <w:webHidden/>
          </w:rPr>
          <w:tab/>
        </w:r>
        <w:r w:rsidR="0017495B">
          <w:rPr>
            <w:webHidden/>
          </w:rPr>
          <w:fldChar w:fldCharType="begin"/>
        </w:r>
        <w:r w:rsidR="0017495B">
          <w:rPr>
            <w:webHidden/>
          </w:rPr>
          <w:instrText xml:space="preserve"> PAGEREF _Toc461437828 \h </w:instrText>
        </w:r>
        <w:r w:rsidR="0017495B">
          <w:rPr>
            <w:webHidden/>
          </w:rPr>
        </w:r>
        <w:r w:rsidR="0017495B">
          <w:rPr>
            <w:webHidden/>
          </w:rPr>
          <w:fldChar w:fldCharType="separate"/>
        </w:r>
        <w:r w:rsidR="005A5B30">
          <w:rPr>
            <w:webHidden/>
          </w:rPr>
          <w:t>68</w:t>
        </w:r>
        <w:r w:rsidR="0017495B">
          <w:rPr>
            <w:webHidden/>
          </w:rPr>
          <w:fldChar w:fldCharType="end"/>
        </w:r>
      </w:hyperlink>
    </w:p>
    <w:p w14:paraId="0771C53E" w14:textId="1B106537" w:rsidR="0017495B" w:rsidRPr="00AA7217" w:rsidRDefault="001B0035">
      <w:pPr>
        <w:pStyle w:val="TOC3"/>
        <w:rPr>
          <w:rFonts w:ascii="Calibri" w:hAnsi="Calibri"/>
          <w:sz w:val="22"/>
          <w:szCs w:val="22"/>
          <w:lang w:eastAsia="en-AU"/>
        </w:rPr>
      </w:pPr>
      <w:hyperlink w:anchor="_Toc461437829" w:history="1">
        <w:r w:rsidR="0017495B" w:rsidRPr="00DF7C8D">
          <w:rPr>
            <w:rStyle w:val="Hyperlink"/>
            <w:rFonts w:ascii="Arial" w:hAnsi="Arial" w:cs="Arial"/>
            <w:i/>
            <w:iCs/>
          </w:rPr>
          <w:t>5.1.20</w:t>
        </w:r>
        <w:r w:rsidR="0017495B" w:rsidRPr="00AA7217">
          <w:rPr>
            <w:rFonts w:ascii="Calibri" w:hAnsi="Calibri"/>
            <w:sz w:val="22"/>
            <w:szCs w:val="22"/>
            <w:lang w:eastAsia="en-AU"/>
          </w:rPr>
          <w:tab/>
        </w:r>
        <w:r w:rsidR="0017495B" w:rsidRPr="00DF7C8D">
          <w:rPr>
            <w:rStyle w:val="Hyperlink"/>
            <w:rFonts w:ascii="Arial" w:hAnsi="Arial" w:cs="Arial"/>
            <w:i/>
            <w:iCs/>
          </w:rPr>
          <w:t>INT661 - Contingency Gas Called Scheduled Bid Offer</w:t>
        </w:r>
        <w:r w:rsidR="0017495B">
          <w:rPr>
            <w:webHidden/>
          </w:rPr>
          <w:tab/>
        </w:r>
        <w:r w:rsidR="0017495B">
          <w:rPr>
            <w:webHidden/>
          </w:rPr>
          <w:fldChar w:fldCharType="begin"/>
        </w:r>
        <w:r w:rsidR="0017495B">
          <w:rPr>
            <w:webHidden/>
          </w:rPr>
          <w:instrText xml:space="preserve"> PAGEREF _Toc461437829 \h </w:instrText>
        </w:r>
        <w:r w:rsidR="0017495B">
          <w:rPr>
            <w:webHidden/>
          </w:rPr>
        </w:r>
        <w:r w:rsidR="0017495B">
          <w:rPr>
            <w:webHidden/>
          </w:rPr>
          <w:fldChar w:fldCharType="separate"/>
        </w:r>
        <w:r w:rsidR="005A5B30">
          <w:rPr>
            <w:webHidden/>
          </w:rPr>
          <w:t>69</w:t>
        </w:r>
        <w:r w:rsidR="0017495B">
          <w:rPr>
            <w:webHidden/>
          </w:rPr>
          <w:fldChar w:fldCharType="end"/>
        </w:r>
      </w:hyperlink>
    </w:p>
    <w:p w14:paraId="32A88D21" w14:textId="5F07A77A" w:rsidR="0017495B" w:rsidRPr="00AA7217" w:rsidRDefault="001B0035">
      <w:pPr>
        <w:pStyle w:val="TOC3"/>
        <w:rPr>
          <w:rFonts w:ascii="Calibri" w:hAnsi="Calibri"/>
          <w:sz w:val="22"/>
          <w:szCs w:val="22"/>
          <w:lang w:eastAsia="en-AU"/>
        </w:rPr>
      </w:pPr>
      <w:hyperlink w:anchor="_Toc461437830" w:history="1">
        <w:r w:rsidR="0017495B" w:rsidRPr="00DF7C8D">
          <w:rPr>
            <w:rStyle w:val="Hyperlink"/>
            <w:rFonts w:ascii="Arial" w:hAnsi="Arial" w:cs="Arial"/>
            <w:i/>
            <w:iCs/>
            <w:lang w:val="fr-FR"/>
          </w:rPr>
          <w:t>5.1.21</w:t>
        </w:r>
        <w:r w:rsidR="0017495B" w:rsidRPr="00AA7217">
          <w:rPr>
            <w:rFonts w:ascii="Calibri" w:hAnsi="Calibri"/>
            <w:sz w:val="22"/>
            <w:szCs w:val="22"/>
            <w:lang w:eastAsia="en-AU"/>
          </w:rPr>
          <w:tab/>
        </w:r>
        <w:r w:rsidR="0017495B" w:rsidRPr="00DF7C8D">
          <w:rPr>
            <w:rStyle w:val="Hyperlink"/>
            <w:rFonts w:ascii="Arial" w:hAnsi="Arial" w:cs="Arial"/>
            <w:i/>
            <w:iCs/>
            <w:lang w:val="fr-FR"/>
          </w:rPr>
          <w:t>INT662 - Provisional Deviation Market Settlement</w:t>
        </w:r>
        <w:r w:rsidR="0017495B">
          <w:rPr>
            <w:webHidden/>
          </w:rPr>
          <w:tab/>
        </w:r>
        <w:r w:rsidR="0017495B">
          <w:rPr>
            <w:webHidden/>
          </w:rPr>
          <w:fldChar w:fldCharType="begin"/>
        </w:r>
        <w:r w:rsidR="0017495B">
          <w:rPr>
            <w:webHidden/>
          </w:rPr>
          <w:instrText xml:space="preserve"> PAGEREF _Toc461437830 \h </w:instrText>
        </w:r>
        <w:r w:rsidR="0017495B">
          <w:rPr>
            <w:webHidden/>
          </w:rPr>
        </w:r>
        <w:r w:rsidR="0017495B">
          <w:rPr>
            <w:webHidden/>
          </w:rPr>
          <w:fldChar w:fldCharType="separate"/>
        </w:r>
        <w:r w:rsidR="005A5B30">
          <w:rPr>
            <w:webHidden/>
          </w:rPr>
          <w:t>71</w:t>
        </w:r>
        <w:r w:rsidR="0017495B">
          <w:rPr>
            <w:webHidden/>
          </w:rPr>
          <w:fldChar w:fldCharType="end"/>
        </w:r>
      </w:hyperlink>
    </w:p>
    <w:p w14:paraId="073AE7E9" w14:textId="43B0CB83" w:rsidR="0017495B" w:rsidRPr="00AA7217" w:rsidRDefault="001B0035">
      <w:pPr>
        <w:pStyle w:val="TOC3"/>
        <w:rPr>
          <w:rFonts w:ascii="Calibri" w:hAnsi="Calibri"/>
          <w:sz w:val="22"/>
          <w:szCs w:val="22"/>
          <w:lang w:eastAsia="en-AU"/>
        </w:rPr>
      </w:pPr>
      <w:hyperlink w:anchor="_Toc461437831" w:history="1">
        <w:r w:rsidR="0017495B" w:rsidRPr="00DF7C8D">
          <w:rPr>
            <w:rStyle w:val="Hyperlink"/>
            <w:rFonts w:ascii="Arial" w:hAnsi="Arial" w:cs="Arial"/>
            <w:i/>
            <w:iCs/>
          </w:rPr>
          <w:t>5.1.22</w:t>
        </w:r>
        <w:r w:rsidR="0017495B" w:rsidRPr="00AA7217">
          <w:rPr>
            <w:rFonts w:ascii="Calibri" w:hAnsi="Calibri"/>
            <w:sz w:val="22"/>
            <w:szCs w:val="22"/>
            <w:lang w:eastAsia="en-AU"/>
          </w:rPr>
          <w:tab/>
        </w:r>
        <w:r w:rsidR="0017495B" w:rsidRPr="00DF7C8D">
          <w:rPr>
            <w:rStyle w:val="Hyperlink"/>
            <w:rFonts w:ascii="Arial" w:hAnsi="Arial" w:cs="Arial"/>
            <w:i/>
            <w:iCs/>
          </w:rPr>
          <w:t>INT663 - Provisional Variation and MOS Service Market Settlement</w:t>
        </w:r>
        <w:r w:rsidR="0017495B">
          <w:rPr>
            <w:webHidden/>
          </w:rPr>
          <w:tab/>
        </w:r>
        <w:r w:rsidR="0017495B">
          <w:rPr>
            <w:webHidden/>
          </w:rPr>
          <w:fldChar w:fldCharType="begin"/>
        </w:r>
        <w:r w:rsidR="0017495B">
          <w:rPr>
            <w:webHidden/>
          </w:rPr>
          <w:instrText xml:space="preserve"> PAGEREF _Toc461437831 \h </w:instrText>
        </w:r>
        <w:r w:rsidR="0017495B">
          <w:rPr>
            <w:webHidden/>
          </w:rPr>
        </w:r>
        <w:r w:rsidR="0017495B">
          <w:rPr>
            <w:webHidden/>
          </w:rPr>
          <w:fldChar w:fldCharType="separate"/>
        </w:r>
        <w:r w:rsidR="005A5B30">
          <w:rPr>
            <w:webHidden/>
          </w:rPr>
          <w:t>72</w:t>
        </w:r>
        <w:r w:rsidR="0017495B">
          <w:rPr>
            <w:webHidden/>
          </w:rPr>
          <w:fldChar w:fldCharType="end"/>
        </w:r>
      </w:hyperlink>
    </w:p>
    <w:p w14:paraId="79DF7C9B" w14:textId="707C3269" w:rsidR="0017495B" w:rsidRPr="00AA7217" w:rsidRDefault="001B0035">
      <w:pPr>
        <w:pStyle w:val="TOC3"/>
        <w:rPr>
          <w:rFonts w:ascii="Calibri" w:hAnsi="Calibri"/>
          <w:sz w:val="22"/>
          <w:szCs w:val="22"/>
          <w:lang w:eastAsia="en-AU"/>
        </w:rPr>
      </w:pPr>
      <w:hyperlink w:anchor="_Toc461437832" w:history="1">
        <w:r w:rsidR="0017495B" w:rsidRPr="00DF7C8D">
          <w:rPr>
            <w:rStyle w:val="Hyperlink"/>
            <w:rFonts w:ascii="Arial" w:hAnsi="Arial" w:cs="Arial"/>
            <w:i/>
            <w:iCs/>
          </w:rPr>
          <w:t>5.1.23</w:t>
        </w:r>
        <w:r w:rsidR="0017495B" w:rsidRPr="00AA7217">
          <w:rPr>
            <w:rFonts w:ascii="Calibri" w:hAnsi="Calibri"/>
            <w:sz w:val="22"/>
            <w:szCs w:val="22"/>
            <w:lang w:eastAsia="en-AU"/>
          </w:rPr>
          <w:tab/>
        </w:r>
        <w:r w:rsidR="0017495B" w:rsidRPr="00DF7C8D">
          <w:rPr>
            <w:rStyle w:val="Hyperlink"/>
            <w:rFonts w:ascii="Arial" w:hAnsi="Arial" w:cs="Arial"/>
            <w:i/>
            <w:iCs/>
          </w:rPr>
          <w:t>INT664 - Daily Provisional MOS Allocation Data</w:t>
        </w:r>
        <w:r w:rsidR="0017495B">
          <w:rPr>
            <w:webHidden/>
          </w:rPr>
          <w:tab/>
        </w:r>
        <w:r w:rsidR="0017495B">
          <w:rPr>
            <w:webHidden/>
          </w:rPr>
          <w:fldChar w:fldCharType="begin"/>
        </w:r>
        <w:r w:rsidR="0017495B">
          <w:rPr>
            <w:webHidden/>
          </w:rPr>
          <w:instrText xml:space="preserve"> PAGEREF _Toc461437832 \h </w:instrText>
        </w:r>
        <w:r w:rsidR="0017495B">
          <w:rPr>
            <w:webHidden/>
          </w:rPr>
        </w:r>
        <w:r w:rsidR="0017495B">
          <w:rPr>
            <w:webHidden/>
          </w:rPr>
          <w:fldChar w:fldCharType="separate"/>
        </w:r>
        <w:r w:rsidR="005A5B30">
          <w:rPr>
            <w:webHidden/>
          </w:rPr>
          <w:t>73</w:t>
        </w:r>
        <w:r w:rsidR="0017495B">
          <w:rPr>
            <w:webHidden/>
          </w:rPr>
          <w:fldChar w:fldCharType="end"/>
        </w:r>
      </w:hyperlink>
    </w:p>
    <w:p w14:paraId="0DBC3189" w14:textId="67A6CD78" w:rsidR="0017495B" w:rsidRPr="00AA7217" w:rsidRDefault="001B0035">
      <w:pPr>
        <w:pStyle w:val="TOC3"/>
        <w:rPr>
          <w:rFonts w:ascii="Calibri" w:hAnsi="Calibri"/>
          <w:sz w:val="22"/>
          <w:szCs w:val="22"/>
          <w:lang w:eastAsia="en-AU"/>
        </w:rPr>
      </w:pPr>
      <w:hyperlink w:anchor="_Toc461437833" w:history="1">
        <w:r w:rsidR="0017495B" w:rsidRPr="00DF7C8D">
          <w:rPr>
            <w:rStyle w:val="Hyperlink"/>
            <w:rFonts w:ascii="Arial" w:hAnsi="Arial" w:cs="Arial"/>
            <w:i/>
            <w:iCs/>
          </w:rPr>
          <w:t>5.1.24</w:t>
        </w:r>
        <w:r w:rsidR="0017495B" w:rsidRPr="00AA7217">
          <w:rPr>
            <w:rFonts w:ascii="Calibri" w:hAnsi="Calibri"/>
            <w:sz w:val="22"/>
            <w:szCs w:val="22"/>
            <w:lang w:eastAsia="en-AU"/>
          </w:rPr>
          <w:tab/>
        </w:r>
        <w:r w:rsidR="0017495B" w:rsidRPr="00DF7C8D">
          <w:rPr>
            <w:rStyle w:val="Hyperlink"/>
            <w:rFonts w:ascii="Arial" w:hAnsi="Arial" w:cs="Arial"/>
            <w:i/>
            <w:iCs/>
          </w:rPr>
          <w:t>INT665 - MOS Stack Data</w:t>
        </w:r>
        <w:r w:rsidR="0017495B">
          <w:rPr>
            <w:webHidden/>
          </w:rPr>
          <w:tab/>
        </w:r>
        <w:r w:rsidR="0017495B">
          <w:rPr>
            <w:webHidden/>
          </w:rPr>
          <w:fldChar w:fldCharType="begin"/>
        </w:r>
        <w:r w:rsidR="0017495B">
          <w:rPr>
            <w:webHidden/>
          </w:rPr>
          <w:instrText xml:space="preserve"> PAGEREF _Toc461437833 \h </w:instrText>
        </w:r>
        <w:r w:rsidR="0017495B">
          <w:rPr>
            <w:webHidden/>
          </w:rPr>
        </w:r>
        <w:r w:rsidR="0017495B">
          <w:rPr>
            <w:webHidden/>
          </w:rPr>
          <w:fldChar w:fldCharType="separate"/>
        </w:r>
        <w:r w:rsidR="005A5B30">
          <w:rPr>
            <w:webHidden/>
          </w:rPr>
          <w:t>74</w:t>
        </w:r>
        <w:r w:rsidR="0017495B">
          <w:rPr>
            <w:webHidden/>
          </w:rPr>
          <w:fldChar w:fldCharType="end"/>
        </w:r>
      </w:hyperlink>
    </w:p>
    <w:p w14:paraId="07C5058D" w14:textId="05256105" w:rsidR="0017495B" w:rsidRPr="00AA7217" w:rsidRDefault="001B0035">
      <w:pPr>
        <w:pStyle w:val="TOC3"/>
        <w:rPr>
          <w:rFonts w:ascii="Calibri" w:hAnsi="Calibri"/>
          <w:sz w:val="22"/>
          <w:szCs w:val="22"/>
          <w:lang w:eastAsia="en-AU"/>
        </w:rPr>
      </w:pPr>
      <w:hyperlink w:anchor="_Toc461437834" w:history="1">
        <w:r w:rsidR="0017495B" w:rsidRPr="00DF7C8D">
          <w:rPr>
            <w:rStyle w:val="Hyperlink"/>
            <w:rFonts w:ascii="Arial" w:hAnsi="Arial" w:cs="Arial"/>
            <w:i/>
            <w:iCs/>
          </w:rPr>
          <w:t>5.1.25</w:t>
        </w:r>
        <w:r w:rsidR="0017495B" w:rsidRPr="00AA7217">
          <w:rPr>
            <w:rFonts w:ascii="Calibri" w:hAnsi="Calibri"/>
            <w:sz w:val="22"/>
            <w:szCs w:val="22"/>
            <w:lang w:eastAsia="en-AU"/>
          </w:rPr>
          <w:tab/>
        </w:r>
        <w:r w:rsidR="0017495B" w:rsidRPr="00DF7C8D">
          <w:rPr>
            <w:rStyle w:val="Hyperlink"/>
            <w:rFonts w:ascii="Arial" w:hAnsi="Arial" w:cs="Arial"/>
            <w:i/>
            <w:iCs/>
          </w:rPr>
          <w:t>INT666 - Market Notices</w:t>
        </w:r>
        <w:r w:rsidR="0017495B">
          <w:rPr>
            <w:webHidden/>
          </w:rPr>
          <w:tab/>
        </w:r>
        <w:r w:rsidR="0017495B">
          <w:rPr>
            <w:webHidden/>
          </w:rPr>
          <w:fldChar w:fldCharType="begin"/>
        </w:r>
        <w:r w:rsidR="0017495B">
          <w:rPr>
            <w:webHidden/>
          </w:rPr>
          <w:instrText xml:space="preserve"> PAGEREF _Toc461437834 \h </w:instrText>
        </w:r>
        <w:r w:rsidR="0017495B">
          <w:rPr>
            <w:webHidden/>
          </w:rPr>
        </w:r>
        <w:r w:rsidR="0017495B">
          <w:rPr>
            <w:webHidden/>
          </w:rPr>
          <w:fldChar w:fldCharType="separate"/>
        </w:r>
        <w:r w:rsidR="005A5B30">
          <w:rPr>
            <w:webHidden/>
          </w:rPr>
          <w:t>75</w:t>
        </w:r>
        <w:r w:rsidR="0017495B">
          <w:rPr>
            <w:webHidden/>
          </w:rPr>
          <w:fldChar w:fldCharType="end"/>
        </w:r>
      </w:hyperlink>
    </w:p>
    <w:p w14:paraId="2C72AF37" w14:textId="0607A9ED" w:rsidR="0017495B" w:rsidRPr="00AA7217" w:rsidRDefault="001B0035">
      <w:pPr>
        <w:pStyle w:val="TOC3"/>
        <w:rPr>
          <w:rFonts w:ascii="Calibri" w:hAnsi="Calibri"/>
          <w:sz w:val="22"/>
          <w:szCs w:val="22"/>
          <w:lang w:eastAsia="en-AU"/>
        </w:rPr>
      </w:pPr>
      <w:hyperlink w:anchor="_Toc461437835" w:history="1">
        <w:r w:rsidR="0017495B" w:rsidRPr="00DF7C8D">
          <w:rPr>
            <w:rStyle w:val="Hyperlink"/>
            <w:rFonts w:ascii="Arial" w:hAnsi="Arial" w:cs="Arial"/>
            <w:i/>
            <w:iCs/>
          </w:rPr>
          <w:t>5.1.26</w:t>
        </w:r>
        <w:r w:rsidR="0017495B" w:rsidRPr="00AA7217">
          <w:rPr>
            <w:rFonts w:ascii="Calibri" w:hAnsi="Calibri"/>
            <w:sz w:val="22"/>
            <w:szCs w:val="22"/>
            <w:lang w:eastAsia="en-AU"/>
          </w:rPr>
          <w:tab/>
        </w:r>
        <w:r w:rsidR="0017495B" w:rsidRPr="00DF7C8D">
          <w:rPr>
            <w:rStyle w:val="Hyperlink"/>
            <w:rFonts w:ascii="Arial" w:hAnsi="Arial" w:cs="Arial"/>
            <w:i/>
            <w:iCs/>
          </w:rPr>
          <w:t>INT667 - Market Parameters</w:t>
        </w:r>
        <w:r w:rsidR="0017495B">
          <w:rPr>
            <w:webHidden/>
          </w:rPr>
          <w:tab/>
        </w:r>
        <w:r w:rsidR="0017495B">
          <w:rPr>
            <w:webHidden/>
          </w:rPr>
          <w:fldChar w:fldCharType="begin"/>
        </w:r>
        <w:r w:rsidR="0017495B">
          <w:rPr>
            <w:webHidden/>
          </w:rPr>
          <w:instrText xml:space="preserve"> PAGEREF _Toc461437835 \h </w:instrText>
        </w:r>
        <w:r w:rsidR="0017495B">
          <w:rPr>
            <w:webHidden/>
          </w:rPr>
        </w:r>
        <w:r w:rsidR="0017495B">
          <w:rPr>
            <w:webHidden/>
          </w:rPr>
          <w:fldChar w:fldCharType="separate"/>
        </w:r>
        <w:r w:rsidR="005A5B30">
          <w:rPr>
            <w:webHidden/>
          </w:rPr>
          <w:t>76</w:t>
        </w:r>
        <w:r w:rsidR="0017495B">
          <w:rPr>
            <w:webHidden/>
          </w:rPr>
          <w:fldChar w:fldCharType="end"/>
        </w:r>
      </w:hyperlink>
    </w:p>
    <w:p w14:paraId="46B8A546" w14:textId="6F0EA9E8" w:rsidR="0017495B" w:rsidRPr="00AA7217" w:rsidRDefault="001B0035">
      <w:pPr>
        <w:pStyle w:val="TOC3"/>
        <w:rPr>
          <w:rFonts w:ascii="Calibri" w:hAnsi="Calibri"/>
          <w:sz w:val="22"/>
          <w:szCs w:val="22"/>
          <w:lang w:eastAsia="en-AU"/>
        </w:rPr>
      </w:pPr>
      <w:hyperlink w:anchor="_Toc461437836" w:history="1">
        <w:r w:rsidR="0017495B" w:rsidRPr="00DF7C8D">
          <w:rPr>
            <w:rStyle w:val="Hyperlink"/>
            <w:rFonts w:ascii="Arial" w:hAnsi="Arial" w:cs="Arial"/>
            <w:i/>
            <w:iCs/>
          </w:rPr>
          <w:t>5.1.27</w:t>
        </w:r>
        <w:r w:rsidR="0017495B" w:rsidRPr="00AA7217">
          <w:rPr>
            <w:rFonts w:ascii="Calibri" w:hAnsi="Calibri"/>
            <w:sz w:val="22"/>
            <w:szCs w:val="22"/>
            <w:lang w:eastAsia="en-AU"/>
          </w:rPr>
          <w:tab/>
        </w:r>
        <w:r w:rsidR="0017495B" w:rsidRPr="00DF7C8D">
          <w:rPr>
            <w:rStyle w:val="Hyperlink"/>
            <w:rFonts w:ascii="Arial" w:hAnsi="Arial" w:cs="Arial"/>
            <w:i/>
            <w:iCs/>
          </w:rPr>
          <w:t>INT668 - Schedule Log</w:t>
        </w:r>
        <w:r w:rsidR="0017495B">
          <w:rPr>
            <w:webHidden/>
          </w:rPr>
          <w:tab/>
        </w:r>
        <w:r w:rsidR="0017495B">
          <w:rPr>
            <w:webHidden/>
          </w:rPr>
          <w:fldChar w:fldCharType="begin"/>
        </w:r>
        <w:r w:rsidR="0017495B">
          <w:rPr>
            <w:webHidden/>
          </w:rPr>
          <w:instrText xml:space="preserve"> PAGEREF _Toc461437836 \h </w:instrText>
        </w:r>
        <w:r w:rsidR="0017495B">
          <w:rPr>
            <w:webHidden/>
          </w:rPr>
        </w:r>
        <w:r w:rsidR="0017495B">
          <w:rPr>
            <w:webHidden/>
          </w:rPr>
          <w:fldChar w:fldCharType="separate"/>
        </w:r>
        <w:r w:rsidR="005A5B30">
          <w:rPr>
            <w:webHidden/>
          </w:rPr>
          <w:t>77</w:t>
        </w:r>
        <w:r w:rsidR="0017495B">
          <w:rPr>
            <w:webHidden/>
          </w:rPr>
          <w:fldChar w:fldCharType="end"/>
        </w:r>
      </w:hyperlink>
    </w:p>
    <w:p w14:paraId="34A95588" w14:textId="20992E0E" w:rsidR="0017495B" w:rsidRPr="00AA7217" w:rsidRDefault="001B0035">
      <w:pPr>
        <w:pStyle w:val="TOC3"/>
        <w:rPr>
          <w:rFonts w:ascii="Calibri" w:hAnsi="Calibri"/>
          <w:sz w:val="22"/>
          <w:szCs w:val="22"/>
          <w:lang w:eastAsia="en-AU"/>
        </w:rPr>
      </w:pPr>
      <w:hyperlink w:anchor="_Toc461437837" w:history="1">
        <w:r w:rsidR="0017495B" w:rsidRPr="00DF7C8D">
          <w:rPr>
            <w:rStyle w:val="Hyperlink"/>
            <w:rFonts w:ascii="Arial" w:hAnsi="Arial" w:cs="Arial"/>
            <w:i/>
            <w:iCs/>
          </w:rPr>
          <w:t>5.1.28</w:t>
        </w:r>
        <w:r w:rsidR="0017495B" w:rsidRPr="00AA7217">
          <w:rPr>
            <w:rFonts w:ascii="Calibri" w:hAnsi="Calibri"/>
            <w:sz w:val="22"/>
            <w:szCs w:val="22"/>
            <w:lang w:eastAsia="en-AU"/>
          </w:rPr>
          <w:tab/>
        </w:r>
        <w:r w:rsidR="0017495B" w:rsidRPr="00DF7C8D">
          <w:rPr>
            <w:rStyle w:val="Hyperlink"/>
            <w:rFonts w:ascii="Arial" w:hAnsi="Arial" w:cs="Arial"/>
            <w:i/>
            <w:iCs/>
          </w:rPr>
          <w:t>INT669 - Settlement Version</w:t>
        </w:r>
        <w:r w:rsidR="0017495B">
          <w:rPr>
            <w:webHidden/>
          </w:rPr>
          <w:tab/>
        </w:r>
        <w:r w:rsidR="0017495B">
          <w:rPr>
            <w:webHidden/>
          </w:rPr>
          <w:fldChar w:fldCharType="begin"/>
        </w:r>
        <w:r w:rsidR="0017495B">
          <w:rPr>
            <w:webHidden/>
          </w:rPr>
          <w:instrText xml:space="preserve"> PAGEREF _Toc461437837 \h </w:instrText>
        </w:r>
        <w:r w:rsidR="0017495B">
          <w:rPr>
            <w:webHidden/>
          </w:rPr>
        </w:r>
        <w:r w:rsidR="0017495B">
          <w:rPr>
            <w:webHidden/>
          </w:rPr>
          <w:fldChar w:fldCharType="separate"/>
        </w:r>
        <w:r w:rsidR="005A5B30">
          <w:rPr>
            <w:webHidden/>
          </w:rPr>
          <w:t>78</w:t>
        </w:r>
        <w:r w:rsidR="0017495B">
          <w:rPr>
            <w:webHidden/>
          </w:rPr>
          <w:fldChar w:fldCharType="end"/>
        </w:r>
      </w:hyperlink>
    </w:p>
    <w:p w14:paraId="5F4319D9" w14:textId="2F88A3D5" w:rsidR="0017495B" w:rsidRPr="00AA7217" w:rsidRDefault="001B0035">
      <w:pPr>
        <w:pStyle w:val="TOC3"/>
        <w:rPr>
          <w:rFonts w:ascii="Calibri" w:hAnsi="Calibri"/>
          <w:sz w:val="22"/>
          <w:szCs w:val="22"/>
          <w:lang w:eastAsia="en-AU"/>
        </w:rPr>
      </w:pPr>
      <w:hyperlink w:anchor="_Toc461437838" w:history="1">
        <w:r w:rsidR="0017495B" w:rsidRPr="00DF7C8D">
          <w:rPr>
            <w:rStyle w:val="Hyperlink"/>
            <w:rFonts w:ascii="Arial" w:hAnsi="Arial" w:cs="Arial"/>
            <w:i/>
            <w:iCs/>
          </w:rPr>
          <w:t>5.1.29</w:t>
        </w:r>
        <w:r w:rsidR="0017495B" w:rsidRPr="00AA7217">
          <w:rPr>
            <w:rFonts w:ascii="Calibri" w:hAnsi="Calibri"/>
            <w:sz w:val="22"/>
            <w:szCs w:val="22"/>
            <w:lang w:eastAsia="en-AU"/>
          </w:rPr>
          <w:tab/>
        </w:r>
        <w:r w:rsidR="0017495B" w:rsidRPr="00DF7C8D">
          <w:rPr>
            <w:rStyle w:val="Hyperlink"/>
            <w:rFonts w:ascii="Arial" w:hAnsi="Arial" w:cs="Arial"/>
            <w:i/>
            <w:iCs/>
          </w:rPr>
          <w:t>INT670 - Participant Register</w:t>
        </w:r>
        <w:r w:rsidR="0017495B">
          <w:rPr>
            <w:webHidden/>
          </w:rPr>
          <w:tab/>
        </w:r>
        <w:r w:rsidR="0017495B">
          <w:rPr>
            <w:webHidden/>
          </w:rPr>
          <w:fldChar w:fldCharType="begin"/>
        </w:r>
        <w:r w:rsidR="0017495B">
          <w:rPr>
            <w:webHidden/>
          </w:rPr>
          <w:instrText xml:space="preserve"> PAGEREF _Toc461437838 \h </w:instrText>
        </w:r>
        <w:r w:rsidR="0017495B">
          <w:rPr>
            <w:webHidden/>
          </w:rPr>
        </w:r>
        <w:r w:rsidR="0017495B">
          <w:rPr>
            <w:webHidden/>
          </w:rPr>
          <w:fldChar w:fldCharType="separate"/>
        </w:r>
        <w:r w:rsidR="005A5B30">
          <w:rPr>
            <w:webHidden/>
          </w:rPr>
          <w:t>79</w:t>
        </w:r>
        <w:r w:rsidR="0017495B">
          <w:rPr>
            <w:webHidden/>
          </w:rPr>
          <w:fldChar w:fldCharType="end"/>
        </w:r>
      </w:hyperlink>
    </w:p>
    <w:p w14:paraId="2C4372B3" w14:textId="2801E691" w:rsidR="0017495B" w:rsidRPr="00AA7217" w:rsidRDefault="001B0035">
      <w:pPr>
        <w:pStyle w:val="TOC3"/>
        <w:rPr>
          <w:rFonts w:ascii="Calibri" w:hAnsi="Calibri"/>
          <w:sz w:val="22"/>
          <w:szCs w:val="22"/>
          <w:lang w:eastAsia="en-AU"/>
        </w:rPr>
      </w:pPr>
      <w:hyperlink w:anchor="_Toc461437839" w:history="1">
        <w:r w:rsidR="0017495B" w:rsidRPr="00DF7C8D">
          <w:rPr>
            <w:rStyle w:val="Hyperlink"/>
            <w:rFonts w:ascii="Arial" w:hAnsi="Arial" w:cs="Arial"/>
            <w:i/>
            <w:iCs/>
          </w:rPr>
          <w:t>5.1.30</w:t>
        </w:r>
        <w:r w:rsidR="0017495B" w:rsidRPr="00AA7217">
          <w:rPr>
            <w:rFonts w:ascii="Calibri" w:hAnsi="Calibri"/>
            <w:sz w:val="22"/>
            <w:szCs w:val="22"/>
            <w:lang w:eastAsia="en-AU"/>
          </w:rPr>
          <w:tab/>
        </w:r>
        <w:r w:rsidR="0017495B" w:rsidRPr="00DF7C8D">
          <w:rPr>
            <w:rStyle w:val="Hyperlink"/>
            <w:rFonts w:ascii="Arial" w:hAnsi="Arial" w:cs="Arial"/>
            <w:i/>
            <w:iCs/>
          </w:rPr>
          <w:t>INT671 - Hub and Facility Definitions</w:t>
        </w:r>
        <w:r w:rsidR="0017495B">
          <w:rPr>
            <w:webHidden/>
          </w:rPr>
          <w:tab/>
        </w:r>
        <w:r w:rsidR="0017495B">
          <w:rPr>
            <w:webHidden/>
          </w:rPr>
          <w:fldChar w:fldCharType="begin"/>
        </w:r>
        <w:r w:rsidR="0017495B">
          <w:rPr>
            <w:webHidden/>
          </w:rPr>
          <w:instrText xml:space="preserve"> PAGEREF _Toc461437839 \h </w:instrText>
        </w:r>
        <w:r w:rsidR="0017495B">
          <w:rPr>
            <w:webHidden/>
          </w:rPr>
        </w:r>
        <w:r w:rsidR="0017495B">
          <w:rPr>
            <w:webHidden/>
          </w:rPr>
          <w:fldChar w:fldCharType="separate"/>
        </w:r>
        <w:r w:rsidR="005A5B30">
          <w:rPr>
            <w:webHidden/>
          </w:rPr>
          <w:t>81</w:t>
        </w:r>
        <w:r w:rsidR="0017495B">
          <w:rPr>
            <w:webHidden/>
          </w:rPr>
          <w:fldChar w:fldCharType="end"/>
        </w:r>
      </w:hyperlink>
    </w:p>
    <w:p w14:paraId="329400D7" w14:textId="6BF70763" w:rsidR="0017495B" w:rsidRPr="00AA7217" w:rsidRDefault="001B0035">
      <w:pPr>
        <w:pStyle w:val="TOC3"/>
        <w:rPr>
          <w:rFonts w:ascii="Calibri" w:hAnsi="Calibri"/>
          <w:sz w:val="22"/>
          <w:szCs w:val="22"/>
          <w:lang w:eastAsia="en-AU"/>
        </w:rPr>
      </w:pPr>
      <w:hyperlink w:anchor="_Toc461437840" w:history="1">
        <w:r w:rsidR="0017495B" w:rsidRPr="00DF7C8D">
          <w:rPr>
            <w:rStyle w:val="Hyperlink"/>
            <w:rFonts w:ascii="Arial" w:hAnsi="Arial" w:cs="Arial"/>
            <w:i/>
            <w:iCs/>
          </w:rPr>
          <w:t>5.1.31</w:t>
        </w:r>
        <w:r w:rsidR="0017495B" w:rsidRPr="00AA7217">
          <w:rPr>
            <w:rFonts w:ascii="Calibri" w:hAnsi="Calibri"/>
            <w:sz w:val="22"/>
            <w:szCs w:val="22"/>
            <w:lang w:eastAsia="en-AU"/>
          </w:rPr>
          <w:tab/>
        </w:r>
        <w:r w:rsidR="0017495B" w:rsidRPr="00DF7C8D">
          <w:rPr>
            <w:rStyle w:val="Hyperlink"/>
            <w:rFonts w:ascii="Arial" w:hAnsi="Arial" w:cs="Arial"/>
            <w:i/>
            <w:iCs/>
          </w:rPr>
          <w:t>INT672 - Cumulative Price &amp; Threshold</w:t>
        </w:r>
        <w:r w:rsidR="0017495B">
          <w:rPr>
            <w:webHidden/>
          </w:rPr>
          <w:tab/>
        </w:r>
        <w:r w:rsidR="0017495B">
          <w:rPr>
            <w:webHidden/>
          </w:rPr>
          <w:fldChar w:fldCharType="begin"/>
        </w:r>
        <w:r w:rsidR="0017495B">
          <w:rPr>
            <w:webHidden/>
          </w:rPr>
          <w:instrText xml:space="preserve"> PAGEREF _Toc461437840 \h </w:instrText>
        </w:r>
        <w:r w:rsidR="0017495B">
          <w:rPr>
            <w:webHidden/>
          </w:rPr>
        </w:r>
        <w:r w:rsidR="0017495B">
          <w:rPr>
            <w:webHidden/>
          </w:rPr>
          <w:fldChar w:fldCharType="separate"/>
        </w:r>
        <w:r w:rsidR="005A5B30">
          <w:rPr>
            <w:webHidden/>
          </w:rPr>
          <w:t>82</w:t>
        </w:r>
        <w:r w:rsidR="0017495B">
          <w:rPr>
            <w:webHidden/>
          </w:rPr>
          <w:fldChar w:fldCharType="end"/>
        </w:r>
      </w:hyperlink>
    </w:p>
    <w:p w14:paraId="72F0FA57" w14:textId="7EE36270" w:rsidR="0017495B" w:rsidRPr="00AA7217" w:rsidRDefault="001B0035">
      <w:pPr>
        <w:pStyle w:val="TOC3"/>
        <w:rPr>
          <w:rFonts w:ascii="Calibri" w:hAnsi="Calibri"/>
          <w:sz w:val="22"/>
          <w:szCs w:val="22"/>
          <w:lang w:eastAsia="en-AU"/>
        </w:rPr>
      </w:pPr>
      <w:hyperlink w:anchor="_Toc461437841" w:history="1">
        <w:r w:rsidR="0017495B" w:rsidRPr="00DF7C8D">
          <w:rPr>
            <w:rStyle w:val="Hyperlink"/>
            <w:rFonts w:ascii="Arial" w:hAnsi="Arial" w:cs="Arial"/>
            <w:i/>
            <w:iCs/>
          </w:rPr>
          <w:t>5.1.32</w:t>
        </w:r>
        <w:r w:rsidR="0017495B" w:rsidRPr="00AA7217">
          <w:rPr>
            <w:rFonts w:ascii="Calibri" w:hAnsi="Calibri"/>
            <w:sz w:val="22"/>
            <w:szCs w:val="22"/>
            <w:lang w:eastAsia="en-AU"/>
          </w:rPr>
          <w:tab/>
        </w:r>
        <w:r w:rsidR="0017495B" w:rsidRPr="00DF7C8D">
          <w:rPr>
            <w:rStyle w:val="Hyperlink"/>
            <w:rFonts w:ascii="Arial" w:hAnsi="Arial" w:cs="Arial"/>
            <w:i/>
            <w:iCs/>
          </w:rPr>
          <w:t>INT673 - Total Contingency Bid &amp;Offer</w:t>
        </w:r>
        <w:r w:rsidR="0017495B">
          <w:rPr>
            <w:webHidden/>
          </w:rPr>
          <w:tab/>
        </w:r>
        <w:r w:rsidR="0017495B">
          <w:rPr>
            <w:webHidden/>
          </w:rPr>
          <w:fldChar w:fldCharType="begin"/>
        </w:r>
        <w:r w:rsidR="0017495B">
          <w:rPr>
            <w:webHidden/>
          </w:rPr>
          <w:instrText xml:space="preserve"> PAGEREF _Toc461437841 \h </w:instrText>
        </w:r>
        <w:r w:rsidR="0017495B">
          <w:rPr>
            <w:webHidden/>
          </w:rPr>
        </w:r>
        <w:r w:rsidR="0017495B">
          <w:rPr>
            <w:webHidden/>
          </w:rPr>
          <w:fldChar w:fldCharType="separate"/>
        </w:r>
        <w:r w:rsidR="005A5B30">
          <w:rPr>
            <w:webHidden/>
          </w:rPr>
          <w:t>83</w:t>
        </w:r>
        <w:r w:rsidR="0017495B">
          <w:rPr>
            <w:webHidden/>
          </w:rPr>
          <w:fldChar w:fldCharType="end"/>
        </w:r>
      </w:hyperlink>
    </w:p>
    <w:p w14:paraId="21C0CB53" w14:textId="74445E17" w:rsidR="0017495B" w:rsidRPr="00AA7217" w:rsidRDefault="001B0035">
      <w:pPr>
        <w:pStyle w:val="TOC3"/>
        <w:rPr>
          <w:rFonts w:ascii="Calibri" w:hAnsi="Calibri"/>
          <w:sz w:val="22"/>
          <w:szCs w:val="22"/>
          <w:lang w:eastAsia="en-AU"/>
        </w:rPr>
      </w:pPr>
      <w:hyperlink w:anchor="_Toc461437842" w:history="1">
        <w:r w:rsidR="0017495B" w:rsidRPr="00DF7C8D">
          <w:rPr>
            <w:rStyle w:val="Hyperlink"/>
            <w:rFonts w:ascii="Arial" w:hAnsi="Arial" w:cs="Arial"/>
            <w:i/>
            <w:iCs/>
          </w:rPr>
          <w:t>5.1.33</w:t>
        </w:r>
        <w:r w:rsidR="0017495B" w:rsidRPr="00AA7217">
          <w:rPr>
            <w:rFonts w:ascii="Calibri" w:hAnsi="Calibri"/>
            <w:sz w:val="22"/>
            <w:szCs w:val="22"/>
            <w:lang w:eastAsia="en-AU"/>
          </w:rPr>
          <w:tab/>
        </w:r>
        <w:r w:rsidR="0017495B" w:rsidRPr="00DF7C8D">
          <w:rPr>
            <w:rStyle w:val="Hyperlink"/>
            <w:rFonts w:ascii="Arial" w:hAnsi="Arial" w:cs="Arial"/>
            <w:i/>
            <w:iCs/>
          </w:rPr>
          <w:t>INT674 - Total Contingency Gas Schedules</w:t>
        </w:r>
        <w:r w:rsidR="0017495B">
          <w:rPr>
            <w:webHidden/>
          </w:rPr>
          <w:tab/>
        </w:r>
        <w:r w:rsidR="0017495B">
          <w:rPr>
            <w:webHidden/>
          </w:rPr>
          <w:fldChar w:fldCharType="begin"/>
        </w:r>
        <w:r w:rsidR="0017495B">
          <w:rPr>
            <w:webHidden/>
          </w:rPr>
          <w:instrText xml:space="preserve"> PAGEREF _Toc461437842 \h </w:instrText>
        </w:r>
        <w:r w:rsidR="0017495B">
          <w:rPr>
            <w:webHidden/>
          </w:rPr>
        </w:r>
        <w:r w:rsidR="0017495B">
          <w:rPr>
            <w:webHidden/>
          </w:rPr>
          <w:fldChar w:fldCharType="separate"/>
        </w:r>
        <w:r w:rsidR="005A5B30">
          <w:rPr>
            <w:webHidden/>
          </w:rPr>
          <w:t>84</w:t>
        </w:r>
        <w:r w:rsidR="0017495B">
          <w:rPr>
            <w:webHidden/>
          </w:rPr>
          <w:fldChar w:fldCharType="end"/>
        </w:r>
      </w:hyperlink>
    </w:p>
    <w:p w14:paraId="7C450265" w14:textId="7DDA9ED9" w:rsidR="0017495B" w:rsidRPr="00AA7217" w:rsidRDefault="001B0035">
      <w:pPr>
        <w:pStyle w:val="TOC3"/>
        <w:rPr>
          <w:rFonts w:ascii="Calibri" w:hAnsi="Calibri"/>
          <w:sz w:val="22"/>
          <w:szCs w:val="22"/>
          <w:lang w:eastAsia="en-AU"/>
        </w:rPr>
      </w:pPr>
      <w:hyperlink w:anchor="_Toc461437843" w:history="1">
        <w:r w:rsidR="0017495B" w:rsidRPr="00DF7C8D">
          <w:rPr>
            <w:rStyle w:val="Hyperlink"/>
            <w:rFonts w:ascii="Arial" w:hAnsi="Arial" w:cs="Arial"/>
            <w:i/>
            <w:iCs/>
          </w:rPr>
          <w:t>5.1.34</w:t>
        </w:r>
        <w:r w:rsidR="0017495B" w:rsidRPr="00AA7217">
          <w:rPr>
            <w:rFonts w:ascii="Calibri" w:hAnsi="Calibri"/>
            <w:sz w:val="22"/>
            <w:szCs w:val="22"/>
            <w:lang w:eastAsia="en-AU"/>
          </w:rPr>
          <w:tab/>
        </w:r>
        <w:r w:rsidR="0017495B" w:rsidRPr="00DF7C8D">
          <w:rPr>
            <w:rStyle w:val="Hyperlink"/>
            <w:rFonts w:ascii="Arial" w:hAnsi="Arial" w:cs="Arial"/>
            <w:i/>
            <w:iCs/>
          </w:rPr>
          <w:t>INT675 - Default Allocation Notice</w:t>
        </w:r>
        <w:r w:rsidR="0017495B">
          <w:rPr>
            <w:webHidden/>
          </w:rPr>
          <w:tab/>
        </w:r>
        <w:r w:rsidR="0017495B">
          <w:rPr>
            <w:webHidden/>
          </w:rPr>
          <w:fldChar w:fldCharType="begin"/>
        </w:r>
        <w:r w:rsidR="0017495B">
          <w:rPr>
            <w:webHidden/>
          </w:rPr>
          <w:instrText xml:space="preserve"> PAGEREF _Toc461437843 \h </w:instrText>
        </w:r>
        <w:r w:rsidR="0017495B">
          <w:rPr>
            <w:webHidden/>
          </w:rPr>
        </w:r>
        <w:r w:rsidR="0017495B">
          <w:rPr>
            <w:webHidden/>
          </w:rPr>
          <w:fldChar w:fldCharType="separate"/>
        </w:r>
        <w:r w:rsidR="005A5B30">
          <w:rPr>
            <w:webHidden/>
          </w:rPr>
          <w:t>85</w:t>
        </w:r>
        <w:r w:rsidR="0017495B">
          <w:rPr>
            <w:webHidden/>
          </w:rPr>
          <w:fldChar w:fldCharType="end"/>
        </w:r>
      </w:hyperlink>
    </w:p>
    <w:p w14:paraId="7E79D553" w14:textId="470CECD5" w:rsidR="0017495B" w:rsidRPr="00AA7217" w:rsidRDefault="001B0035">
      <w:pPr>
        <w:pStyle w:val="TOC3"/>
        <w:rPr>
          <w:rFonts w:ascii="Calibri" w:hAnsi="Calibri"/>
          <w:sz w:val="22"/>
          <w:szCs w:val="22"/>
          <w:lang w:eastAsia="en-AU"/>
        </w:rPr>
      </w:pPr>
      <w:hyperlink w:anchor="_Toc461437844" w:history="1">
        <w:r w:rsidR="0017495B" w:rsidRPr="00DF7C8D">
          <w:rPr>
            <w:rStyle w:val="Hyperlink"/>
            <w:rFonts w:ascii="Arial" w:hAnsi="Arial" w:cs="Arial"/>
            <w:i/>
            <w:iCs/>
          </w:rPr>
          <w:t>5.1.35</w:t>
        </w:r>
        <w:r w:rsidR="0017495B" w:rsidRPr="00AA7217">
          <w:rPr>
            <w:rFonts w:ascii="Calibri" w:hAnsi="Calibri"/>
            <w:sz w:val="22"/>
            <w:szCs w:val="22"/>
            <w:lang w:eastAsia="en-AU"/>
          </w:rPr>
          <w:tab/>
        </w:r>
        <w:r w:rsidR="0017495B" w:rsidRPr="00DF7C8D">
          <w:rPr>
            <w:rStyle w:val="Hyperlink"/>
            <w:rFonts w:ascii="Arial" w:hAnsi="Arial" w:cs="Arial"/>
            <w:i/>
            <w:iCs/>
          </w:rPr>
          <w:t>INT676 - Rolling Ex-ante Price Average</w:t>
        </w:r>
        <w:r w:rsidR="0017495B">
          <w:rPr>
            <w:webHidden/>
          </w:rPr>
          <w:tab/>
        </w:r>
        <w:r w:rsidR="0017495B">
          <w:rPr>
            <w:webHidden/>
          </w:rPr>
          <w:fldChar w:fldCharType="begin"/>
        </w:r>
        <w:r w:rsidR="0017495B">
          <w:rPr>
            <w:webHidden/>
          </w:rPr>
          <w:instrText xml:space="preserve"> PAGEREF _Toc461437844 \h </w:instrText>
        </w:r>
        <w:r w:rsidR="0017495B">
          <w:rPr>
            <w:webHidden/>
          </w:rPr>
        </w:r>
        <w:r w:rsidR="0017495B">
          <w:rPr>
            <w:webHidden/>
          </w:rPr>
          <w:fldChar w:fldCharType="separate"/>
        </w:r>
        <w:r w:rsidR="005A5B30">
          <w:rPr>
            <w:webHidden/>
          </w:rPr>
          <w:t>86</w:t>
        </w:r>
        <w:r w:rsidR="0017495B">
          <w:rPr>
            <w:webHidden/>
          </w:rPr>
          <w:fldChar w:fldCharType="end"/>
        </w:r>
      </w:hyperlink>
    </w:p>
    <w:p w14:paraId="22F9BC14" w14:textId="55E686E9" w:rsidR="0017495B" w:rsidRPr="00AA7217" w:rsidRDefault="001B0035">
      <w:pPr>
        <w:pStyle w:val="TOC3"/>
        <w:rPr>
          <w:rFonts w:ascii="Calibri" w:hAnsi="Calibri"/>
          <w:sz w:val="22"/>
          <w:szCs w:val="22"/>
          <w:lang w:eastAsia="en-AU"/>
        </w:rPr>
      </w:pPr>
      <w:hyperlink w:anchor="_Toc461437845" w:history="1">
        <w:r w:rsidR="0017495B" w:rsidRPr="00DF7C8D">
          <w:rPr>
            <w:rStyle w:val="Hyperlink"/>
            <w:rFonts w:ascii="Arial" w:hAnsi="Arial" w:cs="Arial"/>
            <w:i/>
            <w:iCs/>
          </w:rPr>
          <w:t>5.1.36</w:t>
        </w:r>
        <w:r w:rsidR="0017495B" w:rsidRPr="00AA7217">
          <w:rPr>
            <w:rFonts w:ascii="Calibri" w:hAnsi="Calibri"/>
            <w:sz w:val="22"/>
            <w:szCs w:val="22"/>
            <w:lang w:eastAsia="en-AU"/>
          </w:rPr>
          <w:tab/>
        </w:r>
        <w:r w:rsidR="0017495B" w:rsidRPr="00DF7C8D">
          <w:rPr>
            <w:rStyle w:val="Hyperlink"/>
            <w:rFonts w:ascii="Arial" w:hAnsi="Arial" w:cs="Arial"/>
            <w:i/>
            <w:iCs/>
          </w:rPr>
          <w:t>INT677 - Contingency Gas Price</w:t>
        </w:r>
        <w:r w:rsidR="0017495B">
          <w:rPr>
            <w:webHidden/>
          </w:rPr>
          <w:tab/>
        </w:r>
        <w:r w:rsidR="0017495B">
          <w:rPr>
            <w:webHidden/>
          </w:rPr>
          <w:fldChar w:fldCharType="begin"/>
        </w:r>
        <w:r w:rsidR="0017495B">
          <w:rPr>
            <w:webHidden/>
          </w:rPr>
          <w:instrText xml:space="preserve"> PAGEREF _Toc461437845 \h </w:instrText>
        </w:r>
        <w:r w:rsidR="0017495B">
          <w:rPr>
            <w:webHidden/>
          </w:rPr>
        </w:r>
        <w:r w:rsidR="0017495B">
          <w:rPr>
            <w:webHidden/>
          </w:rPr>
          <w:fldChar w:fldCharType="separate"/>
        </w:r>
        <w:r w:rsidR="005A5B30">
          <w:rPr>
            <w:webHidden/>
          </w:rPr>
          <w:t>87</w:t>
        </w:r>
        <w:r w:rsidR="0017495B">
          <w:rPr>
            <w:webHidden/>
          </w:rPr>
          <w:fldChar w:fldCharType="end"/>
        </w:r>
      </w:hyperlink>
    </w:p>
    <w:p w14:paraId="61B10688" w14:textId="07D28931" w:rsidR="0017495B" w:rsidRPr="00AA7217" w:rsidRDefault="001B0035">
      <w:pPr>
        <w:pStyle w:val="TOC3"/>
        <w:rPr>
          <w:rFonts w:ascii="Calibri" w:hAnsi="Calibri"/>
          <w:sz w:val="22"/>
          <w:szCs w:val="22"/>
          <w:lang w:eastAsia="en-AU"/>
        </w:rPr>
      </w:pPr>
      <w:hyperlink w:anchor="_Toc461437846" w:history="1">
        <w:r w:rsidR="0017495B" w:rsidRPr="00DF7C8D">
          <w:rPr>
            <w:rStyle w:val="Hyperlink"/>
            <w:rFonts w:ascii="Arial" w:hAnsi="Arial" w:cs="Arial"/>
            <w:i/>
            <w:lang w:eastAsia="en-AU"/>
          </w:rPr>
          <w:t>5.1.37</w:t>
        </w:r>
        <w:r w:rsidR="0017495B" w:rsidRPr="00AA7217">
          <w:rPr>
            <w:rFonts w:ascii="Calibri" w:hAnsi="Calibri"/>
            <w:sz w:val="22"/>
            <w:szCs w:val="22"/>
            <w:lang w:eastAsia="en-AU"/>
          </w:rPr>
          <w:tab/>
        </w:r>
        <w:r w:rsidR="0017495B" w:rsidRPr="00DF7C8D">
          <w:rPr>
            <w:rStyle w:val="Hyperlink"/>
            <w:rFonts w:ascii="Arial" w:hAnsi="Arial" w:cs="Arial"/>
            <w:i/>
            <w:iCs/>
          </w:rPr>
          <w:t>INT678 - Net Market Balance Daily Amounts</w:t>
        </w:r>
        <w:r w:rsidR="0017495B">
          <w:rPr>
            <w:webHidden/>
          </w:rPr>
          <w:tab/>
        </w:r>
        <w:r w:rsidR="0017495B">
          <w:rPr>
            <w:webHidden/>
          </w:rPr>
          <w:fldChar w:fldCharType="begin"/>
        </w:r>
        <w:r w:rsidR="0017495B">
          <w:rPr>
            <w:webHidden/>
          </w:rPr>
          <w:instrText xml:space="preserve"> PAGEREF _Toc461437846 \h </w:instrText>
        </w:r>
        <w:r w:rsidR="0017495B">
          <w:rPr>
            <w:webHidden/>
          </w:rPr>
        </w:r>
        <w:r w:rsidR="0017495B">
          <w:rPr>
            <w:webHidden/>
          </w:rPr>
          <w:fldChar w:fldCharType="separate"/>
        </w:r>
        <w:r w:rsidR="005A5B30">
          <w:rPr>
            <w:webHidden/>
          </w:rPr>
          <w:t>88</w:t>
        </w:r>
        <w:r w:rsidR="0017495B">
          <w:rPr>
            <w:webHidden/>
          </w:rPr>
          <w:fldChar w:fldCharType="end"/>
        </w:r>
      </w:hyperlink>
    </w:p>
    <w:p w14:paraId="5F54833E" w14:textId="32E5C989" w:rsidR="0017495B" w:rsidRPr="00AA7217" w:rsidRDefault="001B0035">
      <w:pPr>
        <w:pStyle w:val="TOC3"/>
        <w:rPr>
          <w:rFonts w:ascii="Calibri" w:hAnsi="Calibri"/>
          <w:sz w:val="22"/>
          <w:szCs w:val="22"/>
          <w:lang w:eastAsia="en-AU"/>
        </w:rPr>
      </w:pPr>
      <w:hyperlink w:anchor="_Toc461437847" w:history="1">
        <w:r w:rsidR="0017495B" w:rsidRPr="00DF7C8D">
          <w:rPr>
            <w:rStyle w:val="Hyperlink"/>
            <w:rFonts w:ascii="Arial" w:hAnsi="Arial" w:cs="Arial"/>
            <w:i/>
            <w:iCs/>
          </w:rPr>
          <w:t>5.1.38</w:t>
        </w:r>
        <w:r w:rsidR="0017495B" w:rsidRPr="00AA7217">
          <w:rPr>
            <w:rFonts w:ascii="Calibri" w:hAnsi="Calibri"/>
            <w:sz w:val="22"/>
            <w:szCs w:val="22"/>
            <w:lang w:eastAsia="en-AU"/>
          </w:rPr>
          <w:tab/>
        </w:r>
        <w:r w:rsidR="0017495B" w:rsidRPr="00DF7C8D">
          <w:rPr>
            <w:rStyle w:val="Hyperlink"/>
            <w:rFonts w:ascii="Arial" w:hAnsi="Arial" w:cs="Arial"/>
            <w:i/>
            <w:iCs/>
          </w:rPr>
          <w:t>INT679 - Net Market Balance Settlement Amounts</w:t>
        </w:r>
        <w:r w:rsidR="0017495B">
          <w:rPr>
            <w:webHidden/>
          </w:rPr>
          <w:tab/>
        </w:r>
        <w:r w:rsidR="0017495B">
          <w:rPr>
            <w:webHidden/>
          </w:rPr>
          <w:fldChar w:fldCharType="begin"/>
        </w:r>
        <w:r w:rsidR="0017495B">
          <w:rPr>
            <w:webHidden/>
          </w:rPr>
          <w:instrText xml:space="preserve"> PAGEREF _Toc461437847 \h </w:instrText>
        </w:r>
        <w:r w:rsidR="0017495B">
          <w:rPr>
            <w:webHidden/>
          </w:rPr>
        </w:r>
        <w:r w:rsidR="0017495B">
          <w:rPr>
            <w:webHidden/>
          </w:rPr>
          <w:fldChar w:fldCharType="separate"/>
        </w:r>
        <w:r w:rsidR="005A5B30">
          <w:rPr>
            <w:webHidden/>
          </w:rPr>
          <w:t>89</w:t>
        </w:r>
        <w:r w:rsidR="0017495B">
          <w:rPr>
            <w:webHidden/>
          </w:rPr>
          <w:fldChar w:fldCharType="end"/>
        </w:r>
      </w:hyperlink>
    </w:p>
    <w:p w14:paraId="483BDAAF" w14:textId="3471511B" w:rsidR="0017495B" w:rsidRPr="00AA7217" w:rsidRDefault="001B0035">
      <w:pPr>
        <w:pStyle w:val="TOC3"/>
        <w:rPr>
          <w:rFonts w:ascii="Calibri" w:hAnsi="Calibri"/>
          <w:sz w:val="22"/>
          <w:szCs w:val="22"/>
          <w:lang w:eastAsia="en-AU"/>
        </w:rPr>
      </w:pPr>
      <w:hyperlink w:anchor="_Toc461437848" w:history="1">
        <w:r w:rsidR="0017495B" w:rsidRPr="00DF7C8D">
          <w:rPr>
            <w:rStyle w:val="Hyperlink"/>
            <w:rFonts w:ascii="Arial" w:hAnsi="Arial" w:cs="Arial"/>
            <w:i/>
            <w:iCs/>
          </w:rPr>
          <w:t>5.1.39</w:t>
        </w:r>
        <w:r w:rsidR="0017495B" w:rsidRPr="00AA7217">
          <w:rPr>
            <w:rFonts w:ascii="Calibri" w:hAnsi="Calibri"/>
            <w:sz w:val="22"/>
            <w:szCs w:val="22"/>
            <w:lang w:eastAsia="en-AU"/>
          </w:rPr>
          <w:tab/>
        </w:r>
        <w:r w:rsidR="0017495B" w:rsidRPr="00DF7C8D">
          <w:rPr>
            <w:rStyle w:val="Hyperlink"/>
            <w:rFonts w:ascii="Arial" w:hAnsi="Arial" w:cs="Arial"/>
            <w:i/>
            <w:iCs/>
          </w:rPr>
          <w:t>INT680 - DP Flag Data</w:t>
        </w:r>
        <w:r w:rsidR="0017495B">
          <w:rPr>
            <w:webHidden/>
          </w:rPr>
          <w:tab/>
        </w:r>
        <w:r w:rsidR="0017495B">
          <w:rPr>
            <w:webHidden/>
          </w:rPr>
          <w:fldChar w:fldCharType="begin"/>
        </w:r>
        <w:r w:rsidR="0017495B">
          <w:rPr>
            <w:webHidden/>
          </w:rPr>
          <w:instrText xml:space="preserve"> PAGEREF _Toc461437848 \h </w:instrText>
        </w:r>
        <w:r w:rsidR="0017495B">
          <w:rPr>
            <w:webHidden/>
          </w:rPr>
        </w:r>
        <w:r w:rsidR="0017495B">
          <w:rPr>
            <w:webHidden/>
          </w:rPr>
          <w:fldChar w:fldCharType="separate"/>
        </w:r>
        <w:r w:rsidR="005A5B30">
          <w:rPr>
            <w:webHidden/>
          </w:rPr>
          <w:t>90</w:t>
        </w:r>
        <w:r w:rsidR="0017495B">
          <w:rPr>
            <w:webHidden/>
          </w:rPr>
          <w:fldChar w:fldCharType="end"/>
        </w:r>
      </w:hyperlink>
    </w:p>
    <w:p w14:paraId="3B413A66" w14:textId="7A414575" w:rsidR="0017495B" w:rsidRPr="00AA7217" w:rsidRDefault="001B0035">
      <w:pPr>
        <w:pStyle w:val="TOC3"/>
        <w:rPr>
          <w:rFonts w:ascii="Calibri" w:hAnsi="Calibri"/>
          <w:sz w:val="22"/>
          <w:szCs w:val="22"/>
          <w:lang w:eastAsia="en-AU"/>
        </w:rPr>
      </w:pPr>
      <w:hyperlink w:anchor="_Toc461437849" w:history="1">
        <w:r w:rsidR="0017495B" w:rsidRPr="00DF7C8D">
          <w:rPr>
            <w:rStyle w:val="Hyperlink"/>
            <w:rFonts w:ascii="Arial" w:hAnsi="Arial" w:cs="Arial"/>
            <w:i/>
            <w:iCs/>
          </w:rPr>
          <w:t>5.1.40</w:t>
        </w:r>
        <w:r w:rsidR="0017495B" w:rsidRPr="00AA7217">
          <w:rPr>
            <w:rFonts w:ascii="Calibri" w:hAnsi="Calibri"/>
            <w:sz w:val="22"/>
            <w:szCs w:val="22"/>
            <w:lang w:eastAsia="en-AU"/>
          </w:rPr>
          <w:tab/>
        </w:r>
        <w:r w:rsidR="0017495B" w:rsidRPr="00DF7C8D">
          <w:rPr>
            <w:rStyle w:val="Hyperlink"/>
            <w:rFonts w:ascii="Arial" w:hAnsi="Arial" w:cs="Arial"/>
            <w:i/>
            <w:iCs/>
          </w:rPr>
          <w:t>INT681 - Daily Provisional Capacity Data</w:t>
        </w:r>
        <w:r w:rsidR="0017495B">
          <w:rPr>
            <w:webHidden/>
          </w:rPr>
          <w:tab/>
        </w:r>
        <w:r w:rsidR="0017495B">
          <w:rPr>
            <w:webHidden/>
          </w:rPr>
          <w:fldChar w:fldCharType="begin"/>
        </w:r>
        <w:r w:rsidR="0017495B">
          <w:rPr>
            <w:webHidden/>
          </w:rPr>
          <w:instrText xml:space="preserve"> PAGEREF _Toc461437849 \h </w:instrText>
        </w:r>
        <w:r w:rsidR="0017495B">
          <w:rPr>
            <w:webHidden/>
          </w:rPr>
        </w:r>
        <w:r w:rsidR="0017495B">
          <w:rPr>
            <w:webHidden/>
          </w:rPr>
          <w:fldChar w:fldCharType="separate"/>
        </w:r>
        <w:r w:rsidR="005A5B30">
          <w:rPr>
            <w:webHidden/>
          </w:rPr>
          <w:t>91</w:t>
        </w:r>
        <w:r w:rsidR="0017495B">
          <w:rPr>
            <w:webHidden/>
          </w:rPr>
          <w:fldChar w:fldCharType="end"/>
        </w:r>
      </w:hyperlink>
    </w:p>
    <w:p w14:paraId="506A3831" w14:textId="351292BD" w:rsidR="0017495B" w:rsidRPr="00AA7217" w:rsidRDefault="001B0035">
      <w:pPr>
        <w:pStyle w:val="TOC3"/>
        <w:rPr>
          <w:rFonts w:ascii="Calibri" w:hAnsi="Calibri"/>
          <w:sz w:val="22"/>
          <w:szCs w:val="22"/>
          <w:lang w:eastAsia="en-AU"/>
        </w:rPr>
      </w:pPr>
      <w:hyperlink w:anchor="_Toc461437850" w:history="1">
        <w:r w:rsidR="0017495B" w:rsidRPr="00DF7C8D">
          <w:rPr>
            <w:rStyle w:val="Hyperlink"/>
            <w:rFonts w:ascii="Arial" w:hAnsi="Arial" w:cs="Arial"/>
            <w:i/>
            <w:lang w:eastAsia="en-AU"/>
          </w:rPr>
          <w:t>5.1.41</w:t>
        </w:r>
        <w:r w:rsidR="0017495B" w:rsidRPr="00AA7217">
          <w:rPr>
            <w:rFonts w:ascii="Calibri" w:hAnsi="Calibri"/>
            <w:sz w:val="22"/>
            <w:szCs w:val="22"/>
            <w:lang w:eastAsia="en-AU"/>
          </w:rPr>
          <w:tab/>
        </w:r>
        <w:r w:rsidR="0017495B" w:rsidRPr="00DF7C8D">
          <w:rPr>
            <w:rStyle w:val="Hyperlink"/>
            <w:rFonts w:ascii="Arial" w:hAnsi="Arial" w:cs="Arial"/>
            <w:i/>
            <w:iCs/>
          </w:rPr>
          <w:t>INT682 - Settlement MOS and Capacity Data</w:t>
        </w:r>
        <w:r w:rsidR="0017495B">
          <w:rPr>
            <w:webHidden/>
          </w:rPr>
          <w:tab/>
        </w:r>
        <w:r w:rsidR="0017495B">
          <w:rPr>
            <w:webHidden/>
          </w:rPr>
          <w:fldChar w:fldCharType="begin"/>
        </w:r>
        <w:r w:rsidR="0017495B">
          <w:rPr>
            <w:webHidden/>
          </w:rPr>
          <w:instrText xml:space="preserve"> PAGEREF _Toc461437850 \h </w:instrText>
        </w:r>
        <w:r w:rsidR="0017495B">
          <w:rPr>
            <w:webHidden/>
          </w:rPr>
        </w:r>
        <w:r w:rsidR="0017495B">
          <w:rPr>
            <w:webHidden/>
          </w:rPr>
          <w:fldChar w:fldCharType="separate"/>
        </w:r>
        <w:r w:rsidR="005A5B30">
          <w:rPr>
            <w:webHidden/>
          </w:rPr>
          <w:t>92</w:t>
        </w:r>
        <w:r w:rsidR="0017495B">
          <w:rPr>
            <w:webHidden/>
          </w:rPr>
          <w:fldChar w:fldCharType="end"/>
        </w:r>
      </w:hyperlink>
    </w:p>
    <w:p w14:paraId="15FA812D" w14:textId="2494329B" w:rsidR="0017495B" w:rsidRPr="00AA7217" w:rsidRDefault="001B0035">
      <w:pPr>
        <w:pStyle w:val="TOC3"/>
        <w:rPr>
          <w:rFonts w:ascii="Calibri" w:hAnsi="Calibri"/>
          <w:sz w:val="22"/>
          <w:szCs w:val="22"/>
          <w:lang w:eastAsia="en-AU"/>
        </w:rPr>
      </w:pPr>
      <w:hyperlink w:anchor="_Toc461437851" w:history="1">
        <w:r w:rsidR="0017495B" w:rsidRPr="00DF7C8D">
          <w:rPr>
            <w:rStyle w:val="Hyperlink"/>
            <w:rFonts w:ascii="Arial" w:hAnsi="Arial" w:cs="Arial"/>
            <w:i/>
            <w:iCs/>
          </w:rPr>
          <w:t>5.1.42</w:t>
        </w:r>
        <w:r w:rsidR="0017495B" w:rsidRPr="00AA7217">
          <w:rPr>
            <w:rFonts w:ascii="Calibri" w:hAnsi="Calibri"/>
            <w:sz w:val="22"/>
            <w:szCs w:val="22"/>
            <w:lang w:eastAsia="en-AU"/>
          </w:rPr>
          <w:tab/>
        </w:r>
        <w:r w:rsidR="0017495B" w:rsidRPr="00DF7C8D">
          <w:rPr>
            <w:rStyle w:val="Hyperlink"/>
            <w:rFonts w:ascii="Arial" w:hAnsi="Arial" w:cs="Arial"/>
            <w:i/>
            <w:iCs/>
          </w:rPr>
          <w:t>INT683 - Provisional Used MOS Steps</w:t>
        </w:r>
        <w:r w:rsidR="0017495B">
          <w:rPr>
            <w:webHidden/>
          </w:rPr>
          <w:tab/>
        </w:r>
        <w:r w:rsidR="0017495B">
          <w:rPr>
            <w:webHidden/>
          </w:rPr>
          <w:fldChar w:fldCharType="begin"/>
        </w:r>
        <w:r w:rsidR="0017495B">
          <w:rPr>
            <w:webHidden/>
          </w:rPr>
          <w:instrText xml:space="preserve"> PAGEREF _Toc461437851 \h </w:instrText>
        </w:r>
        <w:r w:rsidR="0017495B">
          <w:rPr>
            <w:webHidden/>
          </w:rPr>
        </w:r>
        <w:r w:rsidR="0017495B">
          <w:rPr>
            <w:webHidden/>
          </w:rPr>
          <w:fldChar w:fldCharType="separate"/>
        </w:r>
        <w:r w:rsidR="005A5B30">
          <w:rPr>
            <w:webHidden/>
          </w:rPr>
          <w:t>93</w:t>
        </w:r>
        <w:r w:rsidR="0017495B">
          <w:rPr>
            <w:webHidden/>
          </w:rPr>
          <w:fldChar w:fldCharType="end"/>
        </w:r>
      </w:hyperlink>
    </w:p>
    <w:p w14:paraId="463A58DD" w14:textId="646624E5" w:rsidR="0017495B" w:rsidRPr="00AA7217" w:rsidRDefault="001B0035">
      <w:pPr>
        <w:pStyle w:val="TOC3"/>
        <w:rPr>
          <w:rFonts w:ascii="Calibri" w:hAnsi="Calibri"/>
          <w:sz w:val="22"/>
          <w:szCs w:val="22"/>
          <w:lang w:eastAsia="en-AU"/>
        </w:rPr>
      </w:pPr>
      <w:hyperlink w:anchor="_Toc461437852" w:history="1">
        <w:r w:rsidR="0017495B" w:rsidRPr="00DF7C8D">
          <w:rPr>
            <w:rStyle w:val="Hyperlink"/>
            <w:rFonts w:ascii="Arial" w:hAnsi="Arial" w:cs="Arial"/>
            <w:i/>
            <w:iCs/>
          </w:rPr>
          <w:t>5.1.43</w:t>
        </w:r>
        <w:r w:rsidR="0017495B" w:rsidRPr="00AA7217">
          <w:rPr>
            <w:rFonts w:ascii="Calibri" w:hAnsi="Calibri"/>
            <w:sz w:val="22"/>
            <w:szCs w:val="22"/>
            <w:lang w:eastAsia="en-AU"/>
          </w:rPr>
          <w:tab/>
        </w:r>
        <w:r w:rsidR="0017495B" w:rsidRPr="00DF7C8D">
          <w:rPr>
            <w:rStyle w:val="Hyperlink"/>
            <w:rFonts w:ascii="Arial" w:hAnsi="Arial" w:cs="Arial"/>
            <w:i/>
            <w:iCs/>
          </w:rPr>
          <w:t>INT684 - Settlement Used MOS Steps</w:t>
        </w:r>
        <w:r w:rsidR="0017495B">
          <w:rPr>
            <w:webHidden/>
          </w:rPr>
          <w:tab/>
        </w:r>
        <w:r w:rsidR="0017495B">
          <w:rPr>
            <w:webHidden/>
          </w:rPr>
          <w:fldChar w:fldCharType="begin"/>
        </w:r>
        <w:r w:rsidR="0017495B">
          <w:rPr>
            <w:webHidden/>
          </w:rPr>
          <w:instrText xml:space="preserve"> PAGEREF _Toc461437852 \h </w:instrText>
        </w:r>
        <w:r w:rsidR="0017495B">
          <w:rPr>
            <w:webHidden/>
          </w:rPr>
        </w:r>
        <w:r w:rsidR="0017495B">
          <w:rPr>
            <w:webHidden/>
          </w:rPr>
          <w:fldChar w:fldCharType="separate"/>
        </w:r>
        <w:r w:rsidR="005A5B30">
          <w:rPr>
            <w:webHidden/>
          </w:rPr>
          <w:t>94</w:t>
        </w:r>
        <w:r w:rsidR="0017495B">
          <w:rPr>
            <w:webHidden/>
          </w:rPr>
          <w:fldChar w:fldCharType="end"/>
        </w:r>
      </w:hyperlink>
    </w:p>
    <w:p w14:paraId="476FF4FF" w14:textId="3DA2550F" w:rsidR="0017495B" w:rsidRPr="00AA7217" w:rsidRDefault="001B0035">
      <w:pPr>
        <w:pStyle w:val="TOC3"/>
        <w:rPr>
          <w:rFonts w:ascii="Calibri" w:hAnsi="Calibri"/>
          <w:sz w:val="22"/>
          <w:szCs w:val="22"/>
          <w:lang w:eastAsia="en-AU"/>
        </w:rPr>
      </w:pPr>
      <w:hyperlink w:anchor="_Toc461437853" w:history="1">
        <w:r w:rsidR="0017495B" w:rsidRPr="00DF7C8D">
          <w:rPr>
            <w:rStyle w:val="Hyperlink"/>
            <w:rFonts w:ascii="Arial" w:hAnsi="Arial" w:cs="Arial"/>
            <w:i/>
            <w:iCs/>
          </w:rPr>
          <w:t>5.1.44</w:t>
        </w:r>
        <w:r w:rsidR="0017495B" w:rsidRPr="00AA7217">
          <w:rPr>
            <w:rFonts w:ascii="Calibri" w:hAnsi="Calibri"/>
            <w:sz w:val="22"/>
            <w:szCs w:val="22"/>
            <w:lang w:eastAsia="en-AU"/>
          </w:rPr>
          <w:tab/>
        </w:r>
        <w:r w:rsidR="0017495B" w:rsidRPr="00DF7C8D">
          <w:rPr>
            <w:rStyle w:val="Hyperlink"/>
            <w:rFonts w:ascii="Arial" w:hAnsi="Arial" w:cs="Arial"/>
            <w:i/>
            <w:iCs/>
          </w:rPr>
          <w:t>INT687 - Facility Hub Capacity Data</w:t>
        </w:r>
        <w:r w:rsidR="0017495B">
          <w:rPr>
            <w:webHidden/>
          </w:rPr>
          <w:tab/>
        </w:r>
        <w:r w:rsidR="0017495B">
          <w:rPr>
            <w:webHidden/>
          </w:rPr>
          <w:fldChar w:fldCharType="begin"/>
        </w:r>
        <w:r w:rsidR="0017495B">
          <w:rPr>
            <w:webHidden/>
          </w:rPr>
          <w:instrText xml:space="preserve"> PAGEREF _Toc461437853 \h </w:instrText>
        </w:r>
        <w:r w:rsidR="0017495B">
          <w:rPr>
            <w:webHidden/>
          </w:rPr>
        </w:r>
        <w:r w:rsidR="0017495B">
          <w:rPr>
            <w:webHidden/>
          </w:rPr>
          <w:fldChar w:fldCharType="separate"/>
        </w:r>
        <w:r w:rsidR="005A5B30">
          <w:rPr>
            <w:webHidden/>
          </w:rPr>
          <w:t>95</w:t>
        </w:r>
        <w:r w:rsidR="0017495B">
          <w:rPr>
            <w:webHidden/>
          </w:rPr>
          <w:fldChar w:fldCharType="end"/>
        </w:r>
      </w:hyperlink>
    </w:p>
    <w:p w14:paraId="2D16A4E4" w14:textId="17A6018F" w:rsidR="0017495B" w:rsidRPr="00AA7217" w:rsidRDefault="001B0035">
      <w:pPr>
        <w:pStyle w:val="TOC3"/>
        <w:rPr>
          <w:rFonts w:ascii="Calibri" w:hAnsi="Calibri"/>
          <w:sz w:val="22"/>
          <w:szCs w:val="22"/>
          <w:lang w:eastAsia="en-AU"/>
        </w:rPr>
      </w:pPr>
      <w:hyperlink w:anchor="_Toc461437854" w:history="1">
        <w:r w:rsidR="0017495B" w:rsidRPr="00DF7C8D">
          <w:rPr>
            <w:rStyle w:val="Hyperlink"/>
            <w:rFonts w:ascii="Arial" w:hAnsi="Arial" w:cs="Arial"/>
            <w:i/>
            <w:iCs/>
          </w:rPr>
          <w:t>5.1.45</w:t>
        </w:r>
        <w:r w:rsidR="0017495B" w:rsidRPr="00AA7217">
          <w:rPr>
            <w:rFonts w:ascii="Calibri" w:hAnsi="Calibri"/>
            <w:sz w:val="22"/>
            <w:szCs w:val="22"/>
            <w:lang w:eastAsia="en-AU"/>
          </w:rPr>
          <w:tab/>
        </w:r>
        <w:r w:rsidR="0017495B" w:rsidRPr="00DF7C8D">
          <w:rPr>
            <w:rStyle w:val="Hyperlink"/>
            <w:rFonts w:ascii="Arial" w:hAnsi="Arial" w:cs="Arial"/>
            <w:i/>
            <w:iCs/>
          </w:rPr>
          <w:t>INT688 - Allocation Warning Limit Thresholds</w:t>
        </w:r>
        <w:r w:rsidR="0017495B">
          <w:rPr>
            <w:webHidden/>
          </w:rPr>
          <w:tab/>
        </w:r>
        <w:r w:rsidR="0017495B">
          <w:rPr>
            <w:webHidden/>
          </w:rPr>
          <w:fldChar w:fldCharType="begin"/>
        </w:r>
        <w:r w:rsidR="0017495B">
          <w:rPr>
            <w:webHidden/>
          </w:rPr>
          <w:instrText xml:space="preserve"> PAGEREF _Toc461437854 \h </w:instrText>
        </w:r>
        <w:r w:rsidR="0017495B">
          <w:rPr>
            <w:webHidden/>
          </w:rPr>
        </w:r>
        <w:r w:rsidR="0017495B">
          <w:rPr>
            <w:webHidden/>
          </w:rPr>
          <w:fldChar w:fldCharType="separate"/>
        </w:r>
        <w:r w:rsidR="005A5B30">
          <w:rPr>
            <w:webHidden/>
          </w:rPr>
          <w:t>96</w:t>
        </w:r>
        <w:r w:rsidR="0017495B">
          <w:rPr>
            <w:webHidden/>
          </w:rPr>
          <w:fldChar w:fldCharType="end"/>
        </w:r>
      </w:hyperlink>
    </w:p>
    <w:p w14:paraId="58C098E4" w14:textId="56968E02" w:rsidR="0017495B" w:rsidRPr="00AA7217" w:rsidRDefault="001B0035">
      <w:pPr>
        <w:pStyle w:val="TOC3"/>
        <w:rPr>
          <w:rFonts w:ascii="Calibri" w:hAnsi="Calibri"/>
          <w:sz w:val="22"/>
          <w:szCs w:val="22"/>
          <w:lang w:eastAsia="en-AU"/>
        </w:rPr>
      </w:pPr>
      <w:hyperlink w:anchor="_Toc461437855" w:history="1">
        <w:r w:rsidR="0017495B" w:rsidRPr="00DF7C8D">
          <w:rPr>
            <w:rStyle w:val="Hyperlink"/>
            <w:rFonts w:ascii="Arial" w:hAnsi="Arial" w:cs="Arial"/>
            <w:i/>
            <w:iCs/>
          </w:rPr>
          <w:t>5.1.46</w:t>
        </w:r>
        <w:r w:rsidR="0017495B" w:rsidRPr="00AA7217">
          <w:rPr>
            <w:rFonts w:ascii="Calibri" w:hAnsi="Calibri"/>
            <w:sz w:val="22"/>
            <w:szCs w:val="22"/>
            <w:lang w:eastAsia="en-AU"/>
          </w:rPr>
          <w:tab/>
        </w:r>
        <w:r w:rsidR="0017495B" w:rsidRPr="00DF7C8D">
          <w:rPr>
            <w:rStyle w:val="Hyperlink"/>
            <w:rFonts w:ascii="Arial" w:hAnsi="Arial" w:cs="Arial"/>
            <w:i/>
            <w:iCs/>
          </w:rPr>
          <w:t>INT689 - Ex Post Allocation Quantity</w:t>
        </w:r>
        <w:r w:rsidR="0017495B">
          <w:rPr>
            <w:webHidden/>
          </w:rPr>
          <w:tab/>
        </w:r>
        <w:r w:rsidR="0017495B">
          <w:rPr>
            <w:webHidden/>
          </w:rPr>
          <w:fldChar w:fldCharType="begin"/>
        </w:r>
        <w:r w:rsidR="0017495B">
          <w:rPr>
            <w:webHidden/>
          </w:rPr>
          <w:instrText xml:space="preserve"> PAGEREF _Toc461437855 \h </w:instrText>
        </w:r>
        <w:r w:rsidR="0017495B">
          <w:rPr>
            <w:webHidden/>
          </w:rPr>
        </w:r>
        <w:r w:rsidR="0017495B">
          <w:rPr>
            <w:webHidden/>
          </w:rPr>
          <w:fldChar w:fldCharType="separate"/>
        </w:r>
        <w:r w:rsidR="005A5B30">
          <w:rPr>
            <w:webHidden/>
          </w:rPr>
          <w:t>97</w:t>
        </w:r>
        <w:r w:rsidR="0017495B">
          <w:rPr>
            <w:webHidden/>
          </w:rPr>
          <w:fldChar w:fldCharType="end"/>
        </w:r>
      </w:hyperlink>
    </w:p>
    <w:p w14:paraId="6FB64967" w14:textId="68D2D25E" w:rsidR="0017495B" w:rsidRPr="00AA7217" w:rsidRDefault="001B0035">
      <w:pPr>
        <w:pStyle w:val="TOC3"/>
        <w:rPr>
          <w:rFonts w:ascii="Calibri" w:hAnsi="Calibri"/>
          <w:sz w:val="22"/>
          <w:szCs w:val="22"/>
          <w:lang w:eastAsia="en-AU"/>
        </w:rPr>
      </w:pPr>
      <w:hyperlink w:anchor="_Toc461437856" w:history="1">
        <w:r w:rsidR="0017495B" w:rsidRPr="00DF7C8D">
          <w:rPr>
            <w:rStyle w:val="Hyperlink"/>
            <w:rFonts w:ascii="Arial" w:hAnsi="Arial" w:cs="Arial"/>
            <w:i/>
          </w:rPr>
          <w:t>5.1.47</w:t>
        </w:r>
        <w:r w:rsidR="0017495B" w:rsidRPr="00AA7217">
          <w:rPr>
            <w:rFonts w:ascii="Calibri" w:hAnsi="Calibri"/>
            <w:sz w:val="22"/>
            <w:szCs w:val="22"/>
            <w:lang w:eastAsia="en-AU"/>
          </w:rPr>
          <w:tab/>
        </w:r>
        <w:r w:rsidR="0017495B" w:rsidRPr="00DF7C8D">
          <w:rPr>
            <w:rStyle w:val="Hyperlink"/>
            <w:rFonts w:ascii="Arial" w:hAnsi="Arial" w:cs="Arial"/>
            <w:i/>
          </w:rPr>
          <w:t>INT690 - Deviation Price Data</w:t>
        </w:r>
        <w:r w:rsidR="0017495B">
          <w:rPr>
            <w:webHidden/>
          </w:rPr>
          <w:tab/>
        </w:r>
        <w:r w:rsidR="0017495B">
          <w:rPr>
            <w:webHidden/>
          </w:rPr>
          <w:fldChar w:fldCharType="begin"/>
        </w:r>
        <w:r w:rsidR="0017495B">
          <w:rPr>
            <w:webHidden/>
          </w:rPr>
          <w:instrText xml:space="preserve"> PAGEREF _Toc461437856 \h </w:instrText>
        </w:r>
        <w:r w:rsidR="0017495B">
          <w:rPr>
            <w:webHidden/>
          </w:rPr>
        </w:r>
        <w:r w:rsidR="0017495B">
          <w:rPr>
            <w:webHidden/>
          </w:rPr>
          <w:fldChar w:fldCharType="separate"/>
        </w:r>
        <w:r w:rsidR="005A5B30">
          <w:rPr>
            <w:webHidden/>
          </w:rPr>
          <w:t>99</w:t>
        </w:r>
        <w:r w:rsidR="0017495B">
          <w:rPr>
            <w:webHidden/>
          </w:rPr>
          <w:fldChar w:fldCharType="end"/>
        </w:r>
      </w:hyperlink>
    </w:p>
    <w:p w14:paraId="3F2AE7CF" w14:textId="7ADD52B6" w:rsidR="0017495B" w:rsidRPr="00AA7217" w:rsidRDefault="001B0035">
      <w:pPr>
        <w:pStyle w:val="TOC2"/>
        <w:rPr>
          <w:rFonts w:ascii="Calibri" w:hAnsi="Calibri"/>
          <w:b w:val="0"/>
          <w:bCs w:val="0"/>
          <w:sz w:val="22"/>
          <w:szCs w:val="22"/>
          <w:lang w:eastAsia="en-AU"/>
        </w:rPr>
      </w:pPr>
      <w:hyperlink w:anchor="_Toc461437857" w:history="1">
        <w:r w:rsidR="0017495B" w:rsidRPr="00DF7C8D">
          <w:rPr>
            <w:rStyle w:val="Hyperlink"/>
          </w:rPr>
          <w:t>Trading Participant reports</w:t>
        </w:r>
        <w:r w:rsidR="0017495B">
          <w:rPr>
            <w:webHidden/>
          </w:rPr>
          <w:tab/>
        </w:r>
        <w:r w:rsidR="0017495B">
          <w:rPr>
            <w:webHidden/>
          </w:rPr>
          <w:fldChar w:fldCharType="begin"/>
        </w:r>
        <w:r w:rsidR="0017495B">
          <w:rPr>
            <w:webHidden/>
          </w:rPr>
          <w:instrText xml:space="preserve"> PAGEREF _Toc461437857 \h </w:instrText>
        </w:r>
        <w:r w:rsidR="0017495B">
          <w:rPr>
            <w:webHidden/>
          </w:rPr>
        </w:r>
        <w:r w:rsidR="0017495B">
          <w:rPr>
            <w:webHidden/>
          </w:rPr>
          <w:fldChar w:fldCharType="separate"/>
        </w:r>
        <w:r w:rsidR="005A5B30">
          <w:rPr>
            <w:webHidden/>
          </w:rPr>
          <w:t>100</w:t>
        </w:r>
        <w:r w:rsidR="0017495B">
          <w:rPr>
            <w:webHidden/>
          </w:rPr>
          <w:fldChar w:fldCharType="end"/>
        </w:r>
      </w:hyperlink>
    </w:p>
    <w:p w14:paraId="6C0BBF8C" w14:textId="17BB05E8" w:rsidR="0017495B" w:rsidRPr="00AA7217" w:rsidRDefault="001B0035">
      <w:pPr>
        <w:pStyle w:val="TOC3"/>
        <w:rPr>
          <w:rFonts w:ascii="Calibri" w:hAnsi="Calibri"/>
          <w:sz w:val="22"/>
          <w:szCs w:val="22"/>
          <w:lang w:eastAsia="en-AU"/>
        </w:rPr>
      </w:pPr>
      <w:hyperlink w:anchor="_Toc461437858" w:history="1">
        <w:r w:rsidR="0017495B" w:rsidRPr="00DF7C8D">
          <w:rPr>
            <w:rStyle w:val="Hyperlink"/>
            <w:rFonts w:ascii="Arial" w:hAnsi="Arial" w:cs="Arial"/>
            <w:i/>
            <w:iCs/>
          </w:rPr>
          <w:t>5.1.48</w:t>
        </w:r>
        <w:r w:rsidR="0017495B" w:rsidRPr="00AA7217">
          <w:rPr>
            <w:rFonts w:ascii="Calibri" w:hAnsi="Calibri"/>
            <w:sz w:val="22"/>
            <w:szCs w:val="22"/>
            <w:lang w:eastAsia="en-AU"/>
          </w:rPr>
          <w:tab/>
        </w:r>
        <w:r w:rsidR="0017495B" w:rsidRPr="00DF7C8D">
          <w:rPr>
            <w:rStyle w:val="Hyperlink"/>
            <w:rFonts w:ascii="Arial" w:hAnsi="Arial" w:cs="Arial"/>
            <w:i/>
            <w:iCs/>
          </w:rPr>
          <w:t>INT701 - Trading Participant Ex Ante Schedule</w:t>
        </w:r>
        <w:r w:rsidR="0017495B">
          <w:rPr>
            <w:webHidden/>
          </w:rPr>
          <w:tab/>
        </w:r>
        <w:r w:rsidR="0017495B">
          <w:rPr>
            <w:webHidden/>
          </w:rPr>
          <w:fldChar w:fldCharType="begin"/>
        </w:r>
        <w:r w:rsidR="0017495B">
          <w:rPr>
            <w:webHidden/>
          </w:rPr>
          <w:instrText xml:space="preserve"> PAGEREF _Toc461437858 \h </w:instrText>
        </w:r>
        <w:r w:rsidR="0017495B">
          <w:rPr>
            <w:webHidden/>
          </w:rPr>
        </w:r>
        <w:r w:rsidR="0017495B">
          <w:rPr>
            <w:webHidden/>
          </w:rPr>
          <w:fldChar w:fldCharType="separate"/>
        </w:r>
        <w:r w:rsidR="005A5B30">
          <w:rPr>
            <w:webHidden/>
          </w:rPr>
          <w:t>100</w:t>
        </w:r>
        <w:r w:rsidR="0017495B">
          <w:rPr>
            <w:webHidden/>
          </w:rPr>
          <w:fldChar w:fldCharType="end"/>
        </w:r>
      </w:hyperlink>
    </w:p>
    <w:p w14:paraId="19C0456A" w14:textId="7CDE5D6F" w:rsidR="0017495B" w:rsidRPr="00AA7217" w:rsidRDefault="001B0035">
      <w:pPr>
        <w:pStyle w:val="TOC3"/>
        <w:rPr>
          <w:rFonts w:ascii="Calibri" w:hAnsi="Calibri"/>
          <w:sz w:val="22"/>
          <w:szCs w:val="22"/>
          <w:lang w:eastAsia="en-AU"/>
        </w:rPr>
      </w:pPr>
      <w:hyperlink w:anchor="_Toc461437859" w:history="1">
        <w:r w:rsidR="0017495B" w:rsidRPr="00DF7C8D">
          <w:rPr>
            <w:rStyle w:val="Hyperlink"/>
            <w:rFonts w:ascii="Arial" w:hAnsi="Arial" w:cs="Arial"/>
            <w:i/>
            <w:iCs/>
          </w:rPr>
          <w:t>5.1.49</w:t>
        </w:r>
        <w:r w:rsidR="0017495B" w:rsidRPr="00AA7217">
          <w:rPr>
            <w:rFonts w:ascii="Calibri" w:hAnsi="Calibri"/>
            <w:sz w:val="22"/>
            <w:szCs w:val="22"/>
            <w:lang w:eastAsia="en-AU"/>
          </w:rPr>
          <w:tab/>
        </w:r>
        <w:r w:rsidR="0017495B" w:rsidRPr="00DF7C8D">
          <w:rPr>
            <w:rStyle w:val="Hyperlink"/>
            <w:rFonts w:ascii="Arial" w:hAnsi="Arial" w:cs="Arial"/>
            <w:i/>
            <w:iCs/>
          </w:rPr>
          <w:t>INT702 - Trading Participant Provisional Schedule</w:t>
        </w:r>
        <w:r w:rsidR="0017495B">
          <w:rPr>
            <w:webHidden/>
          </w:rPr>
          <w:tab/>
        </w:r>
        <w:r w:rsidR="0017495B">
          <w:rPr>
            <w:webHidden/>
          </w:rPr>
          <w:fldChar w:fldCharType="begin"/>
        </w:r>
        <w:r w:rsidR="0017495B">
          <w:rPr>
            <w:webHidden/>
          </w:rPr>
          <w:instrText xml:space="preserve"> PAGEREF _Toc461437859 \h </w:instrText>
        </w:r>
        <w:r w:rsidR="0017495B">
          <w:rPr>
            <w:webHidden/>
          </w:rPr>
        </w:r>
        <w:r w:rsidR="0017495B">
          <w:rPr>
            <w:webHidden/>
          </w:rPr>
          <w:fldChar w:fldCharType="separate"/>
        </w:r>
        <w:r w:rsidR="005A5B30">
          <w:rPr>
            <w:webHidden/>
          </w:rPr>
          <w:t>101</w:t>
        </w:r>
        <w:r w:rsidR="0017495B">
          <w:rPr>
            <w:webHidden/>
          </w:rPr>
          <w:fldChar w:fldCharType="end"/>
        </w:r>
      </w:hyperlink>
    </w:p>
    <w:p w14:paraId="0033A830" w14:textId="79B36874" w:rsidR="0017495B" w:rsidRPr="00AA7217" w:rsidRDefault="001B0035">
      <w:pPr>
        <w:pStyle w:val="TOC3"/>
        <w:rPr>
          <w:rFonts w:ascii="Calibri" w:hAnsi="Calibri"/>
          <w:sz w:val="22"/>
          <w:szCs w:val="22"/>
          <w:lang w:eastAsia="en-AU"/>
        </w:rPr>
      </w:pPr>
      <w:hyperlink w:anchor="_Toc461437860" w:history="1">
        <w:r w:rsidR="0017495B" w:rsidRPr="00DF7C8D">
          <w:rPr>
            <w:rStyle w:val="Hyperlink"/>
            <w:rFonts w:ascii="Arial" w:hAnsi="Arial" w:cs="Arial"/>
            <w:i/>
            <w:iCs/>
          </w:rPr>
          <w:t>5.1.50</w:t>
        </w:r>
        <w:r w:rsidR="0017495B" w:rsidRPr="00AA7217">
          <w:rPr>
            <w:rFonts w:ascii="Calibri" w:hAnsi="Calibri"/>
            <w:sz w:val="22"/>
            <w:szCs w:val="22"/>
            <w:lang w:eastAsia="en-AU"/>
          </w:rPr>
          <w:tab/>
        </w:r>
        <w:r w:rsidR="0017495B" w:rsidRPr="00DF7C8D">
          <w:rPr>
            <w:rStyle w:val="Hyperlink"/>
            <w:rFonts w:ascii="Arial" w:hAnsi="Arial" w:cs="Arial"/>
            <w:i/>
            <w:iCs/>
          </w:rPr>
          <w:t>INT703 - Trading Participant Provisional Allocation</w:t>
        </w:r>
        <w:r w:rsidR="0017495B">
          <w:rPr>
            <w:webHidden/>
          </w:rPr>
          <w:tab/>
        </w:r>
        <w:r w:rsidR="0017495B">
          <w:rPr>
            <w:webHidden/>
          </w:rPr>
          <w:fldChar w:fldCharType="begin"/>
        </w:r>
        <w:r w:rsidR="0017495B">
          <w:rPr>
            <w:webHidden/>
          </w:rPr>
          <w:instrText xml:space="preserve"> PAGEREF _Toc461437860 \h </w:instrText>
        </w:r>
        <w:r w:rsidR="0017495B">
          <w:rPr>
            <w:webHidden/>
          </w:rPr>
        </w:r>
        <w:r w:rsidR="0017495B">
          <w:rPr>
            <w:webHidden/>
          </w:rPr>
          <w:fldChar w:fldCharType="separate"/>
        </w:r>
        <w:r w:rsidR="005A5B30">
          <w:rPr>
            <w:webHidden/>
          </w:rPr>
          <w:t>102</w:t>
        </w:r>
        <w:r w:rsidR="0017495B">
          <w:rPr>
            <w:webHidden/>
          </w:rPr>
          <w:fldChar w:fldCharType="end"/>
        </w:r>
      </w:hyperlink>
    </w:p>
    <w:p w14:paraId="58C7E126" w14:textId="72BB112A" w:rsidR="0017495B" w:rsidRPr="00AA7217" w:rsidRDefault="001B0035">
      <w:pPr>
        <w:pStyle w:val="TOC3"/>
        <w:rPr>
          <w:rFonts w:ascii="Calibri" w:hAnsi="Calibri"/>
          <w:sz w:val="22"/>
          <w:szCs w:val="22"/>
          <w:lang w:eastAsia="en-AU"/>
        </w:rPr>
      </w:pPr>
      <w:hyperlink w:anchor="_Toc461437861" w:history="1">
        <w:r w:rsidR="0017495B" w:rsidRPr="00DF7C8D">
          <w:rPr>
            <w:rStyle w:val="Hyperlink"/>
            <w:rFonts w:ascii="Arial" w:hAnsi="Arial" w:cs="Arial"/>
            <w:i/>
            <w:iCs/>
          </w:rPr>
          <w:t>5.1.51</w:t>
        </w:r>
        <w:r w:rsidR="0017495B" w:rsidRPr="00AA7217">
          <w:rPr>
            <w:rFonts w:ascii="Calibri" w:hAnsi="Calibri"/>
            <w:sz w:val="22"/>
            <w:szCs w:val="22"/>
            <w:lang w:eastAsia="en-AU"/>
          </w:rPr>
          <w:tab/>
        </w:r>
        <w:r w:rsidR="0017495B" w:rsidRPr="00DF7C8D">
          <w:rPr>
            <w:rStyle w:val="Hyperlink"/>
            <w:rFonts w:ascii="Arial" w:hAnsi="Arial" w:cs="Arial"/>
            <w:i/>
            <w:iCs/>
          </w:rPr>
          <w:t>INT704 - Trading Participant Deviation and Variation Data</w:t>
        </w:r>
        <w:r w:rsidR="0017495B">
          <w:rPr>
            <w:webHidden/>
          </w:rPr>
          <w:tab/>
        </w:r>
        <w:r w:rsidR="0017495B">
          <w:rPr>
            <w:webHidden/>
          </w:rPr>
          <w:fldChar w:fldCharType="begin"/>
        </w:r>
        <w:r w:rsidR="0017495B">
          <w:rPr>
            <w:webHidden/>
          </w:rPr>
          <w:instrText xml:space="preserve"> PAGEREF _Toc461437861 \h </w:instrText>
        </w:r>
        <w:r w:rsidR="0017495B">
          <w:rPr>
            <w:webHidden/>
          </w:rPr>
        </w:r>
        <w:r w:rsidR="0017495B">
          <w:rPr>
            <w:webHidden/>
          </w:rPr>
          <w:fldChar w:fldCharType="separate"/>
        </w:r>
        <w:r w:rsidR="005A5B30">
          <w:rPr>
            <w:webHidden/>
          </w:rPr>
          <w:t>104</w:t>
        </w:r>
        <w:r w:rsidR="0017495B">
          <w:rPr>
            <w:webHidden/>
          </w:rPr>
          <w:fldChar w:fldCharType="end"/>
        </w:r>
      </w:hyperlink>
    </w:p>
    <w:p w14:paraId="071552FD" w14:textId="0D8E6F2C" w:rsidR="0017495B" w:rsidRPr="00AA7217" w:rsidRDefault="001B0035">
      <w:pPr>
        <w:pStyle w:val="TOC3"/>
        <w:rPr>
          <w:rFonts w:ascii="Calibri" w:hAnsi="Calibri"/>
          <w:sz w:val="22"/>
          <w:szCs w:val="22"/>
          <w:lang w:eastAsia="en-AU"/>
        </w:rPr>
      </w:pPr>
      <w:hyperlink w:anchor="_Toc461437862" w:history="1">
        <w:r w:rsidR="0017495B" w:rsidRPr="00DF7C8D">
          <w:rPr>
            <w:rStyle w:val="Hyperlink"/>
            <w:rFonts w:ascii="Arial" w:hAnsi="Arial" w:cs="Arial"/>
            <w:i/>
            <w:iCs/>
          </w:rPr>
          <w:t>5.1.52</w:t>
        </w:r>
        <w:r w:rsidR="0017495B" w:rsidRPr="00AA7217">
          <w:rPr>
            <w:rFonts w:ascii="Calibri" w:hAnsi="Calibri"/>
            <w:sz w:val="22"/>
            <w:szCs w:val="22"/>
            <w:lang w:eastAsia="en-AU"/>
          </w:rPr>
          <w:tab/>
        </w:r>
        <w:r w:rsidR="0017495B" w:rsidRPr="00DF7C8D">
          <w:rPr>
            <w:rStyle w:val="Hyperlink"/>
            <w:rFonts w:ascii="Arial" w:hAnsi="Arial" w:cs="Arial"/>
            <w:i/>
            <w:iCs/>
          </w:rPr>
          <w:t>INT704 - Trading Participant Deviation and Variation Data v2</w:t>
        </w:r>
        <w:r w:rsidR="0017495B">
          <w:rPr>
            <w:webHidden/>
          </w:rPr>
          <w:tab/>
        </w:r>
        <w:r w:rsidR="0017495B">
          <w:rPr>
            <w:webHidden/>
          </w:rPr>
          <w:fldChar w:fldCharType="begin"/>
        </w:r>
        <w:r w:rsidR="0017495B">
          <w:rPr>
            <w:webHidden/>
          </w:rPr>
          <w:instrText xml:space="preserve"> PAGEREF _Toc461437862 \h </w:instrText>
        </w:r>
        <w:r w:rsidR="0017495B">
          <w:rPr>
            <w:webHidden/>
          </w:rPr>
        </w:r>
        <w:r w:rsidR="0017495B">
          <w:rPr>
            <w:webHidden/>
          </w:rPr>
          <w:fldChar w:fldCharType="separate"/>
        </w:r>
        <w:r w:rsidR="005A5B30">
          <w:rPr>
            <w:webHidden/>
          </w:rPr>
          <w:t>106</w:t>
        </w:r>
        <w:r w:rsidR="0017495B">
          <w:rPr>
            <w:webHidden/>
          </w:rPr>
          <w:fldChar w:fldCharType="end"/>
        </w:r>
      </w:hyperlink>
    </w:p>
    <w:p w14:paraId="581D7027" w14:textId="2C4BA8A7" w:rsidR="0017495B" w:rsidRPr="00AA7217" w:rsidRDefault="001B0035">
      <w:pPr>
        <w:pStyle w:val="TOC3"/>
        <w:rPr>
          <w:rFonts w:ascii="Calibri" w:hAnsi="Calibri"/>
          <w:sz w:val="22"/>
          <w:szCs w:val="22"/>
          <w:lang w:eastAsia="en-AU"/>
        </w:rPr>
      </w:pPr>
      <w:hyperlink w:anchor="_Toc461437863" w:history="1">
        <w:r w:rsidR="0017495B" w:rsidRPr="00DF7C8D">
          <w:rPr>
            <w:rStyle w:val="Hyperlink"/>
            <w:rFonts w:ascii="Arial" w:hAnsi="Arial" w:cs="Arial"/>
            <w:i/>
          </w:rPr>
          <w:t>5.1.53</w:t>
        </w:r>
        <w:r w:rsidR="0017495B" w:rsidRPr="00AA7217">
          <w:rPr>
            <w:rFonts w:ascii="Calibri" w:hAnsi="Calibri"/>
            <w:sz w:val="22"/>
            <w:szCs w:val="22"/>
            <w:lang w:eastAsia="en-AU"/>
          </w:rPr>
          <w:tab/>
        </w:r>
        <w:r w:rsidR="0017495B" w:rsidRPr="00DF7C8D">
          <w:rPr>
            <w:rStyle w:val="Hyperlink"/>
            <w:rFonts w:ascii="Arial" w:hAnsi="Arial" w:cs="Arial"/>
            <w:i/>
          </w:rPr>
          <w:t>INT705 - Trading Participant Registered Services v2</w:t>
        </w:r>
        <w:r w:rsidR="0017495B">
          <w:rPr>
            <w:webHidden/>
          </w:rPr>
          <w:tab/>
        </w:r>
        <w:r w:rsidR="0017495B">
          <w:rPr>
            <w:webHidden/>
          </w:rPr>
          <w:fldChar w:fldCharType="begin"/>
        </w:r>
        <w:r w:rsidR="0017495B">
          <w:rPr>
            <w:webHidden/>
          </w:rPr>
          <w:instrText xml:space="preserve"> PAGEREF _Toc461437863 \h </w:instrText>
        </w:r>
        <w:r w:rsidR="0017495B">
          <w:rPr>
            <w:webHidden/>
          </w:rPr>
        </w:r>
        <w:r w:rsidR="0017495B">
          <w:rPr>
            <w:webHidden/>
          </w:rPr>
          <w:fldChar w:fldCharType="separate"/>
        </w:r>
        <w:r w:rsidR="005A5B30">
          <w:rPr>
            <w:webHidden/>
          </w:rPr>
          <w:t>108</w:t>
        </w:r>
        <w:r w:rsidR="0017495B">
          <w:rPr>
            <w:webHidden/>
          </w:rPr>
          <w:fldChar w:fldCharType="end"/>
        </w:r>
      </w:hyperlink>
    </w:p>
    <w:p w14:paraId="7C646381" w14:textId="6D91D4F3" w:rsidR="0017495B" w:rsidRPr="00AA7217" w:rsidRDefault="001B0035">
      <w:pPr>
        <w:pStyle w:val="TOC3"/>
        <w:rPr>
          <w:rFonts w:ascii="Calibri" w:hAnsi="Calibri"/>
          <w:sz w:val="22"/>
          <w:szCs w:val="22"/>
          <w:lang w:eastAsia="en-AU"/>
        </w:rPr>
      </w:pPr>
      <w:hyperlink w:anchor="_Toc461437864" w:history="1">
        <w:r w:rsidR="0017495B" w:rsidRPr="00DF7C8D">
          <w:rPr>
            <w:rStyle w:val="Hyperlink"/>
            <w:rFonts w:ascii="Arial" w:hAnsi="Arial" w:cs="Arial"/>
            <w:i/>
          </w:rPr>
          <w:t>5.1.54</w:t>
        </w:r>
        <w:r w:rsidR="0017495B" w:rsidRPr="00AA7217">
          <w:rPr>
            <w:rFonts w:ascii="Calibri" w:hAnsi="Calibri"/>
            <w:sz w:val="22"/>
            <w:szCs w:val="22"/>
            <w:lang w:eastAsia="en-AU"/>
          </w:rPr>
          <w:tab/>
        </w:r>
        <w:r w:rsidR="0017495B" w:rsidRPr="00DF7C8D">
          <w:rPr>
            <w:rStyle w:val="Hyperlink"/>
            <w:rFonts w:ascii="Arial" w:hAnsi="Arial" w:cs="Arial"/>
            <w:i/>
          </w:rPr>
          <w:t>INT705 - Trading Participant Registered Services v3</w:t>
        </w:r>
        <w:r w:rsidR="0017495B">
          <w:rPr>
            <w:webHidden/>
          </w:rPr>
          <w:tab/>
        </w:r>
        <w:r w:rsidR="0017495B">
          <w:rPr>
            <w:webHidden/>
          </w:rPr>
          <w:fldChar w:fldCharType="begin"/>
        </w:r>
        <w:r w:rsidR="0017495B">
          <w:rPr>
            <w:webHidden/>
          </w:rPr>
          <w:instrText xml:space="preserve"> PAGEREF _Toc461437864 \h </w:instrText>
        </w:r>
        <w:r w:rsidR="0017495B">
          <w:rPr>
            <w:webHidden/>
          </w:rPr>
        </w:r>
        <w:r w:rsidR="0017495B">
          <w:rPr>
            <w:webHidden/>
          </w:rPr>
          <w:fldChar w:fldCharType="separate"/>
        </w:r>
        <w:r w:rsidR="005A5B30">
          <w:rPr>
            <w:webHidden/>
          </w:rPr>
          <w:t>110</w:t>
        </w:r>
        <w:r w:rsidR="0017495B">
          <w:rPr>
            <w:webHidden/>
          </w:rPr>
          <w:fldChar w:fldCharType="end"/>
        </w:r>
      </w:hyperlink>
    </w:p>
    <w:p w14:paraId="324A35D0" w14:textId="0EA356A8" w:rsidR="0017495B" w:rsidRPr="00AA7217" w:rsidRDefault="001B0035">
      <w:pPr>
        <w:pStyle w:val="TOC3"/>
        <w:rPr>
          <w:rFonts w:ascii="Calibri" w:hAnsi="Calibri"/>
          <w:sz w:val="22"/>
          <w:szCs w:val="22"/>
          <w:lang w:eastAsia="en-AU"/>
        </w:rPr>
      </w:pPr>
      <w:hyperlink w:anchor="_Toc461437865" w:history="1">
        <w:r w:rsidR="0017495B" w:rsidRPr="00DF7C8D">
          <w:rPr>
            <w:rStyle w:val="Hyperlink"/>
            <w:rFonts w:ascii="Arial" w:hAnsi="Arial" w:cs="Arial"/>
            <w:i/>
            <w:iCs/>
          </w:rPr>
          <w:t>5.1.55</w:t>
        </w:r>
        <w:r w:rsidR="0017495B" w:rsidRPr="00AA7217">
          <w:rPr>
            <w:rFonts w:ascii="Calibri" w:hAnsi="Calibri"/>
            <w:sz w:val="22"/>
            <w:szCs w:val="22"/>
            <w:lang w:eastAsia="en-AU"/>
          </w:rPr>
          <w:tab/>
        </w:r>
        <w:r w:rsidR="0017495B" w:rsidRPr="00DF7C8D">
          <w:rPr>
            <w:rStyle w:val="Hyperlink"/>
            <w:rFonts w:ascii="Arial" w:hAnsi="Arial" w:cs="Arial"/>
            <w:i/>
            <w:iCs/>
          </w:rPr>
          <w:t>INT706 - Trading Participant Trading Rights</w:t>
        </w:r>
        <w:r w:rsidR="0017495B">
          <w:rPr>
            <w:webHidden/>
          </w:rPr>
          <w:tab/>
        </w:r>
        <w:r w:rsidR="0017495B">
          <w:rPr>
            <w:webHidden/>
          </w:rPr>
          <w:fldChar w:fldCharType="begin"/>
        </w:r>
        <w:r w:rsidR="0017495B">
          <w:rPr>
            <w:webHidden/>
          </w:rPr>
          <w:instrText xml:space="preserve"> PAGEREF _Toc461437865 \h </w:instrText>
        </w:r>
        <w:r w:rsidR="0017495B">
          <w:rPr>
            <w:webHidden/>
          </w:rPr>
        </w:r>
        <w:r w:rsidR="0017495B">
          <w:rPr>
            <w:webHidden/>
          </w:rPr>
          <w:fldChar w:fldCharType="separate"/>
        </w:r>
        <w:r w:rsidR="005A5B30">
          <w:rPr>
            <w:webHidden/>
          </w:rPr>
          <w:t>112</w:t>
        </w:r>
        <w:r w:rsidR="0017495B">
          <w:rPr>
            <w:webHidden/>
          </w:rPr>
          <w:fldChar w:fldCharType="end"/>
        </w:r>
      </w:hyperlink>
    </w:p>
    <w:p w14:paraId="63FF4068" w14:textId="2B401F8F" w:rsidR="0017495B" w:rsidRPr="00AA7217" w:rsidRDefault="001B0035">
      <w:pPr>
        <w:pStyle w:val="TOC3"/>
        <w:rPr>
          <w:rFonts w:ascii="Calibri" w:hAnsi="Calibri"/>
          <w:sz w:val="22"/>
          <w:szCs w:val="22"/>
          <w:lang w:eastAsia="en-AU"/>
        </w:rPr>
      </w:pPr>
      <w:hyperlink w:anchor="_Toc461437866" w:history="1">
        <w:r w:rsidR="0017495B" w:rsidRPr="00DF7C8D">
          <w:rPr>
            <w:rStyle w:val="Hyperlink"/>
            <w:rFonts w:ascii="Arial" w:hAnsi="Arial" w:cs="Arial"/>
            <w:i/>
            <w:iCs/>
          </w:rPr>
          <w:t>5.1.56</w:t>
        </w:r>
        <w:r w:rsidR="0017495B" w:rsidRPr="00AA7217">
          <w:rPr>
            <w:rFonts w:ascii="Calibri" w:hAnsi="Calibri"/>
            <w:sz w:val="22"/>
            <w:szCs w:val="22"/>
            <w:lang w:eastAsia="en-AU"/>
          </w:rPr>
          <w:tab/>
        </w:r>
        <w:r w:rsidR="0017495B" w:rsidRPr="00DF7C8D">
          <w:rPr>
            <w:rStyle w:val="Hyperlink"/>
            <w:rFonts w:ascii="Arial" w:hAnsi="Arial" w:cs="Arial"/>
            <w:i/>
            <w:iCs/>
          </w:rPr>
          <w:t>INT706 - Trading Participant Trading Rights v2</w:t>
        </w:r>
        <w:r w:rsidR="0017495B">
          <w:rPr>
            <w:webHidden/>
          </w:rPr>
          <w:tab/>
        </w:r>
        <w:r w:rsidR="0017495B">
          <w:rPr>
            <w:webHidden/>
          </w:rPr>
          <w:fldChar w:fldCharType="begin"/>
        </w:r>
        <w:r w:rsidR="0017495B">
          <w:rPr>
            <w:webHidden/>
          </w:rPr>
          <w:instrText xml:space="preserve"> PAGEREF _Toc461437866 \h </w:instrText>
        </w:r>
        <w:r w:rsidR="0017495B">
          <w:rPr>
            <w:webHidden/>
          </w:rPr>
        </w:r>
        <w:r w:rsidR="0017495B">
          <w:rPr>
            <w:webHidden/>
          </w:rPr>
          <w:fldChar w:fldCharType="separate"/>
        </w:r>
        <w:r w:rsidR="005A5B30">
          <w:rPr>
            <w:webHidden/>
          </w:rPr>
          <w:t>114</w:t>
        </w:r>
        <w:r w:rsidR="0017495B">
          <w:rPr>
            <w:webHidden/>
          </w:rPr>
          <w:fldChar w:fldCharType="end"/>
        </w:r>
      </w:hyperlink>
    </w:p>
    <w:p w14:paraId="5256B96F" w14:textId="56077116" w:rsidR="0017495B" w:rsidRPr="00AA7217" w:rsidRDefault="001B0035">
      <w:pPr>
        <w:pStyle w:val="TOC3"/>
        <w:rPr>
          <w:rFonts w:ascii="Calibri" w:hAnsi="Calibri"/>
          <w:sz w:val="22"/>
          <w:szCs w:val="22"/>
          <w:lang w:eastAsia="en-AU"/>
        </w:rPr>
      </w:pPr>
      <w:hyperlink w:anchor="_Toc461437867" w:history="1">
        <w:r w:rsidR="0017495B" w:rsidRPr="00DF7C8D">
          <w:rPr>
            <w:rStyle w:val="Hyperlink"/>
            <w:rFonts w:ascii="Arial" w:hAnsi="Arial" w:cs="Arial"/>
            <w:i/>
            <w:iCs/>
          </w:rPr>
          <w:t>5.1.57</w:t>
        </w:r>
        <w:r w:rsidR="0017495B" w:rsidRPr="00AA7217">
          <w:rPr>
            <w:rFonts w:ascii="Calibri" w:hAnsi="Calibri"/>
            <w:sz w:val="22"/>
            <w:szCs w:val="22"/>
            <w:lang w:eastAsia="en-AU"/>
          </w:rPr>
          <w:tab/>
        </w:r>
        <w:r w:rsidR="0017495B" w:rsidRPr="00DF7C8D">
          <w:rPr>
            <w:rStyle w:val="Hyperlink"/>
            <w:rFonts w:ascii="Arial" w:hAnsi="Arial" w:cs="Arial"/>
            <w:i/>
            <w:iCs/>
          </w:rPr>
          <w:t>INT707 - Trading Participant Estimated Market Exposure</w:t>
        </w:r>
        <w:r w:rsidR="0017495B">
          <w:rPr>
            <w:webHidden/>
          </w:rPr>
          <w:tab/>
        </w:r>
        <w:r w:rsidR="0017495B">
          <w:rPr>
            <w:webHidden/>
          </w:rPr>
          <w:fldChar w:fldCharType="begin"/>
        </w:r>
        <w:r w:rsidR="0017495B">
          <w:rPr>
            <w:webHidden/>
          </w:rPr>
          <w:instrText xml:space="preserve"> PAGEREF _Toc461437867 \h </w:instrText>
        </w:r>
        <w:r w:rsidR="0017495B">
          <w:rPr>
            <w:webHidden/>
          </w:rPr>
        </w:r>
        <w:r w:rsidR="0017495B">
          <w:rPr>
            <w:webHidden/>
          </w:rPr>
          <w:fldChar w:fldCharType="separate"/>
        </w:r>
        <w:r w:rsidR="005A5B30">
          <w:rPr>
            <w:webHidden/>
          </w:rPr>
          <w:t>116</w:t>
        </w:r>
        <w:r w:rsidR="0017495B">
          <w:rPr>
            <w:webHidden/>
          </w:rPr>
          <w:fldChar w:fldCharType="end"/>
        </w:r>
      </w:hyperlink>
    </w:p>
    <w:p w14:paraId="6414C77D" w14:textId="768A4569" w:rsidR="0017495B" w:rsidRPr="00AA7217" w:rsidRDefault="001B0035">
      <w:pPr>
        <w:pStyle w:val="TOC3"/>
        <w:rPr>
          <w:rFonts w:ascii="Calibri" w:hAnsi="Calibri"/>
          <w:sz w:val="22"/>
          <w:szCs w:val="22"/>
          <w:lang w:eastAsia="en-AU"/>
        </w:rPr>
      </w:pPr>
      <w:hyperlink w:anchor="_Toc461437868" w:history="1">
        <w:r w:rsidR="0017495B" w:rsidRPr="00DF7C8D">
          <w:rPr>
            <w:rStyle w:val="Hyperlink"/>
            <w:rFonts w:ascii="Arial" w:hAnsi="Arial" w:cs="Arial"/>
            <w:i/>
            <w:iCs/>
          </w:rPr>
          <w:t>5.1.58</w:t>
        </w:r>
        <w:r w:rsidR="0017495B" w:rsidRPr="00AA7217">
          <w:rPr>
            <w:rFonts w:ascii="Calibri" w:hAnsi="Calibri"/>
            <w:sz w:val="22"/>
            <w:szCs w:val="22"/>
            <w:lang w:eastAsia="en-AU"/>
          </w:rPr>
          <w:tab/>
        </w:r>
        <w:r w:rsidR="0017495B" w:rsidRPr="00DF7C8D">
          <w:rPr>
            <w:rStyle w:val="Hyperlink"/>
            <w:rFonts w:ascii="Arial" w:hAnsi="Arial" w:cs="Arial"/>
            <w:i/>
            <w:iCs/>
          </w:rPr>
          <w:t>INT708 - Trading Participant Contingency Gas Schedules</w:t>
        </w:r>
        <w:r w:rsidR="0017495B">
          <w:rPr>
            <w:webHidden/>
          </w:rPr>
          <w:tab/>
        </w:r>
        <w:r w:rsidR="0017495B">
          <w:rPr>
            <w:webHidden/>
          </w:rPr>
          <w:fldChar w:fldCharType="begin"/>
        </w:r>
        <w:r w:rsidR="0017495B">
          <w:rPr>
            <w:webHidden/>
          </w:rPr>
          <w:instrText xml:space="preserve"> PAGEREF _Toc461437868 \h </w:instrText>
        </w:r>
        <w:r w:rsidR="0017495B">
          <w:rPr>
            <w:webHidden/>
          </w:rPr>
        </w:r>
        <w:r w:rsidR="0017495B">
          <w:rPr>
            <w:webHidden/>
          </w:rPr>
          <w:fldChar w:fldCharType="separate"/>
        </w:r>
        <w:r w:rsidR="005A5B30">
          <w:rPr>
            <w:webHidden/>
          </w:rPr>
          <w:t>118</w:t>
        </w:r>
        <w:r w:rsidR="0017495B">
          <w:rPr>
            <w:webHidden/>
          </w:rPr>
          <w:fldChar w:fldCharType="end"/>
        </w:r>
      </w:hyperlink>
    </w:p>
    <w:p w14:paraId="0C360365" w14:textId="3195C6FB" w:rsidR="0017495B" w:rsidRPr="00AA7217" w:rsidRDefault="001B0035">
      <w:pPr>
        <w:pStyle w:val="TOC3"/>
        <w:rPr>
          <w:rFonts w:ascii="Calibri" w:hAnsi="Calibri"/>
          <w:sz w:val="22"/>
          <w:szCs w:val="22"/>
          <w:lang w:eastAsia="en-AU"/>
        </w:rPr>
      </w:pPr>
      <w:hyperlink w:anchor="_Toc461437869" w:history="1">
        <w:r w:rsidR="0017495B" w:rsidRPr="00DF7C8D">
          <w:rPr>
            <w:rStyle w:val="Hyperlink"/>
            <w:rFonts w:ascii="Arial" w:hAnsi="Arial" w:cs="Arial"/>
            <w:i/>
            <w:iCs/>
          </w:rPr>
          <w:t>5.1.59</w:t>
        </w:r>
        <w:r w:rsidR="0017495B" w:rsidRPr="00AA7217">
          <w:rPr>
            <w:rFonts w:ascii="Calibri" w:hAnsi="Calibri"/>
            <w:sz w:val="22"/>
            <w:szCs w:val="22"/>
            <w:lang w:eastAsia="en-AU"/>
          </w:rPr>
          <w:tab/>
        </w:r>
        <w:r w:rsidR="0017495B" w:rsidRPr="00DF7C8D">
          <w:rPr>
            <w:rStyle w:val="Hyperlink"/>
            <w:rFonts w:ascii="Arial" w:hAnsi="Arial" w:cs="Arial"/>
            <w:i/>
            <w:iCs/>
          </w:rPr>
          <w:t>INT709 - Trading Participant Market Schedule Variation</w:t>
        </w:r>
        <w:r w:rsidR="0017495B">
          <w:rPr>
            <w:webHidden/>
          </w:rPr>
          <w:tab/>
        </w:r>
        <w:r w:rsidR="0017495B">
          <w:rPr>
            <w:webHidden/>
          </w:rPr>
          <w:fldChar w:fldCharType="begin"/>
        </w:r>
        <w:r w:rsidR="0017495B">
          <w:rPr>
            <w:webHidden/>
          </w:rPr>
          <w:instrText xml:space="preserve"> PAGEREF _Toc461437869 \h </w:instrText>
        </w:r>
        <w:r w:rsidR="0017495B">
          <w:rPr>
            <w:webHidden/>
          </w:rPr>
        </w:r>
        <w:r w:rsidR="0017495B">
          <w:rPr>
            <w:webHidden/>
          </w:rPr>
          <w:fldChar w:fldCharType="separate"/>
        </w:r>
        <w:r w:rsidR="005A5B30">
          <w:rPr>
            <w:webHidden/>
          </w:rPr>
          <w:t>120</w:t>
        </w:r>
        <w:r w:rsidR="0017495B">
          <w:rPr>
            <w:webHidden/>
          </w:rPr>
          <w:fldChar w:fldCharType="end"/>
        </w:r>
      </w:hyperlink>
    </w:p>
    <w:p w14:paraId="0F2CEC45" w14:textId="59FF4C25" w:rsidR="0017495B" w:rsidRPr="00AA7217" w:rsidRDefault="001B0035">
      <w:pPr>
        <w:pStyle w:val="TOC3"/>
        <w:rPr>
          <w:rFonts w:ascii="Calibri" w:hAnsi="Calibri"/>
          <w:sz w:val="22"/>
          <w:szCs w:val="22"/>
          <w:lang w:eastAsia="en-AU"/>
        </w:rPr>
      </w:pPr>
      <w:hyperlink w:anchor="_Toc461437870" w:history="1">
        <w:r w:rsidR="0017495B" w:rsidRPr="00DF7C8D">
          <w:rPr>
            <w:rStyle w:val="Hyperlink"/>
            <w:rFonts w:ascii="Arial" w:hAnsi="Arial" w:cs="Arial"/>
            <w:i/>
            <w:iCs/>
          </w:rPr>
          <w:t>5.1.60</w:t>
        </w:r>
        <w:r w:rsidR="0017495B" w:rsidRPr="00AA7217">
          <w:rPr>
            <w:rFonts w:ascii="Calibri" w:hAnsi="Calibri"/>
            <w:sz w:val="22"/>
            <w:szCs w:val="22"/>
            <w:lang w:eastAsia="en-AU"/>
          </w:rPr>
          <w:tab/>
        </w:r>
        <w:r w:rsidR="0017495B" w:rsidRPr="00DF7C8D">
          <w:rPr>
            <w:rStyle w:val="Hyperlink"/>
            <w:rFonts w:ascii="Arial" w:hAnsi="Arial" w:cs="Arial"/>
            <w:i/>
            <w:iCs/>
          </w:rPr>
          <w:t>INT710 - Trading Participant Settlement Amounts</w:t>
        </w:r>
        <w:r w:rsidR="0017495B">
          <w:rPr>
            <w:webHidden/>
          </w:rPr>
          <w:tab/>
        </w:r>
        <w:r w:rsidR="0017495B">
          <w:rPr>
            <w:webHidden/>
          </w:rPr>
          <w:fldChar w:fldCharType="begin"/>
        </w:r>
        <w:r w:rsidR="0017495B">
          <w:rPr>
            <w:webHidden/>
          </w:rPr>
          <w:instrText xml:space="preserve"> PAGEREF _Toc461437870 \h </w:instrText>
        </w:r>
        <w:r w:rsidR="0017495B">
          <w:rPr>
            <w:webHidden/>
          </w:rPr>
        </w:r>
        <w:r w:rsidR="0017495B">
          <w:rPr>
            <w:webHidden/>
          </w:rPr>
          <w:fldChar w:fldCharType="separate"/>
        </w:r>
        <w:r w:rsidR="005A5B30">
          <w:rPr>
            <w:webHidden/>
          </w:rPr>
          <w:t>123</w:t>
        </w:r>
        <w:r w:rsidR="0017495B">
          <w:rPr>
            <w:webHidden/>
          </w:rPr>
          <w:fldChar w:fldCharType="end"/>
        </w:r>
      </w:hyperlink>
    </w:p>
    <w:p w14:paraId="4970DDD8" w14:textId="321913CA" w:rsidR="0017495B" w:rsidRPr="00AA7217" w:rsidRDefault="001B0035">
      <w:pPr>
        <w:pStyle w:val="TOC3"/>
        <w:rPr>
          <w:rFonts w:ascii="Calibri" w:hAnsi="Calibri"/>
          <w:sz w:val="22"/>
          <w:szCs w:val="22"/>
          <w:lang w:eastAsia="en-AU"/>
        </w:rPr>
      </w:pPr>
      <w:hyperlink w:anchor="_Toc461437871" w:history="1">
        <w:r w:rsidR="0017495B" w:rsidRPr="00DF7C8D">
          <w:rPr>
            <w:rStyle w:val="Hyperlink"/>
            <w:rFonts w:ascii="Arial" w:hAnsi="Arial" w:cs="Arial"/>
            <w:i/>
            <w:iCs/>
          </w:rPr>
          <w:t>5.1.61</w:t>
        </w:r>
        <w:r w:rsidR="0017495B" w:rsidRPr="00AA7217">
          <w:rPr>
            <w:rFonts w:ascii="Calibri" w:hAnsi="Calibri"/>
            <w:sz w:val="22"/>
            <w:szCs w:val="22"/>
            <w:lang w:eastAsia="en-AU"/>
          </w:rPr>
          <w:tab/>
        </w:r>
        <w:r w:rsidR="0017495B" w:rsidRPr="00DF7C8D">
          <w:rPr>
            <w:rStyle w:val="Hyperlink"/>
            <w:rFonts w:ascii="Arial" w:hAnsi="Arial" w:cs="Arial"/>
            <w:i/>
            <w:iCs/>
          </w:rPr>
          <w:t>INT711 - Trading Participant Settlement Allocation Quantity</w:t>
        </w:r>
        <w:r w:rsidR="0017495B">
          <w:rPr>
            <w:webHidden/>
          </w:rPr>
          <w:tab/>
        </w:r>
        <w:r w:rsidR="0017495B">
          <w:rPr>
            <w:webHidden/>
          </w:rPr>
          <w:fldChar w:fldCharType="begin"/>
        </w:r>
        <w:r w:rsidR="0017495B">
          <w:rPr>
            <w:webHidden/>
          </w:rPr>
          <w:instrText xml:space="preserve"> PAGEREF _Toc461437871 \h </w:instrText>
        </w:r>
        <w:r w:rsidR="0017495B">
          <w:rPr>
            <w:webHidden/>
          </w:rPr>
        </w:r>
        <w:r w:rsidR="0017495B">
          <w:rPr>
            <w:webHidden/>
          </w:rPr>
          <w:fldChar w:fldCharType="separate"/>
        </w:r>
        <w:r w:rsidR="005A5B30">
          <w:rPr>
            <w:webHidden/>
          </w:rPr>
          <w:t>125</w:t>
        </w:r>
        <w:r w:rsidR="0017495B">
          <w:rPr>
            <w:webHidden/>
          </w:rPr>
          <w:fldChar w:fldCharType="end"/>
        </w:r>
      </w:hyperlink>
    </w:p>
    <w:p w14:paraId="09FB8BF4" w14:textId="0718F8E3" w:rsidR="0017495B" w:rsidRPr="00AA7217" w:rsidRDefault="001B0035">
      <w:pPr>
        <w:pStyle w:val="TOC3"/>
        <w:rPr>
          <w:rFonts w:ascii="Calibri" w:hAnsi="Calibri"/>
          <w:sz w:val="22"/>
          <w:szCs w:val="22"/>
          <w:lang w:eastAsia="en-AU"/>
        </w:rPr>
      </w:pPr>
      <w:hyperlink w:anchor="_Toc461437872" w:history="1">
        <w:r w:rsidR="0017495B" w:rsidRPr="00DF7C8D">
          <w:rPr>
            <w:rStyle w:val="Hyperlink"/>
            <w:rFonts w:ascii="Arial" w:hAnsi="Arial" w:cs="Arial"/>
            <w:i/>
            <w:iCs/>
          </w:rPr>
          <w:t>5.1.62</w:t>
        </w:r>
        <w:r w:rsidR="0017495B" w:rsidRPr="00AA7217">
          <w:rPr>
            <w:rFonts w:ascii="Calibri" w:hAnsi="Calibri"/>
            <w:sz w:val="22"/>
            <w:szCs w:val="22"/>
            <w:lang w:eastAsia="en-AU"/>
          </w:rPr>
          <w:tab/>
        </w:r>
        <w:r w:rsidR="0017495B" w:rsidRPr="00DF7C8D">
          <w:rPr>
            <w:rStyle w:val="Hyperlink"/>
            <w:rFonts w:ascii="Arial" w:hAnsi="Arial" w:cs="Arial"/>
            <w:i/>
            <w:iCs/>
          </w:rPr>
          <w:t>INT712 - Trading Participant Settlement MOS Allocations</w:t>
        </w:r>
        <w:r w:rsidR="0017495B">
          <w:rPr>
            <w:webHidden/>
          </w:rPr>
          <w:tab/>
        </w:r>
        <w:r w:rsidR="0017495B">
          <w:rPr>
            <w:webHidden/>
          </w:rPr>
          <w:fldChar w:fldCharType="begin"/>
        </w:r>
        <w:r w:rsidR="0017495B">
          <w:rPr>
            <w:webHidden/>
          </w:rPr>
          <w:instrText xml:space="preserve"> PAGEREF _Toc461437872 \h </w:instrText>
        </w:r>
        <w:r w:rsidR="0017495B">
          <w:rPr>
            <w:webHidden/>
          </w:rPr>
        </w:r>
        <w:r w:rsidR="0017495B">
          <w:rPr>
            <w:webHidden/>
          </w:rPr>
          <w:fldChar w:fldCharType="separate"/>
        </w:r>
        <w:r w:rsidR="005A5B30">
          <w:rPr>
            <w:webHidden/>
          </w:rPr>
          <w:t>127</w:t>
        </w:r>
        <w:r w:rsidR="0017495B">
          <w:rPr>
            <w:webHidden/>
          </w:rPr>
          <w:fldChar w:fldCharType="end"/>
        </w:r>
      </w:hyperlink>
    </w:p>
    <w:p w14:paraId="1234B303" w14:textId="6410E166" w:rsidR="0017495B" w:rsidRPr="00AA7217" w:rsidRDefault="001B0035">
      <w:pPr>
        <w:pStyle w:val="TOC3"/>
        <w:rPr>
          <w:rFonts w:ascii="Calibri" w:hAnsi="Calibri"/>
          <w:sz w:val="22"/>
          <w:szCs w:val="22"/>
          <w:lang w:eastAsia="en-AU"/>
        </w:rPr>
      </w:pPr>
      <w:hyperlink w:anchor="_Toc461437873" w:history="1">
        <w:r w:rsidR="0017495B" w:rsidRPr="00DF7C8D">
          <w:rPr>
            <w:rStyle w:val="Hyperlink"/>
            <w:rFonts w:ascii="Arial" w:hAnsi="Arial" w:cs="Arial"/>
            <w:i/>
            <w:iCs/>
          </w:rPr>
          <w:t>5.1.63</w:t>
        </w:r>
        <w:r w:rsidR="0017495B" w:rsidRPr="00AA7217">
          <w:rPr>
            <w:rFonts w:ascii="Calibri" w:hAnsi="Calibri"/>
            <w:sz w:val="22"/>
            <w:szCs w:val="22"/>
            <w:lang w:eastAsia="en-AU"/>
          </w:rPr>
          <w:tab/>
        </w:r>
        <w:r w:rsidR="0017495B" w:rsidRPr="00DF7C8D">
          <w:rPr>
            <w:rStyle w:val="Hyperlink"/>
            <w:rFonts w:ascii="Arial" w:hAnsi="Arial" w:cs="Arial"/>
            <w:i/>
            <w:iCs/>
          </w:rPr>
          <w:t>INT712 - Trading Participant Settlement MOS Allocations v2</w:t>
        </w:r>
        <w:r w:rsidR="0017495B">
          <w:rPr>
            <w:webHidden/>
          </w:rPr>
          <w:tab/>
        </w:r>
        <w:r w:rsidR="0017495B">
          <w:rPr>
            <w:webHidden/>
          </w:rPr>
          <w:fldChar w:fldCharType="begin"/>
        </w:r>
        <w:r w:rsidR="0017495B">
          <w:rPr>
            <w:webHidden/>
          </w:rPr>
          <w:instrText xml:space="preserve"> PAGEREF _Toc461437873 \h </w:instrText>
        </w:r>
        <w:r w:rsidR="0017495B">
          <w:rPr>
            <w:webHidden/>
          </w:rPr>
        </w:r>
        <w:r w:rsidR="0017495B">
          <w:rPr>
            <w:webHidden/>
          </w:rPr>
          <w:fldChar w:fldCharType="separate"/>
        </w:r>
        <w:r w:rsidR="005A5B30">
          <w:rPr>
            <w:webHidden/>
          </w:rPr>
          <w:t>129</w:t>
        </w:r>
        <w:r w:rsidR="0017495B">
          <w:rPr>
            <w:webHidden/>
          </w:rPr>
          <w:fldChar w:fldCharType="end"/>
        </w:r>
      </w:hyperlink>
    </w:p>
    <w:p w14:paraId="0AC42361" w14:textId="76A3E416" w:rsidR="0017495B" w:rsidRPr="00AA7217" w:rsidRDefault="001B0035">
      <w:pPr>
        <w:pStyle w:val="TOC3"/>
        <w:rPr>
          <w:rFonts w:ascii="Calibri" w:hAnsi="Calibri"/>
          <w:sz w:val="22"/>
          <w:szCs w:val="22"/>
          <w:lang w:eastAsia="en-AU"/>
        </w:rPr>
      </w:pPr>
      <w:hyperlink w:anchor="_Toc461437874" w:history="1">
        <w:r w:rsidR="0017495B" w:rsidRPr="00DF7C8D">
          <w:rPr>
            <w:rStyle w:val="Hyperlink"/>
            <w:rFonts w:ascii="Arial" w:hAnsi="Arial" w:cs="Arial"/>
            <w:i/>
          </w:rPr>
          <w:t>5.1.64</w:t>
        </w:r>
        <w:r w:rsidR="0017495B" w:rsidRPr="00AA7217">
          <w:rPr>
            <w:rFonts w:ascii="Calibri" w:hAnsi="Calibri"/>
            <w:sz w:val="22"/>
            <w:szCs w:val="22"/>
            <w:lang w:eastAsia="en-AU"/>
          </w:rPr>
          <w:tab/>
        </w:r>
        <w:r w:rsidR="0017495B" w:rsidRPr="00DF7C8D">
          <w:rPr>
            <w:rStyle w:val="Hyperlink"/>
            <w:rFonts w:ascii="Arial" w:hAnsi="Arial" w:cs="Arial"/>
            <w:i/>
          </w:rPr>
          <w:t>INT713 - Participant Company Contact Details</w:t>
        </w:r>
        <w:r w:rsidR="0017495B">
          <w:rPr>
            <w:webHidden/>
          </w:rPr>
          <w:tab/>
        </w:r>
        <w:r w:rsidR="0017495B">
          <w:rPr>
            <w:webHidden/>
          </w:rPr>
          <w:fldChar w:fldCharType="begin"/>
        </w:r>
        <w:r w:rsidR="0017495B">
          <w:rPr>
            <w:webHidden/>
          </w:rPr>
          <w:instrText xml:space="preserve"> PAGEREF _Toc461437874 \h </w:instrText>
        </w:r>
        <w:r w:rsidR="0017495B">
          <w:rPr>
            <w:webHidden/>
          </w:rPr>
        </w:r>
        <w:r w:rsidR="0017495B">
          <w:rPr>
            <w:webHidden/>
          </w:rPr>
          <w:fldChar w:fldCharType="separate"/>
        </w:r>
        <w:r w:rsidR="005A5B30">
          <w:rPr>
            <w:webHidden/>
          </w:rPr>
          <w:t>131</w:t>
        </w:r>
        <w:r w:rsidR="0017495B">
          <w:rPr>
            <w:webHidden/>
          </w:rPr>
          <w:fldChar w:fldCharType="end"/>
        </w:r>
      </w:hyperlink>
    </w:p>
    <w:p w14:paraId="218DF6F0" w14:textId="08721EA0" w:rsidR="0017495B" w:rsidRPr="00AA7217" w:rsidRDefault="001B0035">
      <w:pPr>
        <w:pStyle w:val="TOC3"/>
        <w:rPr>
          <w:rFonts w:ascii="Calibri" w:hAnsi="Calibri"/>
          <w:sz w:val="22"/>
          <w:szCs w:val="22"/>
          <w:lang w:eastAsia="en-AU"/>
        </w:rPr>
      </w:pPr>
      <w:hyperlink w:anchor="_Toc461437875" w:history="1">
        <w:r w:rsidR="0017495B" w:rsidRPr="00DF7C8D">
          <w:rPr>
            <w:rStyle w:val="Hyperlink"/>
            <w:rFonts w:ascii="Arial" w:hAnsi="Arial" w:cs="Arial"/>
            <w:i/>
            <w:iCs/>
          </w:rPr>
          <w:t>5.1.65</w:t>
        </w:r>
        <w:r w:rsidR="0017495B" w:rsidRPr="00AA7217">
          <w:rPr>
            <w:rFonts w:ascii="Calibri" w:hAnsi="Calibri"/>
            <w:sz w:val="22"/>
            <w:szCs w:val="22"/>
            <w:lang w:eastAsia="en-AU"/>
          </w:rPr>
          <w:tab/>
        </w:r>
        <w:r w:rsidR="0017495B" w:rsidRPr="00DF7C8D">
          <w:rPr>
            <w:rStyle w:val="Hyperlink"/>
            <w:rFonts w:ascii="Arial" w:hAnsi="Arial" w:cs="Arial"/>
            <w:i/>
            <w:iCs/>
          </w:rPr>
          <w:t>INT714 - Trading Participant Bid &amp; Offer Confirmation</w:t>
        </w:r>
        <w:r w:rsidR="0017495B">
          <w:rPr>
            <w:webHidden/>
          </w:rPr>
          <w:tab/>
        </w:r>
        <w:r w:rsidR="0017495B">
          <w:rPr>
            <w:webHidden/>
          </w:rPr>
          <w:fldChar w:fldCharType="begin"/>
        </w:r>
        <w:r w:rsidR="0017495B">
          <w:rPr>
            <w:webHidden/>
          </w:rPr>
          <w:instrText xml:space="preserve"> PAGEREF _Toc461437875 \h </w:instrText>
        </w:r>
        <w:r w:rsidR="0017495B">
          <w:rPr>
            <w:webHidden/>
          </w:rPr>
        </w:r>
        <w:r w:rsidR="0017495B">
          <w:rPr>
            <w:webHidden/>
          </w:rPr>
          <w:fldChar w:fldCharType="separate"/>
        </w:r>
        <w:r w:rsidR="005A5B30">
          <w:rPr>
            <w:webHidden/>
          </w:rPr>
          <w:t>135</w:t>
        </w:r>
        <w:r w:rsidR="0017495B">
          <w:rPr>
            <w:webHidden/>
          </w:rPr>
          <w:fldChar w:fldCharType="end"/>
        </w:r>
      </w:hyperlink>
    </w:p>
    <w:p w14:paraId="5E471F97" w14:textId="1D0D92B4" w:rsidR="0017495B" w:rsidRPr="00AA7217" w:rsidRDefault="001B0035">
      <w:pPr>
        <w:pStyle w:val="TOC3"/>
        <w:rPr>
          <w:rFonts w:ascii="Calibri" w:hAnsi="Calibri"/>
          <w:sz w:val="22"/>
          <w:szCs w:val="22"/>
          <w:lang w:eastAsia="en-AU"/>
        </w:rPr>
      </w:pPr>
      <w:hyperlink w:anchor="_Toc461437876" w:history="1">
        <w:r w:rsidR="0017495B" w:rsidRPr="00DF7C8D">
          <w:rPr>
            <w:rStyle w:val="Hyperlink"/>
            <w:rFonts w:ascii="Arial" w:hAnsi="Arial" w:cs="Arial"/>
            <w:i/>
            <w:iCs/>
          </w:rPr>
          <w:t>5.1.66</w:t>
        </w:r>
        <w:r w:rsidR="0017495B" w:rsidRPr="00AA7217">
          <w:rPr>
            <w:rFonts w:ascii="Calibri" w:hAnsi="Calibri"/>
            <w:sz w:val="22"/>
            <w:szCs w:val="22"/>
            <w:lang w:eastAsia="en-AU"/>
          </w:rPr>
          <w:tab/>
        </w:r>
        <w:r w:rsidR="0017495B" w:rsidRPr="00DF7C8D">
          <w:rPr>
            <w:rStyle w:val="Hyperlink"/>
            <w:rFonts w:ascii="Arial" w:hAnsi="Arial" w:cs="Arial"/>
            <w:i/>
            <w:iCs/>
          </w:rPr>
          <w:t>INT715 - Trading Participant Contingency Gas Bid &amp; Offer Confirmation</w:t>
        </w:r>
        <w:r w:rsidR="0017495B">
          <w:rPr>
            <w:webHidden/>
          </w:rPr>
          <w:tab/>
        </w:r>
        <w:r w:rsidR="0017495B">
          <w:rPr>
            <w:webHidden/>
          </w:rPr>
          <w:fldChar w:fldCharType="begin"/>
        </w:r>
        <w:r w:rsidR="0017495B">
          <w:rPr>
            <w:webHidden/>
          </w:rPr>
          <w:instrText xml:space="preserve"> PAGEREF _Toc461437876 \h </w:instrText>
        </w:r>
        <w:r w:rsidR="0017495B">
          <w:rPr>
            <w:webHidden/>
          </w:rPr>
        </w:r>
        <w:r w:rsidR="0017495B">
          <w:rPr>
            <w:webHidden/>
          </w:rPr>
          <w:fldChar w:fldCharType="separate"/>
        </w:r>
        <w:r w:rsidR="005A5B30">
          <w:rPr>
            <w:webHidden/>
          </w:rPr>
          <w:t>137</w:t>
        </w:r>
        <w:r w:rsidR="0017495B">
          <w:rPr>
            <w:webHidden/>
          </w:rPr>
          <w:fldChar w:fldCharType="end"/>
        </w:r>
      </w:hyperlink>
    </w:p>
    <w:p w14:paraId="6993CBDB" w14:textId="2CC1CE2C" w:rsidR="0017495B" w:rsidRPr="00AA7217" w:rsidRDefault="001B0035">
      <w:pPr>
        <w:pStyle w:val="TOC3"/>
        <w:rPr>
          <w:rFonts w:ascii="Calibri" w:hAnsi="Calibri"/>
          <w:sz w:val="22"/>
          <w:szCs w:val="22"/>
          <w:lang w:eastAsia="en-AU"/>
        </w:rPr>
      </w:pPr>
      <w:hyperlink w:anchor="_Toc461437877" w:history="1">
        <w:r w:rsidR="0017495B" w:rsidRPr="00DF7C8D">
          <w:rPr>
            <w:rStyle w:val="Hyperlink"/>
            <w:rFonts w:ascii="Arial" w:hAnsi="Arial" w:cs="Arial"/>
            <w:i/>
            <w:iCs/>
          </w:rPr>
          <w:t>5.1.67</w:t>
        </w:r>
        <w:r w:rsidR="0017495B" w:rsidRPr="00AA7217">
          <w:rPr>
            <w:rFonts w:ascii="Calibri" w:hAnsi="Calibri"/>
            <w:sz w:val="22"/>
            <w:szCs w:val="22"/>
            <w:lang w:eastAsia="en-AU"/>
          </w:rPr>
          <w:tab/>
        </w:r>
        <w:r w:rsidR="0017495B" w:rsidRPr="00DF7C8D">
          <w:rPr>
            <w:rStyle w:val="Hyperlink"/>
            <w:rFonts w:ascii="Arial" w:hAnsi="Arial" w:cs="Arial"/>
            <w:i/>
            <w:iCs/>
          </w:rPr>
          <w:t>INT715A - Trading Participant Active Contingency Gas Bids &amp; Offers</w:t>
        </w:r>
        <w:r w:rsidR="0017495B">
          <w:rPr>
            <w:webHidden/>
          </w:rPr>
          <w:tab/>
        </w:r>
        <w:r w:rsidR="0017495B">
          <w:rPr>
            <w:webHidden/>
          </w:rPr>
          <w:fldChar w:fldCharType="begin"/>
        </w:r>
        <w:r w:rsidR="0017495B">
          <w:rPr>
            <w:webHidden/>
          </w:rPr>
          <w:instrText xml:space="preserve"> PAGEREF _Toc461437877 \h </w:instrText>
        </w:r>
        <w:r w:rsidR="0017495B">
          <w:rPr>
            <w:webHidden/>
          </w:rPr>
        </w:r>
        <w:r w:rsidR="0017495B">
          <w:rPr>
            <w:webHidden/>
          </w:rPr>
          <w:fldChar w:fldCharType="separate"/>
        </w:r>
        <w:r w:rsidR="005A5B30">
          <w:rPr>
            <w:webHidden/>
          </w:rPr>
          <w:t>139</w:t>
        </w:r>
        <w:r w:rsidR="0017495B">
          <w:rPr>
            <w:webHidden/>
          </w:rPr>
          <w:fldChar w:fldCharType="end"/>
        </w:r>
      </w:hyperlink>
    </w:p>
    <w:p w14:paraId="66006EE4" w14:textId="220F2C1A" w:rsidR="0017495B" w:rsidRPr="00AA7217" w:rsidRDefault="001B0035">
      <w:pPr>
        <w:pStyle w:val="TOC3"/>
        <w:rPr>
          <w:rFonts w:ascii="Calibri" w:hAnsi="Calibri"/>
          <w:sz w:val="22"/>
          <w:szCs w:val="22"/>
          <w:lang w:eastAsia="en-AU"/>
        </w:rPr>
      </w:pPr>
      <w:hyperlink w:anchor="_Toc461437878" w:history="1">
        <w:r w:rsidR="0017495B" w:rsidRPr="00DF7C8D">
          <w:rPr>
            <w:rStyle w:val="Hyperlink"/>
            <w:rFonts w:ascii="Arial" w:hAnsi="Arial" w:cs="Arial"/>
            <w:i/>
            <w:iCs/>
          </w:rPr>
          <w:t>5.1.68</w:t>
        </w:r>
        <w:r w:rsidR="0017495B" w:rsidRPr="00AA7217">
          <w:rPr>
            <w:rFonts w:ascii="Calibri" w:hAnsi="Calibri"/>
            <w:sz w:val="22"/>
            <w:szCs w:val="22"/>
            <w:lang w:eastAsia="en-AU"/>
          </w:rPr>
          <w:tab/>
        </w:r>
        <w:r w:rsidR="0017495B" w:rsidRPr="00DF7C8D">
          <w:rPr>
            <w:rStyle w:val="Hyperlink"/>
            <w:rFonts w:ascii="Arial" w:hAnsi="Arial" w:cs="Arial"/>
            <w:i/>
            <w:iCs/>
          </w:rPr>
          <w:t>INT715B - Trading Participant Contingency Gas Quantity Confirmation</w:t>
        </w:r>
        <w:r w:rsidR="0017495B">
          <w:rPr>
            <w:webHidden/>
          </w:rPr>
          <w:tab/>
        </w:r>
        <w:r w:rsidR="0017495B">
          <w:rPr>
            <w:webHidden/>
          </w:rPr>
          <w:fldChar w:fldCharType="begin"/>
        </w:r>
        <w:r w:rsidR="0017495B">
          <w:rPr>
            <w:webHidden/>
          </w:rPr>
          <w:instrText xml:space="preserve"> PAGEREF _Toc461437878 \h </w:instrText>
        </w:r>
        <w:r w:rsidR="0017495B">
          <w:rPr>
            <w:webHidden/>
          </w:rPr>
        </w:r>
        <w:r w:rsidR="0017495B">
          <w:rPr>
            <w:webHidden/>
          </w:rPr>
          <w:fldChar w:fldCharType="separate"/>
        </w:r>
        <w:r w:rsidR="005A5B30">
          <w:rPr>
            <w:webHidden/>
          </w:rPr>
          <w:t>141</w:t>
        </w:r>
        <w:r w:rsidR="0017495B">
          <w:rPr>
            <w:webHidden/>
          </w:rPr>
          <w:fldChar w:fldCharType="end"/>
        </w:r>
      </w:hyperlink>
    </w:p>
    <w:p w14:paraId="39AB14F8" w14:textId="3B1BAB2D" w:rsidR="0017495B" w:rsidRPr="00AA7217" w:rsidRDefault="001B0035">
      <w:pPr>
        <w:pStyle w:val="TOC3"/>
        <w:rPr>
          <w:rFonts w:ascii="Calibri" w:hAnsi="Calibri"/>
          <w:sz w:val="22"/>
          <w:szCs w:val="22"/>
          <w:lang w:eastAsia="en-AU"/>
        </w:rPr>
      </w:pPr>
      <w:hyperlink w:anchor="_Toc461437879" w:history="1">
        <w:r w:rsidR="0017495B" w:rsidRPr="00DF7C8D">
          <w:rPr>
            <w:rStyle w:val="Hyperlink"/>
            <w:rFonts w:ascii="Arial" w:hAnsi="Arial" w:cs="Arial"/>
            <w:i/>
            <w:iCs/>
          </w:rPr>
          <w:t>5.1.69</w:t>
        </w:r>
        <w:r w:rsidR="0017495B" w:rsidRPr="00AA7217">
          <w:rPr>
            <w:rFonts w:ascii="Calibri" w:hAnsi="Calibri"/>
            <w:sz w:val="22"/>
            <w:szCs w:val="22"/>
            <w:lang w:eastAsia="en-AU"/>
          </w:rPr>
          <w:tab/>
        </w:r>
        <w:r w:rsidR="0017495B" w:rsidRPr="00DF7C8D">
          <w:rPr>
            <w:rStyle w:val="Hyperlink"/>
            <w:rFonts w:ascii="Arial" w:hAnsi="Arial" w:cs="Arial"/>
            <w:i/>
            <w:iCs/>
          </w:rPr>
          <w:t>INT716 - Trading Participant Settlement Details</w:t>
        </w:r>
        <w:r w:rsidR="0017495B">
          <w:rPr>
            <w:webHidden/>
          </w:rPr>
          <w:tab/>
        </w:r>
        <w:r w:rsidR="0017495B">
          <w:rPr>
            <w:webHidden/>
          </w:rPr>
          <w:fldChar w:fldCharType="begin"/>
        </w:r>
        <w:r w:rsidR="0017495B">
          <w:rPr>
            <w:webHidden/>
          </w:rPr>
          <w:instrText xml:space="preserve"> PAGEREF _Toc461437879 \h </w:instrText>
        </w:r>
        <w:r w:rsidR="0017495B">
          <w:rPr>
            <w:webHidden/>
          </w:rPr>
        </w:r>
        <w:r w:rsidR="0017495B">
          <w:rPr>
            <w:webHidden/>
          </w:rPr>
          <w:fldChar w:fldCharType="separate"/>
        </w:r>
        <w:r w:rsidR="005A5B30">
          <w:rPr>
            <w:webHidden/>
          </w:rPr>
          <w:t>143</w:t>
        </w:r>
        <w:r w:rsidR="0017495B">
          <w:rPr>
            <w:webHidden/>
          </w:rPr>
          <w:fldChar w:fldCharType="end"/>
        </w:r>
      </w:hyperlink>
    </w:p>
    <w:p w14:paraId="73503666" w14:textId="2F82ACFF" w:rsidR="0017495B" w:rsidRPr="00AA7217" w:rsidRDefault="001B0035">
      <w:pPr>
        <w:pStyle w:val="TOC3"/>
        <w:rPr>
          <w:rFonts w:ascii="Calibri" w:hAnsi="Calibri"/>
          <w:sz w:val="22"/>
          <w:szCs w:val="22"/>
          <w:lang w:eastAsia="en-AU"/>
        </w:rPr>
      </w:pPr>
      <w:hyperlink w:anchor="_Toc461437880" w:history="1">
        <w:r w:rsidR="0017495B" w:rsidRPr="00DF7C8D">
          <w:rPr>
            <w:rStyle w:val="Hyperlink"/>
            <w:rFonts w:ascii="Arial" w:hAnsi="Arial" w:cs="Arial"/>
            <w:i/>
            <w:iCs/>
          </w:rPr>
          <w:t>5.1.70</w:t>
        </w:r>
        <w:r w:rsidR="0017495B" w:rsidRPr="00AA7217">
          <w:rPr>
            <w:rFonts w:ascii="Calibri" w:hAnsi="Calibri"/>
            <w:sz w:val="22"/>
            <w:szCs w:val="22"/>
            <w:lang w:eastAsia="en-AU"/>
          </w:rPr>
          <w:tab/>
        </w:r>
        <w:r w:rsidR="0017495B" w:rsidRPr="00DF7C8D">
          <w:rPr>
            <w:rStyle w:val="Hyperlink"/>
            <w:rFonts w:ascii="Arial" w:hAnsi="Arial" w:cs="Arial"/>
            <w:i/>
            <w:iCs/>
          </w:rPr>
          <w:t>INT718 - Trading Participant Estimated Market Exposure Details</w:t>
        </w:r>
        <w:r w:rsidR="0017495B">
          <w:rPr>
            <w:webHidden/>
          </w:rPr>
          <w:tab/>
        </w:r>
        <w:r w:rsidR="0017495B">
          <w:rPr>
            <w:webHidden/>
          </w:rPr>
          <w:fldChar w:fldCharType="begin"/>
        </w:r>
        <w:r w:rsidR="0017495B">
          <w:rPr>
            <w:webHidden/>
          </w:rPr>
          <w:instrText xml:space="preserve"> PAGEREF _Toc461437880 \h </w:instrText>
        </w:r>
        <w:r w:rsidR="0017495B">
          <w:rPr>
            <w:webHidden/>
          </w:rPr>
        </w:r>
        <w:r w:rsidR="0017495B">
          <w:rPr>
            <w:webHidden/>
          </w:rPr>
          <w:fldChar w:fldCharType="separate"/>
        </w:r>
        <w:r w:rsidR="005A5B30">
          <w:rPr>
            <w:webHidden/>
          </w:rPr>
          <w:t>146</w:t>
        </w:r>
        <w:r w:rsidR="0017495B">
          <w:rPr>
            <w:webHidden/>
          </w:rPr>
          <w:fldChar w:fldCharType="end"/>
        </w:r>
      </w:hyperlink>
    </w:p>
    <w:p w14:paraId="6743CBC2" w14:textId="43338FB3" w:rsidR="0017495B" w:rsidRPr="00AA7217" w:rsidRDefault="001B0035">
      <w:pPr>
        <w:pStyle w:val="TOC3"/>
        <w:rPr>
          <w:rFonts w:ascii="Calibri" w:hAnsi="Calibri"/>
          <w:sz w:val="22"/>
          <w:szCs w:val="22"/>
          <w:lang w:eastAsia="en-AU"/>
        </w:rPr>
      </w:pPr>
      <w:hyperlink w:anchor="_Toc461437881" w:history="1">
        <w:r w:rsidR="0017495B" w:rsidRPr="00DF7C8D">
          <w:rPr>
            <w:rStyle w:val="Hyperlink"/>
            <w:rFonts w:ascii="Arial" w:hAnsi="Arial" w:cs="Arial"/>
            <w:i/>
            <w:iCs/>
          </w:rPr>
          <w:t>5.1.71</w:t>
        </w:r>
        <w:r w:rsidR="0017495B" w:rsidRPr="00AA7217">
          <w:rPr>
            <w:rFonts w:ascii="Calibri" w:hAnsi="Calibri"/>
            <w:sz w:val="22"/>
            <w:szCs w:val="22"/>
            <w:lang w:eastAsia="en-AU"/>
          </w:rPr>
          <w:tab/>
        </w:r>
        <w:r w:rsidR="0017495B" w:rsidRPr="00DF7C8D">
          <w:rPr>
            <w:rStyle w:val="Hyperlink"/>
            <w:rFonts w:ascii="Arial" w:hAnsi="Arial" w:cs="Arial"/>
            <w:i/>
            <w:iCs/>
          </w:rPr>
          <w:t>INT724 - Ranked Deviation Quantities Report</w:t>
        </w:r>
        <w:r w:rsidR="0017495B">
          <w:rPr>
            <w:webHidden/>
          </w:rPr>
          <w:tab/>
        </w:r>
        <w:r w:rsidR="0017495B">
          <w:rPr>
            <w:webHidden/>
          </w:rPr>
          <w:fldChar w:fldCharType="begin"/>
        </w:r>
        <w:r w:rsidR="0017495B">
          <w:rPr>
            <w:webHidden/>
          </w:rPr>
          <w:instrText xml:space="preserve"> PAGEREF _Toc461437881 \h </w:instrText>
        </w:r>
        <w:r w:rsidR="0017495B">
          <w:rPr>
            <w:webHidden/>
          </w:rPr>
        </w:r>
        <w:r w:rsidR="0017495B">
          <w:rPr>
            <w:webHidden/>
          </w:rPr>
          <w:fldChar w:fldCharType="separate"/>
        </w:r>
        <w:r w:rsidR="005A5B30">
          <w:rPr>
            <w:webHidden/>
          </w:rPr>
          <w:t>148</w:t>
        </w:r>
        <w:r w:rsidR="0017495B">
          <w:rPr>
            <w:webHidden/>
          </w:rPr>
          <w:fldChar w:fldCharType="end"/>
        </w:r>
      </w:hyperlink>
    </w:p>
    <w:p w14:paraId="2EECB01D" w14:textId="2C1C906F" w:rsidR="0017495B" w:rsidRPr="00AA7217" w:rsidRDefault="001B0035">
      <w:pPr>
        <w:pStyle w:val="TOC3"/>
        <w:rPr>
          <w:rFonts w:ascii="Calibri" w:hAnsi="Calibri"/>
          <w:sz w:val="22"/>
          <w:szCs w:val="22"/>
          <w:lang w:eastAsia="en-AU"/>
        </w:rPr>
      </w:pPr>
      <w:hyperlink w:anchor="_Toc461437882" w:history="1">
        <w:r w:rsidR="0017495B" w:rsidRPr="00DF7C8D">
          <w:rPr>
            <w:rStyle w:val="Hyperlink"/>
            <w:rFonts w:ascii="Arial" w:hAnsi="Arial" w:cs="Arial"/>
            <w:i/>
            <w:iCs/>
          </w:rPr>
          <w:t>5.1.72</w:t>
        </w:r>
        <w:r w:rsidR="0017495B" w:rsidRPr="00AA7217">
          <w:rPr>
            <w:rFonts w:ascii="Calibri" w:hAnsi="Calibri"/>
            <w:sz w:val="22"/>
            <w:szCs w:val="22"/>
            <w:lang w:eastAsia="en-AU"/>
          </w:rPr>
          <w:tab/>
        </w:r>
        <w:r w:rsidR="0017495B" w:rsidRPr="00DF7C8D">
          <w:rPr>
            <w:rStyle w:val="Hyperlink"/>
            <w:rFonts w:ascii="Arial" w:hAnsi="Arial" w:cs="Arial"/>
            <w:i/>
            <w:iCs/>
          </w:rPr>
          <w:t>INT725 - Trading Participant MOS Offer Confirmation</w:t>
        </w:r>
        <w:r w:rsidR="0017495B">
          <w:rPr>
            <w:webHidden/>
          </w:rPr>
          <w:tab/>
        </w:r>
        <w:r w:rsidR="0017495B">
          <w:rPr>
            <w:webHidden/>
          </w:rPr>
          <w:fldChar w:fldCharType="begin"/>
        </w:r>
        <w:r w:rsidR="0017495B">
          <w:rPr>
            <w:webHidden/>
          </w:rPr>
          <w:instrText xml:space="preserve"> PAGEREF _Toc461437882 \h </w:instrText>
        </w:r>
        <w:r w:rsidR="0017495B">
          <w:rPr>
            <w:webHidden/>
          </w:rPr>
        </w:r>
        <w:r w:rsidR="0017495B">
          <w:rPr>
            <w:webHidden/>
          </w:rPr>
          <w:fldChar w:fldCharType="separate"/>
        </w:r>
        <w:r w:rsidR="005A5B30">
          <w:rPr>
            <w:webHidden/>
          </w:rPr>
          <w:t>150</w:t>
        </w:r>
        <w:r w:rsidR="0017495B">
          <w:rPr>
            <w:webHidden/>
          </w:rPr>
          <w:fldChar w:fldCharType="end"/>
        </w:r>
      </w:hyperlink>
    </w:p>
    <w:p w14:paraId="492D0BD2" w14:textId="5EDDB3F6" w:rsidR="0017495B" w:rsidRPr="00AA7217" w:rsidRDefault="001B0035">
      <w:pPr>
        <w:pStyle w:val="TOC3"/>
        <w:rPr>
          <w:rFonts w:ascii="Calibri" w:hAnsi="Calibri"/>
          <w:sz w:val="22"/>
          <w:szCs w:val="22"/>
          <w:lang w:eastAsia="en-AU"/>
        </w:rPr>
      </w:pPr>
      <w:hyperlink w:anchor="_Toc461437883" w:history="1">
        <w:r w:rsidR="0017495B" w:rsidRPr="00DF7C8D">
          <w:rPr>
            <w:rStyle w:val="Hyperlink"/>
            <w:rFonts w:ascii="Arial" w:hAnsi="Arial" w:cs="Arial"/>
            <w:i/>
            <w:iCs/>
          </w:rPr>
          <w:t>5.1.73</w:t>
        </w:r>
        <w:r w:rsidR="0017495B" w:rsidRPr="00AA7217">
          <w:rPr>
            <w:rFonts w:ascii="Calibri" w:hAnsi="Calibri"/>
            <w:sz w:val="22"/>
            <w:szCs w:val="22"/>
            <w:lang w:eastAsia="en-AU"/>
          </w:rPr>
          <w:tab/>
        </w:r>
        <w:r w:rsidR="0017495B" w:rsidRPr="00DF7C8D">
          <w:rPr>
            <w:rStyle w:val="Hyperlink"/>
            <w:rFonts w:ascii="Arial" w:hAnsi="Arial" w:cs="Arial"/>
            <w:i/>
            <w:iCs/>
          </w:rPr>
          <w:t>INT734 - Distribution System Allocation Details</w:t>
        </w:r>
        <w:r w:rsidR="0017495B">
          <w:rPr>
            <w:webHidden/>
          </w:rPr>
          <w:tab/>
        </w:r>
        <w:r w:rsidR="0017495B">
          <w:rPr>
            <w:webHidden/>
          </w:rPr>
          <w:fldChar w:fldCharType="begin"/>
        </w:r>
        <w:r w:rsidR="0017495B">
          <w:rPr>
            <w:webHidden/>
          </w:rPr>
          <w:instrText xml:space="preserve"> PAGEREF _Toc461437883 \h </w:instrText>
        </w:r>
        <w:r w:rsidR="0017495B">
          <w:rPr>
            <w:webHidden/>
          </w:rPr>
        </w:r>
        <w:r w:rsidR="0017495B">
          <w:rPr>
            <w:webHidden/>
          </w:rPr>
          <w:fldChar w:fldCharType="separate"/>
        </w:r>
        <w:r w:rsidR="005A5B30">
          <w:rPr>
            <w:webHidden/>
          </w:rPr>
          <w:t>151</w:t>
        </w:r>
        <w:r w:rsidR="0017495B">
          <w:rPr>
            <w:webHidden/>
          </w:rPr>
          <w:fldChar w:fldCharType="end"/>
        </w:r>
      </w:hyperlink>
    </w:p>
    <w:p w14:paraId="602B5579" w14:textId="7A4DC2B3" w:rsidR="0017495B" w:rsidRPr="00AA7217" w:rsidRDefault="001B0035">
      <w:pPr>
        <w:pStyle w:val="TOC3"/>
        <w:rPr>
          <w:rFonts w:ascii="Calibri" w:hAnsi="Calibri"/>
          <w:sz w:val="22"/>
          <w:szCs w:val="22"/>
          <w:lang w:eastAsia="en-AU"/>
        </w:rPr>
      </w:pPr>
      <w:hyperlink w:anchor="_Toc461437884" w:history="1">
        <w:r w:rsidR="0017495B" w:rsidRPr="00DF7C8D">
          <w:rPr>
            <w:rStyle w:val="Hyperlink"/>
            <w:rFonts w:ascii="Arial" w:hAnsi="Arial" w:cs="Arial"/>
            <w:i/>
            <w:iCs/>
          </w:rPr>
          <w:t>5.1.74</w:t>
        </w:r>
        <w:r w:rsidR="0017495B" w:rsidRPr="00AA7217">
          <w:rPr>
            <w:rFonts w:ascii="Calibri" w:hAnsi="Calibri"/>
            <w:sz w:val="22"/>
            <w:szCs w:val="22"/>
            <w:lang w:eastAsia="en-AU"/>
          </w:rPr>
          <w:tab/>
        </w:r>
        <w:r w:rsidR="0017495B" w:rsidRPr="00DF7C8D">
          <w:rPr>
            <w:rStyle w:val="Hyperlink"/>
            <w:rFonts w:ascii="Arial" w:hAnsi="Arial" w:cs="Arial"/>
            <w:i/>
            <w:iCs/>
          </w:rPr>
          <w:t>INT735 - NSW ROLR Allocation Quantities</w:t>
        </w:r>
        <w:r w:rsidR="0017495B">
          <w:rPr>
            <w:webHidden/>
          </w:rPr>
          <w:tab/>
        </w:r>
        <w:r w:rsidR="0017495B">
          <w:rPr>
            <w:webHidden/>
          </w:rPr>
          <w:fldChar w:fldCharType="begin"/>
        </w:r>
        <w:r w:rsidR="0017495B">
          <w:rPr>
            <w:webHidden/>
          </w:rPr>
          <w:instrText xml:space="preserve"> PAGEREF _Toc461437884 \h </w:instrText>
        </w:r>
        <w:r w:rsidR="0017495B">
          <w:rPr>
            <w:webHidden/>
          </w:rPr>
        </w:r>
        <w:r w:rsidR="0017495B">
          <w:rPr>
            <w:webHidden/>
          </w:rPr>
          <w:fldChar w:fldCharType="separate"/>
        </w:r>
        <w:r w:rsidR="005A5B30">
          <w:rPr>
            <w:webHidden/>
          </w:rPr>
          <w:t>152</w:t>
        </w:r>
        <w:r w:rsidR="0017495B">
          <w:rPr>
            <w:webHidden/>
          </w:rPr>
          <w:fldChar w:fldCharType="end"/>
        </w:r>
      </w:hyperlink>
    </w:p>
    <w:p w14:paraId="797AE928" w14:textId="1433412B" w:rsidR="0017495B" w:rsidRPr="00AA7217" w:rsidRDefault="001B0035">
      <w:pPr>
        <w:pStyle w:val="TOC3"/>
        <w:rPr>
          <w:rFonts w:ascii="Calibri" w:hAnsi="Calibri"/>
          <w:sz w:val="22"/>
          <w:szCs w:val="22"/>
          <w:lang w:eastAsia="en-AU"/>
        </w:rPr>
      </w:pPr>
      <w:hyperlink w:anchor="_Toc461437885" w:history="1">
        <w:r w:rsidR="0017495B" w:rsidRPr="00DF7C8D">
          <w:rPr>
            <w:rStyle w:val="Hyperlink"/>
            <w:rFonts w:ascii="Arial" w:hAnsi="Arial" w:cs="Arial"/>
            <w:i/>
            <w:iCs/>
          </w:rPr>
          <w:t>5.1.75</w:t>
        </w:r>
        <w:r w:rsidR="0017495B" w:rsidRPr="00AA7217">
          <w:rPr>
            <w:rFonts w:ascii="Calibri" w:hAnsi="Calibri"/>
            <w:sz w:val="22"/>
            <w:szCs w:val="22"/>
            <w:lang w:eastAsia="en-AU"/>
          </w:rPr>
          <w:tab/>
        </w:r>
        <w:r w:rsidR="0017495B" w:rsidRPr="00DF7C8D">
          <w:rPr>
            <w:rStyle w:val="Hyperlink"/>
            <w:rFonts w:ascii="Arial" w:hAnsi="Arial" w:cs="Arial"/>
            <w:i/>
            <w:iCs/>
          </w:rPr>
          <w:t>INT736 - SA ROLR Allocation Quantities</w:t>
        </w:r>
        <w:r w:rsidR="0017495B">
          <w:rPr>
            <w:webHidden/>
          </w:rPr>
          <w:tab/>
        </w:r>
        <w:r w:rsidR="0017495B">
          <w:rPr>
            <w:webHidden/>
          </w:rPr>
          <w:fldChar w:fldCharType="begin"/>
        </w:r>
        <w:r w:rsidR="0017495B">
          <w:rPr>
            <w:webHidden/>
          </w:rPr>
          <w:instrText xml:space="preserve"> PAGEREF _Toc461437885 \h </w:instrText>
        </w:r>
        <w:r w:rsidR="0017495B">
          <w:rPr>
            <w:webHidden/>
          </w:rPr>
        </w:r>
        <w:r w:rsidR="0017495B">
          <w:rPr>
            <w:webHidden/>
          </w:rPr>
          <w:fldChar w:fldCharType="separate"/>
        </w:r>
        <w:r w:rsidR="005A5B30">
          <w:rPr>
            <w:webHidden/>
          </w:rPr>
          <w:t>154</w:t>
        </w:r>
        <w:r w:rsidR="0017495B">
          <w:rPr>
            <w:webHidden/>
          </w:rPr>
          <w:fldChar w:fldCharType="end"/>
        </w:r>
      </w:hyperlink>
    </w:p>
    <w:p w14:paraId="7B4F9A70" w14:textId="77777777" w:rsidR="00E213D8" w:rsidRPr="006702A4" w:rsidRDefault="00E213D8" w:rsidP="00E213D8">
      <w:pPr>
        <w:pStyle w:val="TOC3"/>
        <w:rPr>
          <w:rFonts w:ascii="Arial" w:hAnsi="Arial" w:cs="Arial"/>
          <w:sz w:val="22"/>
          <w:szCs w:val="22"/>
        </w:rPr>
      </w:pPr>
      <w:r w:rsidRPr="006702A4">
        <w:rPr>
          <w:rFonts w:ascii="Arial" w:hAnsi="Arial" w:cs="Arial"/>
          <w:b/>
          <w:bCs/>
          <w:sz w:val="22"/>
          <w:szCs w:val="22"/>
        </w:rPr>
        <w:fldChar w:fldCharType="end"/>
      </w:r>
    </w:p>
    <w:p w14:paraId="37E4C515" w14:textId="77777777" w:rsidR="00E213D8" w:rsidRPr="006702A4" w:rsidRDefault="00E213D8" w:rsidP="00E213D8">
      <w:pPr>
        <w:rPr>
          <w:rFonts w:ascii="Arial" w:hAnsi="Arial" w:cs="Arial"/>
        </w:rPr>
      </w:pPr>
    </w:p>
    <w:p w14:paraId="5E697CFC" w14:textId="77777777" w:rsidR="00E213D8" w:rsidRPr="006702A4" w:rsidRDefault="00E213D8" w:rsidP="00E213D8">
      <w:pPr>
        <w:pStyle w:val="Heading1"/>
        <w:rPr>
          <w:rFonts w:ascii="Arial" w:hAnsi="Arial" w:cs="Arial"/>
          <w:sz w:val="24"/>
          <w:szCs w:val="24"/>
        </w:rPr>
      </w:pPr>
      <w:bookmarkStart w:id="114" w:name="_Toc233803746"/>
      <w:bookmarkStart w:id="115" w:name="_Toc461437780"/>
      <w:r w:rsidRPr="006702A4">
        <w:rPr>
          <w:rFonts w:ascii="Arial" w:hAnsi="Arial" w:cs="Arial"/>
          <w:sz w:val="24"/>
          <w:szCs w:val="24"/>
        </w:rPr>
        <w:t>Introduction</w:t>
      </w:r>
      <w:bookmarkEnd w:id="114"/>
      <w:bookmarkEnd w:id="115"/>
    </w:p>
    <w:p w14:paraId="0FECBEE5" w14:textId="77777777" w:rsidR="00E213D8" w:rsidRPr="006702A4" w:rsidRDefault="00E213D8" w:rsidP="001F2285">
      <w:pPr>
        <w:pStyle w:val="Heading2"/>
      </w:pPr>
      <w:bookmarkStart w:id="116" w:name="_Toc233803747"/>
      <w:bookmarkStart w:id="117" w:name="_Toc461437781"/>
      <w:r w:rsidRPr="006702A4">
        <w:t>Purpose</w:t>
      </w:r>
      <w:bookmarkEnd w:id="116"/>
      <w:bookmarkEnd w:id="117"/>
    </w:p>
    <w:p w14:paraId="08640786" w14:textId="77777777" w:rsidR="00E213D8" w:rsidRPr="006702A4" w:rsidRDefault="00E213D8" w:rsidP="00E213D8">
      <w:pPr>
        <w:pStyle w:val="VCNormal"/>
        <w:ind w:left="540"/>
        <w:rPr>
          <w:rFonts w:ascii="Arial" w:hAnsi="Arial" w:cs="Arial"/>
          <w:sz w:val="22"/>
          <w:szCs w:val="22"/>
        </w:rPr>
      </w:pPr>
      <w:r w:rsidRPr="006702A4">
        <w:rPr>
          <w:rFonts w:ascii="Arial" w:hAnsi="Arial" w:cs="Arial"/>
          <w:sz w:val="22"/>
          <w:szCs w:val="22"/>
        </w:rPr>
        <w:t xml:space="preserve">This document is an essential companion to the STTM Participant Build Pack, which specifies the inputs and other transactions that occur between Market participants and the Market Operator. The purpose of this document is to provide details of all the reports published on the STTM Market Information System. </w:t>
      </w:r>
    </w:p>
    <w:p w14:paraId="0081593B" w14:textId="77777777" w:rsidR="00E213D8" w:rsidRPr="006702A4" w:rsidRDefault="00E213D8" w:rsidP="001F2285">
      <w:pPr>
        <w:pStyle w:val="Heading2"/>
      </w:pPr>
      <w:bookmarkStart w:id="118" w:name="_Toc233803748"/>
      <w:bookmarkStart w:id="119" w:name="_Toc461437782"/>
      <w:r w:rsidRPr="006702A4">
        <w:t>Audience</w:t>
      </w:r>
      <w:bookmarkEnd w:id="118"/>
      <w:bookmarkEnd w:id="119"/>
    </w:p>
    <w:p w14:paraId="7D48CCB9" w14:textId="77777777" w:rsidR="00E213D8" w:rsidRPr="006702A4" w:rsidRDefault="00E213D8" w:rsidP="00E213D8">
      <w:pPr>
        <w:rPr>
          <w:rFonts w:ascii="Arial" w:hAnsi="Arial" w:cs="Arial"/>
        </w:rPr>
      </w:pPr>
      <w:r w:rsidRPr="006702A4">
        <w:rPr>
          <w:rFonts w:ascii="Arial" w:hAnsi="Arial" w:cs="Arial"/>
        </w:rPr>
        <w:t xml:space="preserve">The primary audience for this document are business users and IT developers of the Market Participants, and AEMO business users and IT developers involved in the design and implementation of STTM. </w:t>
      </w:r>
    </w:p>
    <w:p w14:paraId="6CE2E06C" w14:textId="77777777" w:rsidR="00E213D8" w:rsidRPr="006702A4" w:rsidRDefault="00E213D8" w:rsidP="001F2285">
      <w:pPr>
        <w:pStyle w:val="Heading2"/>
      </w:pPr>
      <w:bookmarkStart w:id="120" w:name="_Toc233803749"/>
      <w:bookmarkStart w:id="121" w:name="_Toc461437783"/>
      <w:r w:rsidRPr="006702A4">
        <w:t>Scope</w:t>
      </w:r>
      <w:bookmarkEnd w:id="120"/>
      <w:bookmarkEnd w:id="121"/>
    </w:p>
    <w:p w14:paraId="56C88758" w14:textId="77777777" w:rsidR="00E213D8" w:rsidRPr="006702A4" w:rsidRDefault="00E213D8" w:rsidP="00E213D8">
      <w:pPr>
        <w:pStyle w:val="VCNormal"/>
        <w:ind w:left="540"/>
        <w:rPr>
          <w:rFonts w:ascii="Arial" w:hAnsi="Arial" w:cs="Arial"/>
          <w:sz w:val="22"/>
          <w:szCs w:val="22"/>
        </w:rPr>
      </w:pPr>
      <w:bookmarkStart w:id="122" w:name="_Toc229811030"/>
      <w:bookmarkStart w:id="123" w:name="_Toc229821136"/>
      <w:bookmarkStart w:id="124" w:name="_Toc229811031"/>
      <w:bookmarkStart w:id="125" w:name="_Toc229821137"/>
      <w:bookmarkEnd w:id="122"/>
      <w:bookmarkEnd w:id="123"/>
      <w:bookmarkEnd w:id="124"/>
      <w:bookmarkEnd w:id="125"/>
      <w:r w:rsidRPr="006702A4">
        <w:rPr>
          <w:rFonts w:ascii="Arial" w:hAnsi="Arial" w:cs="Arial"/>
          <w:sz w:val="22"/>
          <w:szCs w:val="22"/>
        </w:rPr>
        <w:t xml:space="preserve">This document </w:t>
      </w:r>
      <w:r w:rsidR="00D51E0C">
        <w:rPr>
          <w:rFonts w:ascii="Arial" w:hAnsi="Arial" w:cs="Arial"/>
          <w:sz w:val="22"/>
          <w:szCs w:val="22"/>
        </w:rPr>
        <w:t xml:space="preserve">originally </w:t>
      </w:r>
      <w:r w:rsidRPr="006702A4">
        <w:rPr>
          <w:rFonts w:ascii="Arial" w:hAnsi="Arial" w:cs="Arial"/>
          <w:sz w:val="22"/>
          <w:szCs w:val="22"/>
        </w:rPr>
        <w:t>contain</w:t>
      </w:r>
      <w:r w:rsidR="00D51E0C">
        <w:rPr>
          <w:rFonts w:ascii="Arial" w:hAnsi="Arial" w:cs="Arial"/>
          <w:sz w:val="22"/>
          <w:szCs w:val="22"/>
        </w:rPr>
        <w:t>ed</w:t>
      </w:r>
      <w:r w:rsidRPr="006702A4">
        <w:rPr>
          <w:rFonts w:ascii="Arial" w:hAnsi="Arial" w:cs="Arial"/>
          <w:sz w:val="22"/>
          <w:szCs w:val="22"/>
        </w:rPr>
        <w:t xml:space="preserve"> the details for all </w:t>
      </w:r>
      <w:r w:rsidR="00C75ED2">
        <w:rPr>
          <w:rFonts w:ascii="Arial" w:hAnsi="Arial" w:cs="Arial"/>
          <w:sz w:val="22"/>
          <w:szCs w:val="22"/>
        </w:rPr>
        <w:t xml:space="preserve">STTM </w:t>
      </w:r>
      <w:r w:rsidRPr="006702A4">
        <w:rPr>
          <w:rFonts w:ascii="Arial" w:hAnsi="Arial" w:cs="Arial"/>
          <w:sz w:val="22"/>
          <w:szCs w:val="22"/>
        </w:rPr>
        <w:t xml:space="preserve">reports </w:t>
      </w:r>
      <w:r w:rsidR="00C75ED2">
        <w:rPr>
          <w:rFonts w:ascii="Arial" w:hAnsi="Arial" w:cs="Arial"/>
          <w:sz w:val="22"/>
          <w:szCs w:val="22"/>
        </w:rPr>
        <w:t>scheduled to be made available as at 1 December 2011</w:t>
      </w:r>
      <w:r w:rsidRPr="006702A4">
        <w:rPr>
          <w:rFonts w:ascii="Arial" w:hAnsi="Arial" w:cs="Arial"/>
          <w:sz w:val="22"/>
          <w:szCs w:val="22"/>
        </w:rPr>
        <w:t xml:space="preserve">. There </w:t>
      </w:r>
      <w:r w:rsidR="00D51E0C">
        <w:rPr>
          <w:rFonts w:ascii="Arial" w:hAnsi="Arial" w:cs="Arial"/>
          <w:sz w:val="22"/>
          <w:szCs w:val="22"/>
        </w:rPr>
        <w:t>were</w:t>
      </w:r>
      <w:r w:rsidR="00D51E0C" w:rsidRPr="006702A4">
        <w:rPr>
          <w:rFonts w:ascii="Arial" w:hAnsi="Arial" w:cs="Arial"/>
          <w:sz w:val="22"/>
          <w:szCs w:val="22"/>
        </w:rPr>
        <w:t xml:space="preserve"> </w:t>
      </w:r>
      <w:r w:rsidR="00C75ED2">
        <w:rPr>
          <w:rFonts w:ascii="Arial" w:hAnsi="Arial" w:cs="Arial"/>
          <w:sz w:val="22"/>
          <w:szCs w:val="22"/>
        </w:rPr>
        <w:t>6</w:t>
      </w:r>
      <w:r w:rsidR="00C75ED2" w:rsidRPr="006702A4">
        <w:rPr>
          <w:rFonts w:ascii="Arial" w:hAnsi="Arial" w:cs="Arial"/>
          <w:sz w:val="22"/>
          <w:szCs w:val="22"/>
        </w:rPr>
        <w:t xml:space="preserve">6 </w:t>
      </w:r>
      <w:r w:rsidRPr="006702A4">
        <w:rPr>
          <w:rFonts w:ascii="Arial" w:hAnsi="Arial" w:cs="Arial"/>
          <w:sz w:val="22"/>
          <w:szCs w:val="22"/>
        </w:rPr>
        <w:t xml:space="preserve">reports currently included in </w:t>
      </w:r>
      <w:r w:rsidR="00D51E0C">
        <w:rPr>
          <w:rFonts w:ascii="Arial" w:hAnsi="Arial" w:cs="Arial"/>
          <w:sz w:val="22"/>
          <w:szCs w:val="22"/>
        </w:rPr>
        <w:t>that</w:t>
      </w:r>
      <w:r w:rsidR="00D51E0C" w:rsidRPr="006702A4">
        <w:rPr>
          <w:rFonts w:ascii="Arial" w:hAnsi="Arial" w:cs="Arial"/>
          <w:sz w:val="22"/>
          <w:szCs w:val="22"/>
        </w:rPr>
        <w:t xml:space="preserve"> </w:t>
      </w:r>
      <w:r w:rsidRPr="006702A4">
        <w:rPr>
          <w:rFonts w:ascii="Arial" w:hAnsi="Arial" w:cs="Arial"/>
          <w:sz w:val="22"/>
          <w:szCs w:val="22"/>
        </w:rPr>
        <w:t xml:space="preserve">document. </w:t>
      </w:r>
      <w:r w:rsidR="00D51E0C">
        <w:rPr>
          <w:rFonts w:ascii="Arial" w:hAnsi="Arial" w:cs="Arial"/>
          <w:sz w:val="22"/>
          <w:szCs w:val="22"/>
        </w:rPr>
        <w:t>Over time many other INT reports are now included.</w:t>
      </w:r>
    </w:p>
    <w:p w14:paraId="65FD1B66" w14:textId="77777777" w:rsidR="00E213D8" w:rsidRPr="006702A4" w:rsidRDefault="00E213D8" w:rsidP="001F2285">
      <w:pPr>
        <w:pStyle w:val="Heading2"/>
      </w:pPr>
      <w:bookmarkStart w:id="126" w:name="_Toc233803750"/>
      <w:bookmarkStart w:id="127" w:name="_Toc233807917"/>
      <w:bookmarkStart w:id="128" w:name="_Toc233803751"/>
      <w:bookmarkStart w:id="129" w:name="_Toc461437784"/>
      <w:bookmarkEnd w:id="126"/>
      <w:bookmarkEnd w:id="127"/>
      <w:r w:rsidRPr="006702A4">
        <w:t>Related Documents</w:t>
      </w:r>
      <w:bookmarkEnd w:id="128"/>
      <w:bookmarkEnd w:id="129"/>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884"/>
        <w:gridCol w:w="708"/>
        <w:gridCol w:w="1377"/>
        <w:gridCol w:w="2734"/>
      </w:tblGrid>
      <w:tr w:rsidR="00E213D8" w:rsidRPr="006702A4" w14:paraId="551F4E0D" w14:textId="77777777" w:rsidTr="009B732C">
        <w:tc>
          <w:tcPr>
            <w:tcW w:w="944" w:type="dxa"/>
            <w:tcBorders>
              <w:top w:val="single" w:sz="4" w:space="0" w:color="auto"/>
            </w:tcBorders>
            <w:shd w:val="clear" w:color="auto" w:fill="233C64"/>
          </w:tcPr>
          <w:p w14:paraId="3A110F7E" w14:textId="77777777" w:rsidR="00E213D8" w:rsidRPr="000245BB" w:rsidRDefault="00E213D8" w:rsidP="000245BB">
            <w:pPr>
              <w:pStyle w:val="VCTableBodyLeft"/>
              <w:jc w:val="both"/>
              <w:rPr>
                <w:rFonts w:ascii="Arial" w:eastAsia="Times New Roman" w:hAnsi="Arial" w:cs="Arial"/>
                <w:b/>
                <w:bCs/>
                <w:sz w:val="20"/>
                <w:szCs w:val="20"/>
                <w:lang w:val="en-AU"/>
              </w:rPr>
            </w:pPr>
            <w:r w:rsidRPr="000245BB">
              <w:rPr>
                <w:rFonts w:ascii="Arial" w:eastAsia="Times New Roman" w:hAnsi="Arial" w:cs="Arial"/>
                <w:b/>
                <w:bCs/>
                <w:sz w:val="20"/>
                <w:szCs w:val="20"/>
                <w:lang w:val="en-AU"/>
              </w:rPr>
              <w:t>Ref.</w:t>
            </w:r>
          </w:p>
        </w:tc>
        <w:tc>
          <w:tcPr>
            <w:tcW w:w="2884" w:type="dxa"/>
            <w:tcBorders>
              <w:top w:val="single" w:sz="4" w:space="0" w:color="auto"/>
            </w:tcBorders>
            <w:shd w:val="clear" w:color="auto" w:fill="233C64"/>
          </w:tcPr>
          <w:p w14:paraId="3B8C1CC8" w14:textId="77777777" w:rsidR="00E213D8" w:rsidRPr="000245BB" w:rsidRDefault="00E213D8" w:rsidP="000245BB">
            <w:pPr>
              <w:pStyle w:val="VCTableBodyLeft"/>
              <w:jc w:val="both"/>
              <w:rPr>
                <w:rFonts w:ascii="Arial" w:eastAsia="Times New Roman" w:hAnsi="Arial" w:cs="Arial"/>
                <w:b/>
                <w:bCs/>
                <w:sz w:val="20"/>
                <w:szCs w:val="20"/>
                <w:lang w:val="en-AU"/>
              </w:rPr>
            </w:pPr>
            <w:r w:rsidRPr="000245BB">
              <w:rPr>
                <w:rFonts w:ascii="Arial" w:eastAsia="Times New Roman" w:hAnsi="Arial" w:cs="Arial"/>
                <w:b/>
                <w:bCs/>
                <w:sz w:val="20"/>
                <w:szCs w:val="20"/>
                <w:lang w:val="en-AU"/>
              </w:rPr>
              <w:t>Document Name</w:t>
            </w:r>
          </w:p>
        </w:tc>
        <w:tc>
          <w:tcPr>
            <w:tcW w:w="708" w:type="dxa"/>
            <w:tcBorders>
              <w:top w:val="single" w:sz="4" w:space="0" w:color="auto"/>
            </w:tcBorders>
            <w:shd w:val="clear" w:color="auto" w:fill="233C64"/>
          </w:tcPr>
          <w:p w14:paraId="0938ED7D" w14:textId="77777777" w:rsidR="00E213D8" w:rsidRPr="000245BB" w:rsidRDefault="00E213D8" w:rsidP="009B732C">
            <w:pPr>
              <w:pStyle w:val="VCTableBodyLeft"/>
              <w:jc w:val="center"/>
              <w:rPr>
                <w:rFonts w:ascii="Arial" w:eastAsia="Times New Roman" w:hAnsi="Arial" w:cs="Arial"/>
                <w:b/>
                <w:bCs/>
                <w:sz w:val="20"/>
                <w:szCs w:val="20"/>
                <w:lang w:val="en-AU"/>
              </w:rPr>
            </w:pPr>
            <w:r w:rsidRPr="000245BB">
              <w:rPr>
                <w:rFonts w:ascii="Arial" w:eastAsia="Times New Roman" w:hAnsi="Arial" w:cs="Arial"/>
                <w:b/>
                <w:bCs/>
                <w:sz w:val="20"/>
                <w:szCs w:val="20"/>
                <w:lang w:val="en-AU"/>
              </w:rPr>
              <w:t>Ver.</w:t>
            </w:r>
          </w:p>
        </w:tc>
        <w:tc>
          <w:tcPr>
            <w:tcW w:w="1377" w:type="dxa"/>
            <w:tcBorders>
              <w:top w:val="single" w:sz="4" w:space="0" w:color="auto"/>
            </w:tcBorders>
            <w:shd w:val="clear" w:color="auto" w:fill="233C64"/>
          </w:tcPr>
          <w:p w14:paraId="67FB9D2A" w14:textId="77777777" w:rsidR="00E213D8" w:rsidRPr="000245BB" w:rsidRDefault="00E126CE" w:rsidP="000245BB">
            <w:pPr>
              <w:pStyle w:val="VCTableBodyLeft"/>
              <w:jc w:val="both"/>
              <w:rPr>
                <w:rFonts w:ascii="Arial" w:eastAsia="Times New Roman" w:hAnsi="Arial" w:cs="Arial"/>
                <w:b/>
                <w:bCs/>
                <w:sz w:val="20"/>
                <w:szCs w:val="20"/>
                <w:lang w:val="en-AU"/>
              </w:rPr>
            </w:pPr>
            <w:r w:rsidRPr="000245BB">
              <w:rPr>
                <w:rFonts w:ascii="Arial" w:eastAsia="Times New Roman" w:hAnsi="Arial" w:cs="Arial"/>
                <w:b/>
                <w:bCs/>
                <w:sz w:val="20"/>
                <w:szCs w:val="20"/>
                <w:lang w:val="en-AU"/>
              </w:rPr>
              <w:t>ShareDocs</w:t>
            </w:r>
          </w:p>
        </w:tc>
        <w:tc>
          <w:tcPr>
            <w:tcW w:w="2734" w:type="dxa"/>
            <w:tcBorders>
              <w:top w:val="single" w:sz="4" w:space="0" w:color="auto"/>
            </w:tcBorders>
            <w:shd w:val="clear" w:color="auto" w:fill="233C64"/>
          </w:tcPr>
          <w:p w14:paraId="3AC93C69" w14:textId="77777777" w:rsidR="00E213D8" w:rsidRPr="000245BB" w:rsidRDefault="00E213D8" w:rsidP="000245BB">
            <w:pPr>
              <w:pStyle w:val="VCTableBodyLeft"/>
              <w:jc w:val="both"/>
              <w:rPr>
                <w:rFonts w:ascii="Arial" w:eastAsia="Times New Roman" w:hAnsi="Arial" w:cs="Arial"/>
                <w:b/>
                <w:bCs/>
                <w:sz w:val="20"/>
                <w:szCs w:val="20"/>
                <w:lang w:val="en-AU"/>
              </w:rPr>
            </w:pPr>
            <w:r w:rsidRPr="000245BB">
              <w:rPr>
                <w:rFonts w:ascii="Arial" w:eastAsia="Times New Roman" w:hAnsi="Arial" w:cs="Arial"/>
                <w:b/>
                <w:bCs/>
                <w:sz w:val="20"/>
                <w:szCs w:val="20"/>
                <w:lang w:val="en-AU"/>
              </w:rPr>
              <w:t>Comments</w:t>
            </w:r>
          </w:p>
        </w:tc>
      </w:tr>
      <w:tr w:rsidR="00E213D8" w:rsidRPr="006702A4" w14:paraId="60764D88" w14:textId="77777777" w:rsidTr="009B732C">
        <w:tc>
          <w:tcPr>
            <w:tcW w:w="944" w:type="dxa"/>
          </w:tcPr>
          <w:p w14:paraId="2D02349F" w14:textId="77777777" w:rsidR="00E213D8" w:rsidRPr="000245BB" w:rsidRDefault="00E213D8" w:rsidP="009B732C">
            <w:pPr>
              <w:pStyle w:val="VCTableBodyLeft"/>
              <w:jc w:val="center"/>
              <w:rPr>
                <w:rFonts w:ascii="Arial" w:eastAsia="Times New Roman" w:hAnsi="Arial" w:cs="Arial"/>
                <w:sz w:val="20"/>
                <w:szCs w:val="20"/>
                <w:lang w:val="en-AU"/>
              </w:rPr>
            </w:pPr>
            <w:r w:rsidRPr="000245BB">
              <w:rPr>
                <w:rFonts w:ascii="Arial" w:eastAsia="Times New Roman" w:hAnsi="Arial" w:cs="Arial"/>
                <w:sz w:val="20"/>
                <w:szCs w:val="20"/>
                <w:lang w:val="en-AU"/>
              </w:rPr>
              <w:t>1</w:t>
            </w:r>
          </w:p>
        </w:tc>
        <w:tc>
          <w:tcPr>
            <w:tcW w:w="2884" w:type="dxa"/>
          </w:tcPr>
          <w:p w14:paraId="48A980D1" w14:textId="77777777" w:rsidR="00E213D8" w:rsidRPr="000245BB" w:rsidRDefault="00E213D8" w:rsidP="009B732C">
            <w:pPr>
              <w:pStyle w:val="VCTableBodyLeft"/>
              <w:rPr>
                <w:rFonts w:ascii="Arial" w:eastAsia="Times New Roman" w:hAnsi="Arial" w:cs="Arial"/>
                <w:sz w:val="20"/>
                <w:szCs w:val="20"/>
                <w:lang w:val="en-AU"/>
              </w:rPr>
            </w:pPr>
            <w:r w:rsidRPr="000245BB">
              <w:rPr>
                <w:rFonts w:ascii="Arial" w:eastAsia="Times New Roman" w:hAnsi="Arial" w:cs="Arial"/>
                <w:sz w:val="20"/>
                <w:szCs w:val="20"/>
              </w:rPr>
              <w:t>STTM Participant Build Pack</w:t>
            </w:r>
          </w:p>
        </w:tc>
        <w:tc>
          <w:tcPr>
            <w:tcW w:w="708" w:type="dxa"/>
          </w:tcPr>
          <w:p w14:paraId="29BFAF96" w14:textId="77777777" w:rsidR="00E213D8" w:rsidRPr="00BB7309" w:rsidRDefault="00BD2BAF" w:rsidP="00BD2BAF">
            <w:pPr>
              <w:pStyle w:val="VCTableBodyLeft"/>
              <w:jc w:val="center"/>
              <w:rPr>
                <w:rFonts w:ascii="Arial" w:eastAsia="Times New Roman" w:hAnsi="Arial" w:cs="Arial"/>
                <w:sz w:val="20"/>
                <w:szCs w:val="20"/>
                <w:lang w:val="en-AU"/>
              </w:rPr>
            </w:pPr>
            <w:r w:rsidRPr="00BB7309">
              <w:rPr>
                <w:rFonts w:ascii="Arial" w:eastAsia="Times New Roman" w:hAnsi="Arial" w:cs="Arial"/>
                <w:sz w:val="20"/>
                <w:szCs w:val="20"/>
                <w:lang w:val="en-AU"/>
              </w:rPr>
              <w:t>1</w:t>
            </w:r>
            <w:r w:rsidR="005F22CC" w:rsidRPr="00BB7309">
              <w:rPr>
                <w:rFonts w:ascii="Arial" w:eastAsia="Times New Roman" w:hAnsi="Arial" w:cs="Arial"/>
                <w:sz w:val="20"/>
                <w:szCs w:val="20"/>
                <w:lang w:val="en-AU"/>
              </w:rPr>
              <w:t>9</w:t>
            </w:r>
          </w:p>
        </w:tc>
        <w:tc>
          <w:tcPr>
            <w:tcW w:w="1377" w:type="dxa"/>
          </w:tcPr>
          <w:p w14:paraId="39BFE948" w14:textId="77777777" w:rsidR="00E213D8" w:rsidRDefault="00E213D8" w:rsidP="00876EA0">
            <w:pPr>
              <w:pStyle w:val="VCTableBodyLeft"/>
              <w:jc w:val="center"/>
              <w:rPr>
                <w:rFonts w:ascii="Arial" w:eastAsia="Times New Roman" w:hAnsi="Arial" w:cs="Arial"/>
                <w:sz w:val="20"/>
                <w:szCs w:val="20"/>
                <w:lang w:val="en-AU"/>
              </w:rPr>
            </w:pPr>
          </w:p>
          <w:p w14:paraId="12653631" w14:textId="77777777" w:rsidR="00876EA0" w:rsidRPr="00876EA0" w:rsidRDefault="001B0035" w:rsidP="00876EA0">
            <w:pPr>
              <w:pStyle w:val="VCTableBodyLeft"/>
              <w:jc w:val="center"/>
              <w:rPr>
                <w:rFonts w:ascii="Arial" w:eastAsia="Times New Roman" w:hAnsi="Arial" w:cs="Arial"/>
                <w:sz w:val="20"/>
                <w:szCs w:val="20"/>
                <w:lang w:val="en-AU"/>
              </w:rPr>
            </w:pPr>
            <w:hyperlink r:id="rId15" w:tgtFrame="_blank" w:history="1">
              <w:r w:rsidR="00876EA0" w:rsidRPr="008928DB">
                <w:rPr>
                  <w:rStyle w:val="Hyperlink"/>
                  <w:rFonts w:ascii="Arial" w:hAnsi="Arial" w:cs="Arial"/>
                  <w:sz w:val="20"/>
                  <w:szCs w:val="20"/>
                </w:rPr>
                <w:t>PROJSERV-2-37</w:t>
              </w:r>
            </w:hyperlink>
          </w:p>
        </w:tc>
        <w:tc>
          <w:tcPr>
            <w:tcW w:w="2734" w:type="dxa"/>
          </w:tcPr>
          <w:p w14:paraId="4FDCB0C5" w14:textId="77777777" w:rsidR="00E213D8" w:rsidRPr="000245BB" w:rsidRDefault="00E213D8" w:rsidP="009B732C">
            <w:pPr>
              <w:pStyle w:val="VCTableBodyLeft"/>
              <w:rPr>
                <w:rFonts w:ascii="Arial" w:eastAsia="Times New Roman" w:hAnsi="Arial" w:cs="Arial"/>
                <w:sz w:val="20"/>
                <w:szCs w:val="20"/>
                <w:lang w:val="en-AU"/>
              </w:rPr>
            </w:pPr>
          </w:p>
        </w:tc>
      </w:tr>
      <w:tr w:rsidR="00E213D8" w:rsidRPr="006702A4" w14:paraId="422CEF6E" w14:textId="77777777" w:rsidTr="009B732C">
        <w:tc>
          <w:tcPr>
            <w:tcW w:w="944" w:type="dxa"/>
          </w:tcPr>
          <w:p w14:paraId="35893DB0" w14:textId="77777777" w:rsidR="00E213D8" w:rsidRPr="000245BB" w:rsidRDefault="00E213D8" w:rsidP="009B732C">
            <w:pPr>
              <w:pStyle w:val="VCTableBodyLeft"/>
              <w:jc w:val="center"/>
              <w:rPr>
                <w:rFonts w:ascii="Arial" w:eastAsia="Times New Roman" w:hAnsi="Arial" w:cs="Arial"/>
                <w:sz w:val="20"/>
                <w:szCs w:val="20"/>
                <w:lang w:val="en-AU"/>
              </w:rPr>
            </w:pPr>
            <w:r w:rsidRPr="000245BB">
              <w:rPr>
                <w:rFonts w:ascii="Arial" w:eastAsia="Times New Roman" w:hAnsi="Arial" w:cs="Arial"/>
                <w:sz w:val="20"/>
                <w:szCs w:val="20"/>
                <w:lang w:val="en-AU"/>
              </w:rPr>
              <w:t>2</w:t>
            </w:r>
          </w:p>
        </w:tc>
        <w:tc>
          <w:tcPr>
            <w:tcW w:w="2884" w:type="dxa"/>
          </w:tcPr>
          <w:p w14:paraId="6D105643" w14:textId="77777777" w:rsidR="00E213D8" w:rsidRPr="000245BB" w:rsidRDefault="00E213D8" w:rsidP="009B732C">
            <w:pPr>
              <w:pStyle w:val="VCTableBodyLeft"/>
              <w:rPr>
                <w:rFonts w:ascii="Arial" w:eastAsia="Times New Roman" w:hAnsi="Arial" w:cs="Arial"/>
                <w:sz w:val="20"/>
                <w:szCs w:val="20"/>
                <w:lang w:val="en-AU"/>
              </w:rPr>
            </w:pPr>
            <w:r w:rsidRPr="000245BB">
              <w:rPr>
                <w:rFonts w:ascii="Arial" w:eastAsia="Times New Roman" w:hAnsi="Arial" w:cs="Arial"/>
                <w:sz w:val="20"/>
                <w:szCs w:val="20"/>
              </w:rPr>
              <w:t>MIS Specifications</w:t>
            </w:r>
          </w:p>
        </w:tc>
        <w:tc>
          <w:tcPr>
            <w:tcW w:w="708" w:type="dxa"/>
          </w:tcPr>
          <w:p w14:paraId="26CA3390" w14:textId="77777777" w:rsidR="00E213D8" w:rsidRPr="00BB7309" w:rsidRDefault="009A5A52" w:rsidP="009B732C">
            <w:pPr>
              <w:pStyle w:val="VCTableBodyLeft"/>
              <w:jc w:val="center"/>
              <w:rPr>
                <w:rFonts w:ascii="Arial" w:eastAsia="Times New Roman" w:hAnsi="Arial" w:cs="Arial"/>
                <w:sz w:val="20"/>
                <w:szCs w:val="20"/>
                <w:lang w:val="en-AU"/>
              </w:rPr>
            </w:pPr>
            <w:r w:rsidRPr="00BB7309">
              <w:rPr>
                <w:rFonts w:ascii="Arial" w:eastAsia="Times New Roman" w:hAnsi="Arial" w:cs="Arial"/>
                <w:sz w:val="20"/>
                <w:szCs w:val="20"/>
                <w:lang w:val="en-AU"/>
              </w:rPr>
              <w:t>15</w:t>
            </w:r>
          </w:p>
        </w:tc>
        <w:tc>
          <w:tcPr>
            <w:tcW w:w="1377" w:type="dxa"/>
          </w:tcPr>
          <w:p w14:paraId="3628F274" w14:textId="77777777" w:rsidR="00E213D8" w:rsidRPr="000245BB" w:rsidRDefault="00876EA0" w:rsidP="009B732C">
            <w:pPr>
              <w:pStyle w:val="VCTableBodyLeft"/>
              <w:jc w:val="center"/>
              <w:rPr>
                <w:rFonts w:ascii="Arial" w:eastAsia="Times New Roman" w:hAnsi="Arial" w:cs="Arial"/>
                <w:sz w:val="20"/>
                <w:szCs w:val="20"/>
                <w:lang w:val="en-AU"/>
              </w:rPr>
            </w:pPr>
            <w:r>
              <w:rPr>
                <w:rFonts w:ascii="Arial" w:hAnsi="Arial" w:cs="Arial"/>
                <w:color w:val="676767"/>
                <w:sz w:val="16"/>
                <w:szCs w:val="16"/>
              </w:rPr>
              <w:t xml:space="preserve"> </w:t>
            </w:r>
            <w:hyperlink r:id="rId16" w:tgtFrame="_blank" w:history="1">
              <w:r w:rsidRPr="008928DB">
                <w:rPr>
                  <w:rStyle w:val="Hyperlink"/>
                  <w:rFonts w:ascii="Arial" w:hAnsi="Arial" w:cs="Arial"/>
                  <w:sz w:val="20"/>
                  <w:szCs w:val="20"/>
                </w:rPr>
                <w:t>PROJSERV-2-38</w:t>
              </w:r>
            </w:hyperlink>
          </w:p>
        </w:tc>
        <w:tc>
          <w:tcPr>
            <w:tcW w:w="2734" w:type="dxa"/>
          </w:tcPr>
          <w:p w14:paraId="5BEA2F7F" w14:textId="77777777" w:rsidR="00E213D8" w:rsidRPr="000245BB" w:rsidRDefault="00E213D8" w:rsidP="009B732C">
            <w:pPr>
              <w:pStyle w:val="VCTableBodyLeft"/>
              <w:rPr>
                <w:rFonts w:ascii="Arial" w:eastAsia="Times New Roman" w:hAnsi="Arial" w:cs="Arial"/>
                <w:sz w:val="20"/>
                <w:szCs w:val="20"/>
                <w:lang w:val="en-AU"/>
              </w:rPr>
            </w:pPr>
          </w:p>
        </w:tc>
      </w:tr>
      <w:tr w:rsidR="00E213D8" w:rsidRPr="006702A4" w14:paraId="1327691B" w14:textId="77777777" w:rsidTr="009B732C">
        <w:tc>
          <w:tcPr>
            <w:tcW w:w="944" w:type="dxa"/>
          </w:tcPr>
          <w:p w14:paraId="50EA3610" w14:textId="77777777" w:rsidR="00E213D8" w:rsidRPr="000245BB" w:rsidRDefault="00E213D8" w:rsidP="009B732C">
            <w:pPr>
              <w:pStyle w:val="VCTableBodyLeft"/>
              <w:jc w:val="center"/>
              <w:rPr>
                <w:rFonts w:ascii="Arial" w:eastAsia="Times New Roman" w:hAnsi="Arial" w:cs="Arial"/>
                <w:sz w:val="20"/>
                <w:szCs w:val="20"/>
                <w:lang w:val="en-AU"/>
              </w:rPr>
            </w:pPr>
            <w:r w:rsidRPr="000245BB">
              <w:rPr>
                <w:rFonts w:ascii="Arial" w:eastAsia="Times New Roman" w:hAnsi="Arial" w:cs="Arial"/>
                <w:sz w:val="20"/>
                <w:szCs w:val="20"/>
                <w:lang w:val="en-AU"/>
              </w:rPr>
              <w:t>3</w:t>
            </w:r>
          </w:p>
        </w:tc>
        <w:tc>
          <w:tcPr>
            <w:tcW w:w="2884" w:type="dxa"/>
          </w:tcPr>
          <w:p w14:paraId="4428DB41" w14:textId="77777777" w:rsidR="00E213D8" w:rsidRPr="000245BB" w:rsidRDefault="00E213D8" w:rsidP="009B732C">
            <w:pPr>
              <w:pStyle w:val="VCTableBodyLeft"/>
              <w:rPr>
                <w:rFonts w:ascii="Arial" w:eastAsia="Times New Roman" w:hAnsi="Arial" w:cs="Arial"/>
                <w:sz w:val="20"/>
                <w:szCs w:val="20"/>
              </w:rPr>
            </w:pPr>
            <w:r w:rsidRPr="000245BB">
              <w:rPr>
                <w:rFonts w:ascii="Arial" w:eastAsia="Times New Roman" w:hAnsi="Arial" w:cs="Arial"/>
                <w:sz w:val="20"/>
                <w:szCs w:val="20"/>
              </w:rPr>
              <w:t>STTM Glossary</w:t>
            </w:r>
          </w:p>
        </w:tc>
        <w:tc>
          <w:tcPr>
            <w:tcW w:w="708" w:type="dxa"/>
          </w:tcPr>
          <w:p w14:paraId="6E70257A" w14:textId="77777777" w:rsidR="00E213D8" w:rsidRPr="000245BB" w:rsidRDefault="00E213D8" w:rsidP="009B732C">
            <w:pPr>
              <w:pStyle w:val="VCTableBodyLeft"/>
              <w:jc w:val="center"/>
              <w:rPr>
                <w:rFonts w:ascii="Arial" w:eastAsia="Times New Roman" w:hAnsi="Arial" w:cs="Arial"/>
                <w:sz w:val="20"/>
                <w:szCs w:val="20"/>
                <w:lang w:val="en-AU"/>
              </w:rPr>
            </w:pPr>
            <w:r w:rsidRPr="000245BB">
              <w:rPr>
                <w:rFonts w:ascii="Arial" w:eastAsia="Times New Roman" w:hAnsi="Arial" w:cs="Arial"/>
                <w:sz w:val="20"/>
                <w:szCs w:val="20"/>
                <w:lang w:val="en-AU"/>
              </w:rPr>
              <w:t>1.0</w:t>
            </w:r>
          </w:p>
        </w:tc>
        <w:tc>
          <w:tcPr>
            <w:tcW w:w="1377" w:type="dxa"/>
          </w:tcPr>
          <w:p w14:paraId="5F5AA37E" w14:textId="77777777" w:rsidR="00E213D8" w:rsidRPr="000245BB" w:rsidRDefault="00876EA0" w:rsidP="009B732C">
            <w:pPr>
              <w:pStyle w:val="VCTableBodyLeft"/>
              <w:jc w:val="center"/>
              <w:rPr>
                <w:rFonts w:ascii="Arial" w:eastAsia="Times New Roman" w:hAnsi="Arial" w:cs="Arial"/>
                <w:sz w:val="20"/>
                <w:szCs w:val="20"/>
                <w:lang w:val="en-AU"/>
              </w:rPr>
            </w:pPr>
            <w:r>
              <w:rPr>
                <w:rFonts w:ascii="Arial" w:hAnsi="Arial" w:cs="Arial"/>
                <w:color w:val="676767"/>
                <w:sz w:val="16"/>
                <w:szCs w:val="16"/>
              </w:rPr>
              <w:t xml:space="preserve"> </w:t>
            </w:r>
            <w:hyperlink r:id="rId17" w:tgtFrame="_blank" w:history="1">
              <w:r w:rsidRPr="008928DB">
                <w:rPr>
                  <w:rStyle w:val="Hyperlink"/>
                  <w:rFonts w:ascii="Arial" w:hAnsi="Arial" w:cs="Arial"/>
                  <w:sz w:val="20"/>
                  <w:szCs w:val="20"/>
                </w:rPr>
                <w:t>STRATPROJ-35-11</w:t>
              </w:r>
            </w:hyperlink>
          </w:p>
        </w:tc>
        <w:tc>
          <w:tcPr>
            <w:tcW w:w="2734" w:type="dxa"/>
          </w:tcPr>
          <w:p w14:paraId="333F0173" w14:textId="77777777" w:rsidR="00E213D8" w:rsidRPr="000245BB" w:rsidRDefault="00E213D8" w:rsidP="009B732C">
            <w:pPr>
              <w:pStyle w:val="VCTableBodyLeft"/>
              <w:rPr>
                <w:rFonts w:ascii="Arial" w:eastAsia="Times New Roman" w:hAnsi="Arial" w:cs="Arial"/>
                <w:sz w:val="20"/>
                <w:szCs w:val="20"/>
                <w:lang w:val="en-AU"/>
              </w:rPr>
            </w:pPr>
          </w:p>
        </w:tc>
      </w:tr>
    </w:tbl>
    <w:p w14:paraId="69F7D97E" w14:textId="77777777" w:rsidR="00E213D8" w:rsidRPr="006702A4" w:rsidRDefault="00E213D8" w:rsidP="00E213D8">
      <w:pPr>
        <w:rPr>
          <w:rFonts w:ascii="Arial" w:hAnsi="Arial" w:cs="Arial"/>
        </w:rPr>
      </w:pPr>
    </w:p>
    <w:p w14:paraId="645FA8D0" w14:textId="77777777" w:rsidR="00E213D8" w:rsidRPr="006702A4" w:rsidRDefault="00E213D8" w:rsidP="001F2285">
      <w:pPr>
        <w:pStyle w:val="Heading2"/>
      </w:pPr>
      <w:r w:rsidRPr="006702A4">
        <w:br w:type="page"/>
      </w:r>
      <w:bookmarkStart w:id="130" w:name="_Toc233803752"/>
      <w:bookmarkStart w:id="131" w:name="_Toc461437785"/>
      <w:r w:rsidRPr="006702A4">
        <w:t>Definitions, Acronyms and Abbreviations</w:t>
      </w:r>
      <w:bookmarkEnd w:id="130"/>
      <w:bookmarkEnd w:id="13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229"/>
      </w:tblGrid>
      <w:tr w:rsidR="00E213D8" w:rsidRPr="006702A4" w14:paraId="2BB5E829" w14:textId="77777777" w:rsidTr="009B732C">
        <w:trPr>
          <w:cantSplit/>
          <w:tblHeader/>
        </w:trPr>
        <w:tc>
          <w:tcPr>
            <w:tcW w:w="1418" w:type="dxa"/>
            <w:shd w:val="clear" w:color="auto" w:fill="233C64"/>
          </w:tcPr>
          <w:p w14:paraId="44DC1EEF" w14:textId="77777777" w:rsidR="00E213D8" w:rsidRPr="006702A4" w:rsidRDefault="00E213D8" w:rsidP="009B732C">
            <w:pPr>
              <w:spacing w:before="60" w:after="60"/>
              <w:rPr>
                <w:rFonts w:ascii="Arial" w:hAnsi="Arial" w:cs="Arial"/>
                <w:b/>
                <w:bCs/>
              </w:rPr>
            </w:pPr>
            <w:r w:rsidRPr="006702A4">
              <w:rPr>
                <w:rFonts w:ascii="Arial" w:hAnsi="Arial" w:cs="Arial"/>
                <w:b/>
                <w:bCs/>
              </w:rPr>
              <w:t>Term</w:t>
            </w:r>
          </w:p>
        </w:tc>
        <w:tc>
          <w:tcPr>
            <w:tcW w:w="7229" w:type="dxa"/>
            <w:shd w:val="clear" w:color="auto" w:fill="233C64"/>
          </w:tcPr>
          <w:p w14:paraId="4B9B9BD4" w14:textId="77777777" w:rsidR="00E213D8" w:rsidRPr="006702A4" w:rsidRDefault="00E213D8" w:rsidP="009B732C">
            <w:pPr>
              <w:spacing w:before="60" w:after="60"/>
              <w:rPr>
                <w:rFonts w:ascii="Arial" w:hAnsi="Arial" w:cs="Arial"/>
                <w:b/>
                <w:bCs/>
              </w:rPr>
            </w:pPr>
            <w:r w:rsidRPr="006702A4">
              <w:rPr>
                <w:rFonts w:ascii="Arial" w:hAnsi="Arial" w:cs="Arial"/>
                <w:b/>
                <w:bCs/>
              </w:rPr>
              <w:t>Description</w:t>
            </w:r>
          </w:p>
        </w:tc>
      </w:tr>
      <w:tr w:rsidR="00E213D8" w:rsidRPr="006702A4" w14:paraId="2767298B" w14:textId="77777777" w:rsidTr="009B732C">
        <w:trPr>
          <w:cantSplit/>
        </w:trPr>
        <w:tc>
          <w:tcPr>
            <w:tcW w:w="1418" w:type="dxa"/>
          </w:tcPr>
          <w:p w14:paraId="7C98460E" w14:textId="77777777" w:rsidR="00E213D8" w:rsidRPr="006702A4" w:rsidRDefault="00E213D8" w:rsidP="009B732C">
            <w:pPr>
              <w:spacing w:before="60" w:after="60"/>
              <w:rPr>
                <w:rFonts w:ascii="Arial" w:hAnsi="Arial" w:cs="Arial"/>
              </w:rPr>
            </w:pPr>
            <w:r w:rsidRPr="006702A4">
              <w:rPr>
                <w:rFonts w:ascii="Arial" w:hAnsi="Arial" w:cs="Arial"/>
              </w:rPr>
              <w:t>ASCII</w:t>
            </w:r>
          </w:p>
        </w:tc>
        <w:tc>
          <w:tcPr>
            <w:tcW w:w="7229" w:type="dxa"/>
          </w:tcPr>
          <w:p w14:paraId="78C48D21" w14:textId="77777777" w:rsidR="00E213D8" w:rsidRPr="006702A4" w:rsidRDefault="00E213D8" w:rsidP="009B732C">
            <w:pPr>
              <w:spacing w:before="60" w:after="60"/>
              <w:rPr>
                <w:rFonts w:ascii="Arial" w:hAnsi="Arial" w:cs="Arial"/>
              </w:rPr>
            </w:pPr>
            <w:r w:rsidRPr="006702A4">
              <w:rPr>
                <w:rFonts w:ascii="Arial" w:hAnsi="Arial" w:cs="Arial"/>
              </w:rPr>
              <w:t>American Standard Code for Information Interchange.  A standard coding scheme that assigns numeric values to letters, numbers, punctuation marks, and control characters, to achieve compatibility among different computers and peripherals</w:t>
            </w:r>
          </w:p>
        </w:tc>
      </w:tr>
      <w:tr w:rsidR="00E213D8" w:rsidRPr="006702A4" w14:paraId="4009E0FD" w14:textId="77777777" w:rsidTr="009B732C">
        <w:trPr>
          <w:cantSplit/>
        </w:trPr>
        <w:tc>
          <w:tcPr>
            <w:tcW w:w="1418" w:type="dxa"/>
          </w:tcPr>
          <w:p w14:paraId="3BB18B65" w14:textId="77777777" w:rsidR="00E213D8" w:rsidRPr="006702A4" w:rsidRDefault="00E213D8" w:rsidP="009B732C">
            <w:pPr>
              <w:spacing w:before="60" w:after="60"/>
              <w:rPr>
                <w:rFonts w:ascii="Arial" w:hAnsi="Arial" w:cs="Arial"/>
              </w:rPr>
            </w:pPr>
            <w:r w:rsidRPr="006702A4">
              <w:rPr>
                <w:rFonts w:ascii="Arial" w:hAnsi="Arial" w:cs="Arial"/>
              </w:rPr>
              <w:t>BD</w:t>
            </w:r>
          </w:p>
        </w:tc>
        <w:tc>
          <w:tcPr>
            <w:tcW w:w="7229" w:type="dxa"/>
          </w:tcPr>
          <w:p w14:paraId="253D69A0" w14:textId="77777777" w:rsidR="00E213D8" w:rsidRPr="006702A4" w:rsidRDefault="00E213D8" w:rsidP="009B732C">
            <w:pPr>
              <w:spacing w:before="60" w:after="60"/>
              <w:rPr>
                <w:rFonts w:ascii="Arial" w:hAnsi="Arial" w:cs="Arial"/>
              </w:rPr>
            </w:pPr>
            <w:r w:rsidRPr="006702A4">
              <w:rPr>
                <w:rFonts w:ascii="Arial" w:hAnsi="Arial" w:cs="Arial"/>
              </w:rPr>
              <w:t>Business Days as defined in the National Gas Law.</w:t>
            </w:r>
          </w:p>
        </w:tc>
      </w:tr>
      <w:tr w:rsidR="00E213D8" w:rsidRPr="006702A4" w14:paraId="0910CF8B" w14:textId="77777777" w:rsidTr="009B732C">
        <w:trPr>
          <w:cantSplit/>
        </w:trPr>
        <w:tc>
          <w:tcPr>
            <w:tcW w:w="1418" w:type="dxa"/>
          </w:tcPr>
          <w:p w14:paraId="560916C9" w14:textId="77777777" w:rsidR="00E213D8" w:rsidRPr="006702A4" w:rsidRDefault="00E213D8" w:rsidP="009B732C">
            <w:pPr>
              <w:spacing w:before="60" w:after="60"/>
              <w:rPr>
                <w:rFonts w:ascii="Arial" w:hAnsi="Arial" w:cs="Arial"/>
              </w:rPr>
            </w:pPr>
            <w:r w:rsidRPr="006702A4">
              <w:rPr>
                <w:rFonts w:ascii="Arial" w:hAnsi="Arial" w:cs="Arial"/>
              </w:rPr>
              <w:t>BPE</w:t>
            </w:r>
          </w:p>
        </w:tc>
        <w:tc>
          <w:tcPr>
            <w:tcW w:w="7229" w:type="dxa"/>
          </w:tcPr>
          <w:p w14:paraId="35BC04CC" w14:textId="77777777" w:rsidR="00E213D8" w:rsidRPr="006702A4" w:rsidRDefault="00E213D8" w:rsidP="009B732C">
            <w:pPr>
              <w:spacing w:before="60" w:after="60"/>
              <w:rPr>
                <w:rFonts w:ascii="Arial" w:hAnsi="Arial" w:cs="Arial"/>
              </w:rPr>
            </w:pPr>
            <w:r w:rsidRPr="006702A4">
              <w:rPr>
                <w:rFonts w:ascii="Arial" w:hAnsi="Arial" w:cs="Arial"/>
              </w:rPr>
              <w:t>Billing Period End</w:t>
            </w:r>
          </w:p>
        </w:tc>
      </w:tr>
      <w:tr w:rsidR="00E213D8" w:rsidRPr="006702A4" w14:paraId="5977D6F0" w14:textId="77777777" w:rsidTr="009B732C">
        <w:trPr>
          <w:cantSplit/>
        </w:trPr>
        <w:tc>
          <w:tcPr>
            <w:tcW w:w="1418" w:type="dxa"/>
          </w:tcPr>
          <w:p w14:paraId="64F6BB45" w14:textId="77777777" w:rsidR="00E213D8" w:rsidRPr="006702A4" w:rsidRDefault="00E213D8" w:rsidP="009B732C">
            <w:pPr>
              <w:spacing w:before="60" w:after="60"/>
              <w:rPr>
                <w:rFonts w:ascii="Arial" w:hAnsi="Arial" w:cs="Arial"/>
              </w:rPr>
            </w:pPr>
            <w:r w:rsidRPr="006702A4">
              <w:rPr>
                <w:rFonts w:ascii="Arial" w:hAnsi="Arial" w:cs="Arial"/>
              </w:rPr>
              <w:t>CR</w:t>
            </w:r>
          </w:p>
        </w:tc>
        <w:tc>
          <w:tcPr>
            <w:tcW w:w="7229" w:type="dxa"/>
          </w:tcPr>
          <w:p w14:paraId="687B339C" w14:textId="77777777" w:rsidR="00E213D8" w:rsidRPr="006702A4" w:rsidRDefault="00E213D8" w:rsidP="009B732C">
            <w:pPr>
              <w:spacing w:before="60" w:after="60"/>
              <w:rPr>
                <w:rFonts w:ascii="Arial" w:hAnsi="Arial" w:cs="Arial"/>
              </w:rPr>
            </w:pPr>
            <w:r w:rsidRPr="006702A4">
              <w:rPr>
                <w:rFonts w:ascii="Arial" w:hAnsi="Arial" w:cs="Arial"/>
              </w:rPr>
              <w:t>Carriage Return</w:t>
            </w:r>
          </w:p>
        </w:tc>
      </w:tr>
      <w:tr w:rsidR="00E213D8" w:rsidRPr="006702A4" w14:paraId="76ECF526" w14:textId="77777777" w:rsidTr="009B732C">
        <w:trPr>
          <w:cantSplit/>
        </w:trPr>
        <w:tc>
          <w:tcPr>
            <w:tcW w:w="1418" w:type="dxa"/>
          </w:tcPr>
          <w:p w14:paraId="657DAB46" w14:textId="77777777" w:rsidR="00E213D8" w:rsidRPr="006702A4" w:rsidRDefault="00E213D8" w:rsidP="009B732C">
            <w:pPr>
              <w:spacing w:before="60" w:after="60"/>
              <w:rPr>
                <w:rFonts w:ascii="Arial" w:hAnsi="Arial" w:cs="Arial"/>
              </w:rPr>
            </w:pPr>
            <w:r w:rsidRPr="006702A4">
              <w:rPr>
                <w:rFonts w:ascii="Arial" w:hAnsi="Arial" w:cs="Arial"/>
              </w:rPr>
              <w:t>CSV</w:t>
            </w:r>
          </w:p>
        </w:tc>
        <w:tc>
          <w:tcPr>
            <w:tcW w:w="7229" w:type="dxa"/>
          </w:tcPr>
          <w:p w14:paraId="21208076" w14:textId="77777777" w:rsidR="00E213D8" w:rsidRPr="006702A4" w:rsidRDefault="00E213D8" w:rsidP="009B732C">
            <w:pPr>
              <w:spacing w:before="60" w:after="60"/>
              <w:rPr>
                <w:rFonts w:ascii="Arial" w:hAnsi="Arial" w:cs="Arial"/>
              </w:rPr>
            </w:pPr>
            <w:r w:rsidRPr="006702A4">
              <w:rPr>
                <w:rFonts w:ascii="Arial" w:hAnsi="Arial" w:cs="Arial"/>
              </w:rPr>
              <w:t>Comma-Separated Values, a comma delimited text</w:t>
            </w:r>
          </w:p>
        </w:tc>
      </w:tr>
      <w:tr w:rsidR="00E213D8" w:rsidRPr="006702A4" w14:paraId="23FFEA29" w14:textId="77777777" w:rsidTr="009B732C">
        <w:trPr>
          <w:cantSplit/>
        </w:trPr>
        <w:tc>
          <w:tcPr>
            <w:tcW w:w="1418" w:type="dxa"/>
          </w:tcPr>
          <w:p w14:paraId="7B859B2D" w14:textId="77777777" w:rsidR="00E213D8" w:rsidRPr="006702A4" w:rsidRDefault="00E213D8" w:rsidP="009B732C">
            <w:pPr>
              <w:spacing w:before="60" w:after="60"/>
              <w:rPr>
                <w:rFonts w:ascii="Arial" w:hAnsi="Arial" w:cs="Arial"/>
              </w:rPr>
            </w:pPr>
            <w:r w:rsidRPr="006702A4">
              <w:rPr>
                <w:rFonts w:ascii="Arial" w:hAnsi="Arial" w:cs="Arial"/>
              </w:rPr>
              <w:t>D</w:t>
            </w:r>
          </w:p>
        </w:tc>
        <w:tc>
          <w:tcPr>
            <w:tcW w:w="7229" w:type="dxa"/>
          </w:tcPr>
          <w:p w14:paraId="4F9F0E99" w14:textId="77777777" w:rsidR="00E213D8" w:rsidRPr="006702A4" w:rsidRDefault="00E213D8" w:rsidP="009B732C">
            <w:pPr>
              <w:spacing w:before="60" w:after="60"/>
              <w:rPr>
                <w:rFonts w:ascii="Arial" w:hAnsi="Arial" w:cs="Arial"/>
              </w:rPr>
            </w:pPr>
            <w:r w:rsidRPr="006702A4">
              <w:rPr>
                <w:rFonts w:ascii="Arial" w:hAnsi="Arial" w:cs="Arial"/>
              </w:rPr>
              <w:t>D refers to the current gas date</w:t>
            </w:r>
          </w:p>
        </w:tc>
      </w:tr>
      <w:tr w:rsidR="00E213D8" w:rsidRPr="006702A4" w14:paraId="2FDA312E" w14:textId="77777777" w:rsidTr="009B732C">
        <w:trPr>
          <w:cantSplit/>
        </w:trPr>
        <w:tc>
          <w:tcPr>
            <w:tcW w:w="1418" w:type="dxa"/>
          </w:tcPr>
          <w:p w14:paraId="2BC6F3EC" w14:textId="77777777" w:rsidR="00E213D8" w:rsidRPr="006702A4" w:rsidRDefault="00E213D8" w:rsidP="009B732C">
            <w:pPr>
              <w:spacing w:before="60" w:after="60"/>
              <w:rPr>
                <w:rFonts w:ascii="Arial" w:hAnsi="Arial" w:cs="Arial"/>
              </w:rPr>
            </w:pPr>
            <w:r w:rsidRPr="006702A4">
              <w:rPr>
                <w:rFonts w:ascii="Arial" w:hAnsi="Arial" w:cs="Arial"/>
              </w:rPr>
              <w:t>FO</w:t>
            </w:r>
          </w:p>
        </w:tc>
        <w:tc>
          <w:tcPr>
            <w:tcW w:w="7229" w:type="dxa"/>
          </w:tcPr>
          <w:p w14:paraId="0A887416" w14:textId="77777777" w:rsidR="00E213D8" w:rsidRPr="006702A4" w:rsidRDefault="00E213D8" w:rsidP="009B732C">
            <w:pPr>
              <w:spacing w:before="60" w:after="60"/>
              <w:rPr>
                <w:rFonts w:ascii="Arial" w:hAnsi="Arial" w:cs="Arial"/>
              </w:rPr>
            </w:pPr>
            <w:r w:rsidRPr="006702A4">
              <w:rPr>
                <w:rFonts w:ascii="Arial" w:hAnsi="Arial" w:cs="Arial"/>
              </w:rPr>
              <w:t>Facility Operator</w:t>
            </w:r>
          </w:p>
        </w:tc>
      </w:tr>
      <w:tr w:rsidR="00E213D8" w:rsidRPr="006702A4" w14:paraId="689B020C" w14:textId="77777777" w:rsidTr="009B732C">
        <w:trPr>
          <w:cantSplit/>
        </w:trPr>
        <w:tc>
          <w:tcPr>
            <w:tcW w:w="1418" w:type="dxa"/>
          </w:tcPr>
          <w:p w14:paraId="609D8C99" w14:textId="77777777" w:rsidR="00E213D8" w:rsidRPr="006702A4" w:rsidRDefault="00E213D8" w:rsidP="009B732C">
            <w:pPr>
              <w:spacing w:before="60" w:after="60"/>
              <w:rPr>
                <w:rFonts w:ascii="Arial" w:hAnsi="Arial" w:cs="Arial"/>
              </w:rPr>
            </w:pPr>
            <w:r w:rsidRPr="006702A4">
              <w:rPr>
                <w:rFonts w:ascii="Arial" w:hAnsi="Arial" w:cs="Arial"/>
              </w:rPr>
              <w:t>GJ</w:t>
            </w:r>
          </w:p>
        </w:tc>
        <w:tc>
          <w:tcPr>
            <w:tcW w:w="7229" w:type="dxa"/>
          </w:tcPr>
          <w:p w14:paraId="1727B016" w14:textId="77777777" w:rsidR="00E213D8" w:rsidRPr="006702A4" w:rsidRDefault="00E213D8" w:rsidP="009B732C">
            <w:pPr>
              <w:spacing w:before="60" w:after="60"/>
              <w:rPr>
                <w:rFonts w:ascii="Arial" w:hAnsi="Arial" w:cs="Arial"/>
              </w:rPr>
            </w:pPr>
            <w:r w:rsidRPr="006702A4">
              <w:rPr>
                <w:rFonts w:ascii="Arial" w:hAnsi="Arial" w:cs="Arial"/>
              </w:rPr>
              <w:t>1000 Mega Joules, 10</w:t>
            </w:r>
            <w:r w:rsidRPr="006702A4">
              <w:rPr>
                <w:rFonts w:ascii="Arial" w:hAnsi="Arial" w:cs="Arial"/>
                <w:vertAlign w:val="superscript"/>
              </w:rPr>
              <w:t>9</w:t>
            </w:r>
            <w:r w:rsidRPr="006702A4">
              <w:rPr>
                <w:rFonts w:ascii="Arial" w:hAnsi="Arial" w:cs="Arial"/>
              </w:rPr>
              <w:t xml:space="preserve"> Joules, Joule is a unit of energy</w:t>
            </w:r>
          </w:p>
        </w:tc>
      </w:tr>
      <w:tr w:rsidR="00E213D8" w:rsidRPr="006702A4" w14:paraId="1E1F5B3B" w14:textId="77777777" w:rsidTr="009B732C">
        <w:trPr>
          <w:cantSplit/>
        </w:trPr>
        <w:tc>
          <w:tcPr>
            <w:tcW w:w="1418" w:type="dxa"/>
          </w:tcPr>
          <w:p w14:paraId="1DAA8032" w14:textId="77777777" w:rsidR="00E213D8" w:rsidRPr="006702A4" w:rsidRDefault="00E213D8" w:rsidP="009B732C">
            <w:pPr>
              <w:spacing w:before="60" w:after="60"/>
              <w:rPr>
                <w:rFonts w:ascii="Arial" w:hAnsi="Arial" w:cs="Arial"/>
              </w:rPr>
            </w:pPr>
            <w:r w:rsidRPr="006702A4">
              <w:rPr>
                <w:rFonts w:ascii="Arial" w:hAnsi="Arial" w:cs="Arial"/>
              </w:rPr>
              <w:t>LF</w:t>
            </w:r>
          </w:p>
        </w:tc>
        <w:tc>
          <w:tcPr>
            <w:tcW w:w="7229" w:type="dxa"/>
          </w:tcPr>
          <w:p w14:paraId="3104BEFA" w14:textId="77777777" w:rsidR="00E213D8" w:rsidRPr="006702A4" w:rsidRDefault="00E213D8" w:rsidP="009B732C">
            <w:pPr>
              <w:spacing w:before="60" w:after="60"/>
              <w:rPr>
                <w:rFonts w:ascii="Arial" w:hAnsi="Arial" w:cs="Arial"/>
              </w:rPr>
            </w:pPr>
            <w:r w:rsidRPr="006702A4">
              <w:rPr>
                <w:rFonts w:ascii="Arial" w:hAnsi="Arial" w:cs="Arial"/>
              </w:rPr>
              <w:t>Line Feed</w:t>
            </w:r>
          </w:p>
        </w:tc>
      </w:tr>
      <w:tr w:rsidR="00E213D8" w:rsidRPr="006702A4" w14:paraId="0AF81146" w14:textId="77777777" w:rsidTr="009B732C">
        <w:trPr>
          <w:cantSplit/>
        </w:trPr>
        <w:tc>
          <w:tcPr>
            <w:tcW w:w="1418" w:type="dxa"/>
          </w:tcPr>
          <w:p w14:paraId="33FBBB2E" w14:textId="77777777" w:rsidR="00E213D8" w:rsidRPr="006702A4" w:rsidRDefault="00E213D8" w:rsidP="009B732C">
            <w:pPr>
              <w:spacing w:before="60" w:after="60"/>
              <w:rPr>
                <w:rFonts w:ascii="Arial" w:hAnsi="Arial" w:cs="Arial"/>
              </w:rPr>
            </w:pPr>
            <w:r w:rsidRPr="006702A4">
              <w:rPr>
                <w:rFonts w:ascii="Arial" w:hAnsi="Arial" w:cs="Arial"/>
              </w:rPr>
              <w:t>MTD</w:t>
            </w:r>
          </w:p>
        </w:tc>
        <w:tc>
          <w:tcPr>
            <w:tcW w:w="7229" w:type="dxa"/>
          </w:tcPr>
          <w:p w14:paraId="5B4897E5" w14:textId="77777777" w:rsidR="00E213D8" w:rsidRPr="006702A4" w:rsidRDefault="00E213D8" w:rsidP="009B732C">
            <w:pPr>
              <w:spacing w:before="60" w:after="60"/>
              <w:rPr>
                <w:rFonts w:ascii="Arial" w:hAnsi="Arial" w:cs="Arial"/>
              </w:rPr>
            </w:pPr>
            <w:r w:rsidRPr="006702A4">
              <w:rPr>
                <w:rFonts w:ascii="Arial" w:hAnsi="Arial" w:cs="Arial"/>
              </w:rPr>
              <w:t>Month to date</w:t>
            </w:r>
          </w:p>
        </w:tc>
      </w:tr>
      <w:tr w:rsidR="00E213D8" w:rsidRPr="006702A4" w14:paraId="190A982D" w14:textId="77777777" w:rsidTr="009B732C">
        <w:trPr>
          <w:cantSplit/>
        </w:trPr>
        <w:tc>
          <w:tcPr>
            <w:tcW w:w="1418" w:type="dxa"/>
          </w:tcPr>
          <w:p w14:paraId="69BB5F2D" w14:textId="77777777" w:rsidR="00E213D8" w:rsidRPr="006702A4" w:rsidRDefault="00E213D8" w:rsidP="009B732C">
            <w:pPr>
              <w:spacing w:before="60" w:after="60"/>
              <w:rPr>
                <w:rFonts w:ascii="Arial" w:hAnsi="Arial" w:cs="Arial"/>
              </w:rPr>
            </w:pPr>
            <w:r w:rsidRPr="006702A4">
              <w:rPr>
                <w:rFonts w:ascii="Arial" w:hAnsi="Arial" w:cs="Arial"/>
              </w:rPr>
              <w:t>MIS</w:t>
            </w:r>
          </w:p>
        </w:tc>
        <w:tc>
          <w:tcPr>
            <w:tcW w:w="7229" w:type="dxa"/>
          </w:tcPr>
          <w:p w14:paraId="543F3CC1" w14:textId="77777777" w:rsidR="00E213D8" w:rsidRPr="006702A4" w:rsidRDefault="00E213D8" w:rsidP="009B732C">
            <w:pPr>
              <w:spacing w:before="60" w:after="60"/>
              <w:rPr>
                <w:rFonts w:ascii="Arial" w:hAnsi="Arial" w:cs="Arial"/>
              </w:rPr>
            </w:pPr>
            <w:r w:rsidRPr="006702A4">
              <w:rPr>
                <w:rFonts w:ascii="Arial" w:hAnsi="Arial" w:cs="Arial"/>
              </w:rPr>
              <w:t>Market Information System</w:t>
            </w:r>
          </w:p>
        </w:tc>
      </w:tr>
      <w:tr w:rsidR="00E213D8" w:rsidRPr="006702A4" w14:paraId="6342B632" w14:textId="77777777" w:rsidTr="009B732C">
        <w:trPr>
          <w:cantSplit/>
        </w:trPr>
        <w:tc>
          <w:tcPr>
            <w:tcW w:w="1418" w:type="dxa"/>
          </w:tcPr>
          <w:p w14:paraId="467CA494" w14:textId="77777777" w:rsidR="00E213D8" w:rsidRPr="006702A4" w:rsidRDefault="00E213D8" w:rsidP="009B732C">
            <w:pPr>
              <w:spacing w:before="60" w:after="60"/>
              <w:rPr>
                <w:rFonts w:ascii="Arial" w:hAnsi="Arial" w:cs="Arial"/>
              </w:rPr>
            </w:pPr>
            <w:r w:rsidRPr="006702A4">
              <w:rPr>
                <w:rFonts w:ascii="Arial" w:hAnsi="Arial" w:cs="Arial"/>
              </w:rPr>
              <w:t>SIP</w:t>
            </w:r>
          </w:p>
        </w:tc>
        <w:tc>
          <w:tcPr>
            <w:tcW w:w="7229" w:type="dxa"/>
          </w:tcPr>
          <w:p w14:paraId="36C29E61" w14:textId="77777777" w:rsidR="00E213D8" w:rsidRPr="006702A4" w:rsidRDefault="00E213D8" w:rsidP="009B732C">
            <w:pPr>
              <w:spacing w:before="60" w:after="60"/>
              <w:rPr>
                <w:rFonts w:ascii="Arial" w:hAnsi="Arial" w:cs="Arial"/>
              </w:rPr>
            </w:pPr>
            <w:r w:rsidRPr="006702A4">
              <w:rPr>
                <w:rFonts w:ascii="Arial" w:hAnsi="Arial" w:cs="Arial"/>
              </w:rPr>
              <w:t>STTM Interface Protocol</w:t>
            </w:r>
          </w:p>
        </w:tc>
      </w:tr>
      <w:tr w:rsidR="00E213D8" w:rsidRPr="006702A4" w14:paraId="5FEFD5E4" w14:textId="77777777" w:rsidTr="009B732C">
        <w:trPr>
          <w:cantSplit/>
        </w:trPr>
        <w:tc>
          <w:tcPr>
            <w:tcW w:w="1418" w:type="dxa"/>
          </w:tcPr>
          <w:p w14:paraId="11547688" w14:textId="77777777" w:rsidR="00E213D8" w:rsidRPr="006702A4" w:rsidRDefault="00E213D8" w:rsidP="009B732C">
            <w:pPr>
              <w:spacing w:before="60" w:after="60"/>
              <w:rPr>
                <w:rFonts w:ascii="Arial" w:hAnsi="Arial" w:cs="Arial"/>
              </w:rPr>
            </w:pPr>
            <w:r w:rsidRPr="006702A4">
              <w:rPr>
                <w:rFonts w:ascii="Arial" w:hAnsi="Arial" w:cs="Arial"/>
              </w:rPr>
              <w:t>STTM</w:t>
            </w:r>
          </w:p>
        </w:tc>
        <w:tc>
          <w:tcPr>
            <w:tcW w:w="7229" w:type="dxa"/>
          </w:tcPr>
          <w:p w14:paraId="7053F521" w14:textId="77777777" w:rsidR="00E213D8" w:rsidRPr="006702A4" w:rsidRDefault="00E213D8" w:rsidP="009B732C">
            <w:pPr>
              <w:spacing w:before="60" w:after="60"/>
              <w:rPr>
                <w:rFonts w:ascii="Arial" w:hAnsi="Arial" w:cs="Arial"/>
              </w:rPr>
            </w:pPr>
            <w:r w:rsidRPr="006702A4">
              <w:rPr>
                <w:rFonts w:ascii="Arial" w:hAnsi="Arial" w:cs="Arial"/>
              </w:rPr>
              <w:t>Short Term Trading Market</w:t>
            </w:r>
          </w:p>
        </w:tc>
      </w:tr>
      <w:tr w:rsidR="00E213D8" w:rsidRPr="006702A4" w14:paraId="5FAFC446" w14:textId="77777777" w:rsidTr="009B732C">
        <w:trPr>
          <w:cantSplit/>
        </w:trPr>
        <w:tc>
          <w:tcPr>
            <w:tcW w:w="1418" w:type="dxa"/>
          </w:tcPr>
          <w:p w14:paraId="0EED830B" w14:textId="77777777" w:rsidR="00E213D8" w:rsidRPr="006702A4" w:rsidRDefault="00E213D8" w:rsidP="009B732C">
            <w:pPr>
              <w:spacing w:before="60" w:after="60"/>
              <w:rPr>
                <w:rFonts w:ascii="Arial" w:hAnsi="Arial" w:cs="Arial"/>
              </w:rPr>
            </w:pPr>
            <w:r w:rsidRPr="006702A4">
              <w:rPr>
                <w:rFonts w:ascii="Arial" w:hAnsi="Arial" w:cs="Arial"/>
              </w:rPr>
              <w:t>TP</w:t>
            </w:r>
          </w:p>
        </w:tc>
        <w:tc>
          <w:tcPr>
            <w:tcW w:w="7229" w:type="dxa"/>
          </w:tcPr>
          <w:p w14:paraId="48C8F019" w14:textId="77777777" w:rsidR="00E213D8" w:rsidRPr="006702A4" w:rsidRDefault="00E213D8" w:rsidP="009B732C">
            <w:pPr>
              <w:spacing w:before="60" w:after="60"/>
              <w:rPr>
                <w:rFonts w:ascii="Arial" w:hAnsi="Arial" w:cs="Arial"/>
              </w:rPr>
            </w:pPr>
            <w:r w:rsidRPr="006702A4">
              <w:rPr>
                <w:rFonts w:ascii="Arial" w:hAnsi="Arial" w:cs="Arial"/>
              </w:rPr>
              <w:t>Trading Participant</w:t>
            </w:r>
          </w:p>
        </w:tc>
      </w:tr>
      <w:tr w:rsidR="00E213D8" w:rsidRPr="006702A4" w14:paraId="679D1BB6" w14:textId="77777777" w:rsidTr="009B732C">
        <w:trPr>
          <w:cantSplit/>
        </w:trPr>
        <w:tc>
          <w:tcPr>
            <w:tcW w:w="1418" w:type="dxa"/>
          </w:tcPr>
          <w:p w14:paraId="75099F6C" w14:textId="77777777" w:rsidR="00E213D8" w:rsidRPr="006702A4" w:rsidRDefault="00E213D8" w:rsidP="009B732C">
            <w:pPr>
              <w:spacing w:before="60" w:after="60"/>
              <w:rPr>
                <w:rFonts w:ascii="Arial" w:hAnsi="Arial" w:cs="Arial"/>
              </w:rPr>
            </w:pPr>
            <w:r w:rsidRPr="006702A4">
              <w:rPr>
                <w:rFonts w:ascii="Arial" w:hAnsi="Arial" w:cs="Arial"/>
              </w:rPr>
              <w:t>pid</w:t>
            </w:r>
          </w:p>
        </w:tc>
        <w:tc>
          <w:tcPr>
            <w:tcW w:w="7229" w:type="dxa"/>
          </w:tcPr>
          <w:p w14:paraId="0D35E4F4" w14:textId="77777777" w:rsidR="00E213D8" w:rsidRPr="006702A4" w:rsidRDefault="00E213D8" w:rsidP="009B732C">
            <w:pPr>
              <w:spacing w:before="60" w:after="60"/>
              <w:rPr>
                <w:rFonts w:ascii="Arial" w:hAnsi="Arial" w:cs="Arial"/>
              </w:rPr>
            </w:pPr>
            <w:r w:rsidRPr="006702A4">
              <w:rPr>
                <w:rFonts w:ascii="Arial" w:hAnsi="Arial" w:cs="Arial"/>
              </w:rPr>
              <w:t>Participant Identifier</w:t>
            </w:r>
          </w:p>
        </w:tc>
      </w:tr>
    </w:tbl>
    <w:p w14:paraId="113D025E" w14:textId="77777777" w:rsidR="00E213D8" w:rsidRPr="006702A4" w:rsidRDefault="00E213D8" w:rsidP="00E213D8">
      <w:pPr>
        <w:rPr>
          <w:rFonts w:ascii="Arial" w:hAnsi="Arial" w:cs="Arial"/>
        </w:rPr>
      </w:pPr>
    </w:p>
    <w:p w14:paraId="6C907D2E" w14:textId="77777777" w:rsidR="00E213D8" w:rsidRPr="006702A4" w:rsidRDefault="00E213D8" w:rsidP="001F2285">
      <w:pPr>
        <w:pStyle w:val="Heading2"/>
      </w:pPr>
      <w:bookmarkStart w:id="132" w:name="_Toc233803753"/>
      <w:bookmarkStart w:id="133" w:name="_Toc461437786"/>
      <w:r w:rsidRPr="006702A4">
        <w:t>Overview and Structure</w:t>
      </w:r>
      <w:bookmarkEnd w:id="132"/>
      <w:bookmarkEnd w:id="133"/>
    </w:p>
    <w:p w14:paraId="7E1F2DEA" w14:textId="77777777" w:rsidR="00E213D8" w:rsidRPr="006702A4" w:rsidRDefault="00E213D8" w:rsidP="00E213D8">
      <w:pPr>
        <w:rPr>
          <w:rFonts w:ascii="Arial" w:hAnsi="Arial" w:cs="Arial"/>
        </w:rPr>
      </w:pPr>
      <w:r w:rsidRPr="006702A4">
        <w:rPr>
          <w:rFonts w:ascii="Arial" w:hAnsi="Arial" w:cs="Arial"/>
        </w:rPr>
        <w:t>This document comprises the following sections:</w:t>
      </w:r>
    </w:p>
    <w:p w14:paraId="0D3172E8" w14:textId="77777777" w:rsidR="00E213D8" w:rsidRPr="006702A4" w:rsidRDefault="00E213D8" w:rsidP="00E213D8">
      <w:pPr>
        <w:numPr>
          <w:ilvl w:val="0"/>
          <w:numId w:val="1"/>
        </w:numPr>
        <w:rPr>
          <w:rFonts w:ascii="Arial" w:hAnsi="Arial" w:cs="Arial"/>
        </w:rPr>
      </w:pPr>
      <w:r w:rsidRPr="006702A4">
        <w:rPr>
          <w:rFonts w:ascii="Arial" w:hAnsi="Arial" w:cs="Arial"/>
        </w:rPr>
        <w:t>Introduction</w:t>
      </w:r>
    </w:p>
    <w:p w14:paraId="3D11DC5D" w14:textId="77777777" w:rsidR="00E213D8" w:rsidRPr="006702A4" w:rsidRDefault="00E213D8" w:rsidP="00E213D8">
      <w:pPr>
        <w:numPr>
          <w:ilvl w:val="0"/>
          <w:numId w:val="1"/>
        </w:numPr>
        <w:rPr>
          <w:rFonts w:ascii="Arial" w:hAnsi="Arial" w:cs="Arial"/>
        </w:rPr>
      </w:pPr>
      <w:r w:rsidRPr="006702A4">
        <w:rPr>
          <w:rFonts w:ascii="Arial" w:hAnsi="Arial" w:cs="Arial"/>
        </w:rPr>
        <w:t>General Information – the structure of the CSV files to be used in transferring data and the data dictionary</w:t>
      </w:r>
    </w:p>
    <w:p w14:paraId="713FAA75" w14:textId="77777777" w:rsidR="00E213D8" w:rsidRPr="006702A4" w:rsidRDefault="00E213D8" w:rsidP="00E213D8">
      <w:pPr>
        <w:numPr>
          <w:ilvl w:val="0"/>
          <w:numId w:val="1"/>
        </w:numPr>
        <w:rPr>
          <w:rFonts w:ascii="Arial" w:hAnsi="Arial" w:cs="Arial"/>
        </w:rPr>
      </w:pPr>
      <w:r w:rsidRPr="006702A4">
        <w:rPr>
          <w:rFonts w:ascii="Arial" w:hAnsi="Arial" w:cs="Arial"/>
        </w:rPr>
        <w:t>How to read report definition tables</w:t>
      </w:r>
    </w:p>
    <w:p w14:paraId="327B4011" w14:textId="77777777" w:rsidR="00E213D8" w:rsidRPr="006702A4" w:rsidRDefault="00E213D8" w:rsidP="00E213D8">
      <w:pPr>
        <w:numPr>
          <w:ilvl w:val="0"/>
          <w:numId w:val="1"/>
        </w:numPr>
        <w:rPr>
          <w:rFonts w:ascii="Arial" w:hAnsi="Arial" w:cs="Arial"/>
        </w:rPr>
      </w:pPr>
      <w:r w:rsidRPr="006702A4">
        <w:rPr>
          <w:rFonts w:ascii="Arial" w:hAnsi="Arial" w:cs="Arial"/>
        </w:rPr>
        <w:t>STTM Reports Overview – which lays out in tabular form the total list of reports included in this document</w:t>
      </w:r>
    </w:p>
    <w:p w14:paraId="3D55A5DE" w14:textId="77777777" w:rsidR="00E213D8" w:rsidRPr="006702A4" w:rsidRDefault="00E213D8" w:rsidP="00E213D8">
      <w:pPr>
        <w:numPr>
          <w:ilvl w:val="0"/>
          <w:numId w:val="1"/>
        </w:numPr>
        <w:rPr>
          <w:rFonts w:ascii="Arial" w:hAnsi="Arial" w:cs="Arial"/>
        </w:rPr>
      </w:pPr>
      <w:r w:rsidRPr="006702A4">
        <w:rPr>
          <w:rFonts w:ascii="Arial" w:hAnsi="Arial" w:cs="Arial"/>
        </w:rPr>
        <w:t>STTM Report Details – which goes through each report in some detail and shows the exact format, contents and meaning for each data element</w:t>
      </w:r>
    </w:p>
    <w:p w14:paraId="19C8F963" w14:textId="77777777" w:rsidR="00E213D8" w:rsidRPr="006702A4" w:rsidRDefault="00E213D8" w:rsidP="00E213D8">
      <w:pPr>
        <w:rPr>
          <w:rFonts w:ascii="Arial" w:hAnsi="Arial" w:cs="Arial"/>
        </w:rPr>
      </w:pPr>
    </w:p>
    <w:p w14:paraId="4E14063C" w14:textId="77777777" w:rsidR="00E213D8" w:rsidRPr="006702A4" w:rsidRDefault="00E213D8" w:rsidP="00E213D8">
      <w:pPr>
        <w:pStyle w:val="Heading1"/>
        <w:rPr>
          <w:rFonts w:ascii="Arial" w:hAnsi="Arial" w:cs="Arial"/>
          <w:sz w:val="24"/>
          <w:szCs w:val="24"/>
        </w:rPr>
      </w:pPr>
      <w:bookmarkStart w:id="134" w:name="_Toc233803754"/>
      <w:bookmarkStart w:id="135" w:name="_Toc461437787"/>
      <w:r w:rsidRPr="006702A4">
        <w:rPr>
          <w:rFonts w:ascii="Arial" w:hAnsi="Arial" w:cs="Arial"/>
          <w:sz w:val="24"/>
          <w:szCs w:val="24"/>
        </w:rPr>
        <w:t>General Information</w:t>
      </w:r>
      <w:bookmarkEnd w:id="134"/>
      <w:bookmarkEnd w:id="135"/>
    </w:p>
    <w:p w14:paraId="713FF945" w14:textId="77777777" w:rsidR="00E213D8" w:rsidRPr="006702A4" w:rsidRDefault="00E213D8" w:rsidP="001F2285">
      <w:pPr>
        <w:pStyle w:val="Heading2"/>
      </w:pPr>
      <w:bookmarkStart w:id="136" w:name="_Toc233803755"/>
      <w:bookmarkStart w:id="137" w:name="_Toc461437788"/>
      <w:r w:rsidRPr="006702A4">
        <w:t>General Requirements</w:t>
      </w:r>
      <w:bookmarkEnd w:id="136"/>
      <w:bookmarkEnd w:id="137"/>
    </w:p>
    <w:p w14:paraId="3E4AC53A" w14:textId="77777777" w:rsidR="00E213D8" w:rsidRPr="006702A4" w:rsidRDefault="00E213D8" w:rsidP="00E213D8">
      <w:pPr>
        <w:rPr>
          <w:rFonts w:ascii="Arial" w:hAnsi="Arial" w:cs="Arial"/>
        </w:rPr>
      </w:pPr>
      <w:r w:rsidRPr="006702A4">
        <w:rPr>
          <w:rFonts w:ascii="Arial" w:hAnsi="Arial" w:cs="Arial"/>
        </w:rPr>
        <w:t>Unless otherwise mentioned, all fields specified in this document are mandatory.</w:t>
      </w:r>
    </w:p>
    <w:p w14:paraId="557D10F8" w14:textId="77777777" w:rsidR="00E213D8" w:rsidRPr="006702A4" w:rsidRDefault="00E213D8" w:rsidP="00E213D8">
      <w:pPr>
        <w:pStyle w:val="Heading3"/>
        <w:rPr>
          <w:rFonts w:ascii="Arial" w:hAnsi="Arial" w:cs="Arial"/>
          <w:i/>
          <w:sz w:val="22"/>
        </w:rPr>
      </w:pPr>
      <w:bookmarkStart w:id="138" w:name="_Toc233803756"/>
      <w:bookmarkStart w:id="139" w:name="_Toc461437789"/>
      <w:r w:rsidRPr="006702A4">
        <w:rPr>
          <w:rFonts w:ascii="Arial" w:hAnsi="Arial" w:cs="Arial"/>
          <w:i/>
          <w:sz w:val="22"/>
        </w:rPr>
        <w:t>File format</w:t>
      </w:r>
      <w:bookmarkEnd w:id="138"/>
      <w:bookmarkEnd w:id="139"/>
    </w:p>
    <w:p w14:paraId="3A00DE33" w14:textId="77777777" w:rsidR="00E213D8" w:rsidRPr="006702A4" w:rsidRDefault="00E213D8" w:rsidP="00E213D8">
      <w:pPr>
        <w:rPr>
          <w:rFonts w:ascii="Arial" w:hAnsi="Arial" w:cs="Arial"/>
        </w:rPr>
      </w:pPr>
      <w:r w:rsidRPr="006702A4">
        <w:rPr>
          <w:rFonts w:ascii="Arial" w:hAnsi="Arial" w:cs="Arial"/>
        </w:rPr>
        <w:t xml:space="preserve">Any report in the CSV format shall be in 7-bit ASCII format. Non-printable characters as well as Unicode formats shall not be used. </w:t>
      </w:r>
    </w:p>
    <w:p w14:paraId="4E5917C7" w14:textId="77777777" w:rsidR="00E213D8" w:rsidRPr="006702A4" w:rsidRDefault="00E213D8" w:rsidP="00E213D8">
      <w:pPr>
        <w:pStyle w:val="Heading3"/>
        <w:rPr>
          <w:rFonts w:ascii="Arial" w:hAnsi="Arial" w:cs="Arial"/>
          <w:i/>
          <w:sz w:val="22"/>
        </w:rPr>
      </w:pPr>
      <w:bookmarkStart w:id="140" w:name="_Toc233803757"/>
      <w:bookmarkStart w:id="141" w:name="_Toc461437790"/>
      <w:r w:rsidRPr="006702A4">
        <w:rPr>
          <w:rFonts w:ascii="Arial" w:hAnsi="Arial" w:cs="Arial"/>
          <w:i/>
          <w:sz w:val="22"/>
        </w:rPr>
        <w:t>Line delimiters</w:t>
      </w:r>
      <w:bookmarkEnd w:id="140"/>
      <w:bookmarkEnd w:id="141"/>
    </w:p>
    <w:p w14:paraId="4AF2118C" w14:textId="77777777" w:rsidR="00E213D8" w:rsidRPr="006702A4" w:rsidRDefault="00E213D8" w:rsidP="00E213D8">
      <w:pPr>
        <w:rPr>
          <w:rFonts w:ascii="Arial" w:hAnsi="Arial" w:cs="Arial"/>
        </w:rPr>
      </w:pPr>
      <w:r w:rsidRPr="006702A4">
        <w:rPr>
          <w:rFonts w:ascii="Arial" w:hAnsi="Arial" w:cs="Arial"/>
        </w:rPr>
        <w:t>Lines in the uploaded file should be delimited by a combination of Carriage Return (CR, ASCII code decimal 13) and Line Feed characters (LF, ASCII code decimal 10). This combination is chosen to cater for the “lowest common denominator” in producing CSV files, the Microsoft® Excel™ application that uses this behaviour as default.</w:t>
      </w:r>
    </w:p>
    <w:p w14:paraId="4398030C" w14:textId="77777777" w:rsidR="00E213D8" w:rsidRPr="006702A4" w:rsidRDefault="00E213D8" w:rsidP="00E213D8">
      <w:pPr>
        <w:pStyle w:val="Heading3"/>
        <w:rPr>
          <w:rFonts w:ascii="Arial" w:hAnsi="Arial" w:cs="Arial"/>
          <w:i/>
          <w:sz w:val="22"/>
        </w:rPr>
      </w:pPr>
      <w:bookmarkStart w:id="142" w:name="_Toc233803758"/>
      <w:bookmarkStart w:id="143" w:name="_Toc461437791"/>
      <w:r w:rsidRPr="006702A4">
        <w:rPr>
          <w:rFonts w:ascii="Arial" w:hAnsi="Arial" w:cs="Arial"/>
          <w:i/>
          <w:sz w:val="22"/>
        </w:rPr>
        <w:t>Field delimiters</w:t>
      </w:r>
      <w:bookmarkEnd w:id="142"/>
      <w:bookmarkEnd w:id="143"/>
    </w:p>
    <w:p w14:paraId="39B9BF5F" w14:textId="77777777" w:rsidR="00E213D8" w:rsidRPr="006702A4" w:rsidRDefault="00E213D8" w:rsidP="00E213D8">
      <w:pPr>
        <w:rPr>
          <w:rFonts w:ascii="Arial" w:hAnsi="Arial" w:cs="Arial"/>
        </w:rPr>
      </w:pPr>
      <w:r w:rsidRPr="006702A4">
        <w:rPr>
          <w:rFonts w:ascii="Arial" w:hAnsi="Arial" w:cs="Arial"/>
        </w:rPr>
        <w:t>Fields in a row must be delimited by commas (ASCII code decimal 44).</w:t>
      </w:r>
    </w:p>
    <w:p w14:paraId="25EF7B73" w14:textId="77777777" w:rsidR="00E213D8" w:rsidRPr="006702A4" w:rsidRDefault="00E213D8" w:rsidP="00E213D8">
      <w:pPr>
        <w:rPr>
          <w:rFonts w:ascii="Arial" w:hAnsi="Arial" w:cs="Arial"/>
        </w:rPr>
      </w:pPr>
      <w:r w:rsidRPr="006702A4">
        <w:rPr>
          <w:rFonts w:ascii="Arial" w:hAnsi="Arial" w:cs="Arial"/>
        </w:rPr>
        <w:t>The last field in the row must be followed by a line delimiter (CR+LF) except for the last line in a file.</w:t>
      </w:r>
    </w:p>
    <w:p w14:paraId="6F5FBFBE" w14:textId="77777777" w:rsidR="00E213D8" w:rsidRPr="006702A4" w:rsidRDefault="00E213D8" w:rsidP="00E213D8">
      <w:pPr>
        <w:pStyle w:val="Heading3"/>
        <w:rPr>
          <w:rFonts w:ascii="Arial" w:hAnsi="Arial" w:cs="Arial"/>
          <w:i/>
          <w:sz w:val="22"/>
        </w:rPr>
      </w:pPr>
      <w:bookmarkStart w:id="144" w:name="_Toc233803759"/>
      <w:bookmarkStart w:id="145" w:name="_Toc461437792"/>
      <w:r w:rsidRPr="006702A4">
        <w:rPr>
          <w:rFonts w:ascii="Arial" w:hAnsi="Arial" w:cs="Arial"/>
          <w:i/>
          <w:sz w:val="22"/>
        </w:rPr>
        <w:t>Optional fields</w:t>
      </w:r>
      <w:bookmarkEnd w:id="144"/>
      <w:bookmarkEnd w:id="145"/>
    </w:p>
    <w:p w14:paraId="474BDB7A" w14:textId="77777777" w:rsidR="00E213D8" w:rsidRPr="006702A4" w:rsidRDefault="00E213D8" w:rsidP="00E213D8">
      <w:pPr>
        <w:rPr>
          <w:rFonts w:ascii="Arial" w:hAnsi="Arial" w:cs="Arial"/>
        </w:rPr>
      </w:pPr>
      <w:r w:rsidRPr="006702A4">
        <w:rPr>
          <w:rFonts w:ascii="Arial" w:hAnsi="Arial" w:cs="Arial"/>
        </w:rPr>
        <w:t>If a field is declared as optional its value needs not to be specified, however the field delimiter must be present.</w:t>
      </w:r>
    </w:p>
    <w:p w14:paraId="442FB01C" w14:textId="77777777" w:rsidR="00E213D8" w:rsidRPr="006702A4" w:rsidRDefault="00E213D8" w:rsidP="00E213D8">
      <w:pPr>
        <w:pStyle w:val="Heading3"/>
        <w:rPr>
          <w:rFonts w:ascii="Arial" w:hAnsi="Arial" w:cs="Arial"/>
          <w:i/>
          <w:sz w:val="22"/>
        </w:rPr>
      </w:pPr>
      <w:bookmarkStart w:id="146" w:name="_Toc233803760"/>
      <w:bookmarkStart w:id="147" w:name="_Toc461437793"/>
      <w:r w:rsidRPr="006702A4">
        <w:rPr>
          <w:rFonts w:ascii="Arial" w:hAnsi="Arial" w:cs="Arial"/>
          <w:i/>
          <w:sz w:val="22"/>
        </w:rPr>
        <w:t>Treatment of literals</w:t>
      </w:r>
      <w:bookmarkEnd w:id="146"/>
      <w:bookmarkEnd w:id="147"/>
    </w:p>
    <w:p w14:paraId="74840560" w14:textId="77777777" w:rsidR="00E213D8" w:rsidRPr="006702A4" w:rsidRDefault="00E213D8" w:rsidP="00E213D8">
      <w:pPr>
        <w:rPr>
          <w:rFonts w:ascii="Arial" w:hAnsi="Arial" w:cs="Arial"/>
        </w:rPr>
      </w:pPr>
      <w:r w:rsidRPr="006702A4">
        <w:rPr>
          <w:rFonts w:ascii="Arial" w:hAnsi="Arial" w:cs="Arial"/>
        </w:rPr>
        <w:t>The CSV import application must be able to parse literals irrespective of whether they are surrounded by double-quotes, single-quotes, or not. If commas are used in the literal, it shall be surrounded by double quotes.</w:t>
      </w:r>
    </w:p>
    <w:p w14:paraId="07CF209A" w14:textId="77777777" w:rsidR="00E213D8" w:rsidRPr="006702A4" w:rsidRDefault="00E213D8" w:rsidP="00E213D8">
      <w:pPr>
        <w:rPr>
          <w:rFonts w:ascii="Arial" w:hAnsi="Arial" w:cs="Arial"/>
        </w:rPr>
      </w:pPr>
      <w:r w:rsidRPr="006702A4">
        <w:rPr>
          <w:rFonts w:ascii="Arial" w:hAnsi="Arial" w:cs="Arial"/>
        </w:rPr>
        <w:t>Example:</w:t>
      </w:r>
    </w:p>
    <w:p w14:paraId="302256A3" w14:textId="77777777" w:rsidR="00E213D8" w:rsidRPr="006702A4" w:rsidRDefault="00E213D8" w:rsidP="00E213D8">
      <w:pPr>
        <w:pStyle w:val="CodeSnippet"/>
        <w:rPr>
          <w:rFonts w:ascii="Arial" w:hAnsi="Arial" w:cs="Arial"/>
          <w:sz w:val="22"/>
        </w:rPr>
      </w:pPr>
      <w:r w:rsidRPr="006702A4">
        <w:rPr>
          <w:rFonts w:ascii="Arial" w:hAnsi="Arial" w:cs="Arial"/>
          <w:sz w:val="22"/>
        </w:rPr>
        <w:t>123,"This is a sample field, This is another sample field",456</w:t>
      </w:r>
    </w:p>
    <w:p w14:paraId="306288E0" w14:textId="77777777" w:rsidR="00E213D8" w:rsidRPr="006702A4" w:rsidRDefault="00E213D8" w:rsidP="00E213D8">
      <w:pPr>
        <w:pStyle w:val="CodeSnippet"/>
        <w:rPr>
          <w:rFonts w:ascii="Arial" w:hAnsi="Arial" w:cs="Arial"/>
          <w:sz w:val="22"/>
        </w:rPr>
      </w:pPr>
      <w:r w:rsidRPr="006702A4">
        <w:rPr>
          <w:rFonts w:ascii="Arial" w:hAnsi="Arial" w:cs="Arial"/>
          <w:sz w:val="22"/>
        </w:rPr>
        <w:t>123,’This is a sample field’,456</w:t>
      </w:r>
    </w:p>
    <w:p w14:paraId="4F29D529" w14:textId="77777777" w:rsidR="00E213D8" w:rsidRPr="006702A4" w:rsidRDefault="00E213D8" w:rsidP="00E213D8">
      <w:pPr>
        <w:pStyle w:val="CodeSnippet"/>
        <w:rPr>
          <w:rFonts w:ascii="Arial" w:hAnsi="Arial" w:cs="Arial"/>
          <w:sz w:val="22"/>
        </w:rPr>
      </w:pPr>
      <w:r w:rsidRPr="006702A4">
        <w:rPr>
          <w:rFonts w:ascii="Arial" w:hAnsi="Arial" w:cs="Arial"/>
          <w:sz w:val="22"/>
        </w:rPr>
        <w:t>123,This is a sample field,456</w:t>
      </w:r>
    </w:p>
    <w:p w14:paraId="12E3734B" w14:textId="77777777" w:rsidR="00E213D8" w:rsidRPr="006702A4" w:rsidRDefault="00E213D8" w:rsidP="00E213D8">
      <w:pPr>
        <w:pStyle w:val="Heading3"/>
        <w:rPr>
          <w:rFonts w:ascii="Arial" w:hAnsi="Arial" w:cs="Arial"/>
          <w:i/>
          <w:sz w:val="22"/>
        </w:rPr>
      </w:pPr>
      <w:bookmarkStart w:id="148" w:name="_Toc233803761"/>
      <w:bookmarkStart w:id="149" w:name="_Toc461437794"/>
      <w:r w:rsidRPr="006702A4">
        <w:rPr>
          <w:rFonts w:ascii="Arial" w:hAnsi="Arial" w:cs="Arial"/>
          <w:i/>
          <w:sz w:val="22"/>
        </w:rPr>
        <w:t>Leading and trailing spaces</w:t>
      </w:r>
      <w:bookmarkEnd w:id="148"/>
      <w:bookmarkEnd w:id="149"/>
    </w:p>
    <w:p w14:paraId="3ACABF37" w14:textId="77777777" w:rsidR="00E213D8" w:rsidRPr="006702A4" w:rsidRDefault="00E213D8" w:rsidP="00E213D8">
      <w:pPr>
        <w:rPr>
          <w:rFonts w:ascii="Arial" w:hAnsi="Arial" w:cs="Arial"/>
        </w:rPr>
      </w:pPr>
      <w:r w:rsidRPr="006702A4">
        <w:rPr>
          <w:rFonts w:ascii="Arial" w:hAnsi="Arial" w:cs="Arial"/>
        </w:rPr>
        <w:t>In the case of numeric values the use of a leading, embedded or trailing space is inappropriate. Spaces should not be used where a value has a Numeric characteristic.</w:t>
      </w:r>
    </w:p>
    <w:p w14:paraId="0F1678F3" w14:textId="77777777" w:rsidR="00E213D8" w:rsidRPr="006702A4" w:rsidRDefault="00E213D8" w:rsidP="00E213D8">
      <w:pPr>
        <w:pStyle w:val="Heading3"/>
        <w:rPr>
          <w:rFonts w:ascii="Arial" w:hAnsi="Arial" w:cs="Arial"/>
          <w:i/>
          <w:sz w:val="22"/>
        </w:rPr>
      </w:pPr>
      <w:bookmarkStart w:id="150" w:name="_Toc233803762"/>
      <w:bookmarkStart w:id="151" w:name="_Toc461437795"/>
      <w:r w:rsidRPr="006702A4">
        <w:rPr>
          <w:rFonts w:ascii="Arial" w:hAnsi="Arial" w:cs="Arial"/>
          <w:i/>
          <w:sz w:val="22"/>
        </w:rPr>
        <w:t>Tab characters</w:t>
      </w:r>
      <w:bookmarkEnd w:id="150"/>
      <w:bookmarkEnd w:id="151"/>
    </w:p>
    <w:p w14:paraId="6C2ABF31" w14:textId="77777777" w:rsidR="00E213D8" w:rsidRPr="006702A4" w:rsidRDefault="00E213D8" w:rsidP="00E213D8">
      <w:pPr>
        <w:rPr>
          <w:rFonts w:ascii="Arial" w:hAnsi="Arial" w:cs="Arial"/>
        </w:rPr>
      </w:pPr>
      <w:r w:rsidRPr="006702A4">
        <w:rPr>
          <w:rFonts w:ascii="Arial" w:hAnsi="Arial" w:cs="Arial"/>
        </w:rPr>
        <w:t>Tab characters shall not be used in CSV files.</w:t>
      </w:r>
    </w:p>
    <w:p w14:paraId="3EF5AE7E" w14:textId="77777777" w:rsidR="00E213D8" w:rsidRPr="006702A4" w:rsidRDefault="00E213D8" w:rsidP="00E213D8">
      <w:pPr>
        <w:pStyle w:val="Heading3"/>
        <w:rPr>
          <w:rFonts w:ascii="Arial" w:hAnsi="Arial" w:cs="Arial"/>
          <w:i/>
          <w:sz w:val="22"/>
        </w:rPr>
      </w:pPr>
      <w:bookmarkStart w:id="152" w:name="_Toc233803764"/>
      <w:bookmarkStart w:id="153" w:name="_Toc461437796"/>
      <w:r w:rsidRPr="006702A4">
        <w:rPr>
          <w:rFonts w:ascii="Arial" w:hAnsi="Arial" w:cs="Arial"/>
          <w:i/>
          <w:sz w:val="22"/>
        </w:rPr>
        <w:t>Positive and negative numeric values</w:t>
      </w:r>
      <w:bookmarkEnd w:id="152"/>
      <w:bookmarkEnd w:id="153"/>
    </w:p>
    <w:p w14:paraId="7233DCA1" w14:textId="77777777" w:rsidR="00E213D8" w:rsidRPr="006702A4" w:rsidRDefault="00E213D8" w:rsidP="00E213D8">
      <w:pPr>
        <w:rPr>
          <w:rFonts w:ascii="Arial" w:hAnsi="Arial" w:cs="Arial"/>
        </w:rPr>
      </w:pPr>
      <w:r w:rsidRPr="006702A4">
        <w:rPr>
          <w:rFonts w:ascii="Arial" w:hAnsi="Arial" w:cs="Arial"/>
        </w:rPr>
        <w:t>Positive numbers in CSV file shall be unsigned.  Negative numbers shall be prefixed with a negative sign.</w:t>
      </w:r>
    </w:p>
    <w:p w14:paraId="4AA409EB" w14:textId="77777777" w:rsidR="00E213D8" w:rsidRPr="006702A4" w:rsidRDefault="00E213D8" w:rsidP="00E213D8">
      <w:pPr>
        <w:pStyle w:val="Heading3"/>
        <w:rPr>
          <w:rFonts w:ascii="Arial" w:hAnsi="Arial" w:cs="Arial"/>
          <w:i/>
          <w:sz w:val="22"/>
        </w:rPr>
      </w:pPr>
      <w:bookmarkStart w:id="154" w:name="_Toc233803765"/>
      <w:bookmarkStart w:id="155" w:name="_Toc461437797"/>
      <w:r w:rsidRPr="006702A4">
        <w:rPr>
          <w:rFonts w:ascii="Arial" w:hAnsi="Arial" w:cs="Arial"/>
          <w:i/>
          <w:sz w:val="22"/>
        </w:rPr>
        <w:t>Leading and trailing zeroes</w:t>
      </w:r>
      <w:bookmarkEnd w:id="154"/>
      <w:bookmarkEnd w:id="155"/>
    </w:p>
    <w:p w14:paraId="121D58E9" w14:textId="77777777" w:rsidR="00E213D8" w:rsidRPr="006702A4" w:rsidRDefault="00E213D8" w:rsidP="00E213D8">
      <w:pPr>
        <w:rPr>
          <w:rFonts w:ascii="Arial" w:hAnsi="Arial" w:cs="Arial"/>
        </w:rPr>
      </w:pPr>
      <w:r w:rsidRPr="006702A4">
        <w:rPr>
          <w:rFonts w:ascii="Arial" w:hAnsi="Arial" w:cs="Arial"/>
        </w:rPr>
        <w:t>There shall be no leading zeroes in numeric values unless a specific data format requires this. Trailing zeroes are allowed and shall be provided if required by any  specification.</w:t>
      </w:r>
    </w:p>
    <w:p w14:paraId="0AE8A2A3" w14:textId="77777777" w:rsidR="00E213D8" w:rsidRPr="006702A4" w:rsidRDefault="00E213D8" w:rsidP="00E213D8">
      <w:pPr>
        <w:pStyle w:val="Heading3"/>
        <w:rPr>
          <w:rFonts w:ascii="Arial" w:hAnsi="Arial" w:cs="Arial"/>
          <w:i/>
          <w:sz w:val="22"/>
        </w:rPr>
      </w:pPr>
      <w:bookmarkStart w:id="156" w:name="_Toc233803766"/>
      <w:bookmarkStart w:id="157" w:name="_Toc461437798"/>
      <w:r w:rsidRPr="006702A4">
        <w:rPr>
          <w:rFonts w:ascii="Arial" w:hAnsi="Arial" w:cs="Arial"/>
          <w:i/>
          <w:sz w:val="22"/>
        </w:rPr>
        <w:t>Units</w:t>
      </w:r>
      <w:bookmarkEnd w:id="156"/>
      <w:bookmarkEnd w:id="157"/>
    </w:p>
    <w:p w14:paraId="19B3FF57" w14:textId="77777777" w:rsidR="00E213D8" w:rsidRPr="006702A4" w:rsidRDefault="00E213D8" w:rsidP="00E213D8">
      <w:pPr>
        <w:rPr>
          <w:rFonts w:ascii="Arial" w:hAnsi="Arial" w:cs="Arial"/>
        </w:rPr>
      </w:pPr>
      <w:r w:rsidRPr="006702A4">
        <w:rPr>
          <w:rFonts w:ascii="Arial" w:hAnsi="Arial" w:cs="Arial"/>
        </w:rPr>
        <w:t>All measurements of gas quantity will be in Gigajoules, throughout the STTM, unless specifically noted otherwise.</w:t>
      </w:r>
    </w:p>
    <w:p w14:paraId="295761F5" w14:textId="77777777" w:rsidR="00E213D8" w:rsidRPr="006702A4" w:rsidRDefault="00E213D8" w:rsidP="001F2285">
      <w:pPr>
        <w:pStyle w:val="Heading2"/>
      </w:pPr>
      <w:bookmarkStart w:id="158" w:name="_Toc233803767"/>
      <w:bookmarkStart w:id="159" w:name="_Toc461437799"/>
      <w:r w:rsidRPr="006702A4">
        <w:t>File Naming Convention</w:t>
      </w:r>
      <w:bookmarkEnd w:id="158"/>
      <w:bookmarkEnd w:id="159"/>
    </w:p>
    <w:p w14:paraId="1855B412" w14:textId="77777777" w:rsidR="00E213D8" w:rsidRPr="006702A4" w:rsidRDefault="00E213D8" w:rsidP="00E213D8">
      <w:pPr>
        <w:rPr>
          <w:rFonts w:ascii="Arial" w:hAnsi="Arial" w:cs="Arial"/>
        </w:rPr>
      </w:pPr>
      <w:r w:rsidRPr="006702A4">
        <w:rPr>
          <w:rFonts w:ascii="Arial" w:hAnsi="Arial" w:cs="Arial"/>
        </w:rPr>
        <w:t>General format of STTM MIS Report filename is defined by the following regular expression:</w:t>
      </w:r>
    </w:p>
    <w:p w14:paraId="2AE9D5A1" w14:textId="77777777" w:rsidR="00E213D8" w:rsidRPr="006702A4" w:rsidRDefault="00E213D8" w:rsidP="00E213D8">
      <w:pPr>
        <w:rPr>
          <w:rFonts w:ascii="Arial" w:hAnsi="Arial" w:cs="Arial"/>
        </w:rPr>
      </w:pPr>
      <w:r w:rsidRPr="006702A4">
        <w:rPr>
          <w:rFonts w:ascii="Arial" w:hAnsi="Arial" w:cs="Arial"/>
        </w:rPr>
        <w:t>int\d\d\d</w:t>
      </w:r>
      <w:r w:rsidR="00207745">
        <w:rPr>
          <w:rFonts w:ascii="Arial" w:hAnsi="Arial" w:cs="Arial"/>
        </w:rPr>
        <w:t>([a-z]?)</w:t>
      </w:r>
      <w:r w:rsidRPr="006702A4">
        <w:rPr>
          <w:rFonts w:ascii="Arial" w:hAnsi="Arial" w:cs="Arial"/>
        </w:rPr>
        <w:t>_v[0-9]{1,2}_([a-z0-9_\-\\_]{9,52})_rpt_[0-9]{1,3}[~]20\d\d(0[1-9]|1[012])(0[1-9]|[12][0-9]|3[01])([01][0-9]|[2][0-3])(0[0-9]|[12345][0-9])(0[0-9]|[12345][0-9])[.](CSV|csv)</w:t>
      </w:r>
    </w:p>
    <w:p w14:paraId="67B55914" w14:textId="77777777" w:rsidR="00E213D8" w:rsidRPr="006702A4" w:rsidRDefault="00E213D8" w:rsidP="00E213D8">
      <w:pPr>
        <w:rPr>
          <w:rFonts w:ascii="Arial" w:hAnsi="Arial" w:cs="Arial"/>
        </w:rPr>
      </w:pPr>
    </w:p>
    <w:p w14:paraId="33273B11" w14:textId="77777777" w:rsidR="00E213D8" w:rsidRPr="006702A4" w:rsidRDefault="00E213D8" w:rsidP="00E213D8">
      <w:pPr>
        <w:rPr>
          <w:rFonts w:ascii="Arial" w:hAnsi="Arial" w:cs="Arial"/>
        </w:rPr>
      </w:pPr>
      <w:r w:rsidRPr="006702A4">
        <w:rPr>
          <w:rFonts w:ascii="Arial" w:hAnsi="Arial" w:cs="Arial"/>
        </w:rPr>
        <w:t>Format of each component in the filename is detailed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5601"/>
      </w:tblGrid>
      <w:tr w:rsidR="00E213D8" w:rsidRPr="006702A4" w14:paraId="70C96D35" w14:textId="77777777" w:rsidTr="009B732C">
        <w:tc>
          <w:tcPr>
            <w:tcW w:w="3396" w:type="dxa"/>
            <w:shd w:val="clear" w:color="auto" w:fill="233C64"/>
          </w:tcPr>
          <w:p w14:paraId="0311DD1C" w14:textId="77777777" w:rsidR="00E213D8" w:rsidRPr="006702A4" w:rsidRDefault="00E213D8" w:rsidP="009B732C">
            <w:pPr>
              <w:rPr>
                <w:rFonts w:ascii="Arial" w:hAnsi="Arial" w:cs="Arial"/>
                <w:b/>
                <w:i/>
              </w:rPr>
            </w:pPr>
            <w:r w:rsidRPr="006702A4">
              <w:rPr>
                <w:rFonts w:ascii="Arial" w:hAnsi="Arial" w:cs="Arial"/>
                <w:b/>
                <w:i/>
              </w:rPr>
              <w:t>Name Part</w:t>
            </w:r>
          </w:p>
        </w:tc>
        <w:tc>
          <w:tcPr>
            <w:tcW w:w="5657" w:type="dxa"/>
            <w:shd w:val="clear" w:color="auto" w:fill="233C64"/>
          </w:tcPr>
          <w:p w14:paraId="5F5C3E28" w14:textId="77777777" w:rsidR="00E213D8" w:rsidRPr="006702A4" w:rsidRDefault="00E213D8" w:rsidP="009B732C">
            <w:pPr>
              <w:rPr>
                <w:rFonts w:ascii="Arial" w:hAnsi="Arial" w:cs="Arial"/>
                <w:b/>
                <w:i/>
              </w:rPr>
            </w:pPr>
            <w:r w:rsidRPr="006702A4">
              <w:rPr>
                <w:rFonts w:ascii="Arial" w:hAnsi="Arial" w:cs="Arial"/>
                <w:b/>
                <w:i/>
              </w:rPr>
              <w:t>Regular Expression</w:t>
            </w:r>
          </w:p>
        </w:tc>
      </w:tr>
      <w:tr w:rsidR="00E213D8" w:rsidRPr="006702A4" w14:paraId="639D2FFB" w14:textId="77777777" w:rsidTr="009B732C">
        <w:tc>
          <w:tcPr>
            <w:tcW w:w="3396" w:type="dxa"/>
          </w:tcPr>
          <w:p w14:paraId="7A6F7194" w14:textId="77777777" w:rsidR="00E213D8" w:rsidRPr="006702A4" w:rsidRDefault="00E213D8" w:rsidP="009B732C">
            <w:pPr>
              <w:ind w:right="-32"/>
              <w:rPr>
                <w:rFonts w:ascii="Arial" w:hAnsi="Arial" w:cs="Arial"/>
              </w:rPr>
            </w:pPr>
            <w:r w:rsidRPr="006702A4">
              <w:rPr>
                <w:rFonts w:ascii="Arial" w:hAnsi="Arial" w:cs="Arial"/>
              </w:rPr>
              <w:t>Interface Number</w:t>
            </w:r>
          </w:p>
        </w:tc>
        <w:tc>
          <w:tcPr>
            <w:tcW w:w="5657" w:type="dxa"/>
          </w:tcPr>
          <w:p w14:paraId="20652730" w14:textId="77777777" w:rsidR="00E213D8" w:rsidRPr="006702A4" w:rsidRDefault="00E213D8" w:rsidP="00427A54">
            <w:pPr>
              <w:rPr>
                <w:rFonts w:ascii="Arial" w:hAnsi="Arial" w:cs="Arial"/>
              </w:rPr>
            </w:pPr>
            <w:r w:rsidRPr="006702A4">
              <w:rPr>
                <w:rFonts w:ascii="Arial" w:hAnsi="Arial" w:cs="Arial"/>
              </w:rPr>
              <w:t>int\d\d\d</w:t>
            </w:r>
            <w:r w:rsidR="00D92843">
              <w:rPr>
                <w:rFonts w:ascii="Arial" w:hAnsi="Arial" w:cs="Arial"/>
              </w:rPr>
              <w:t>(</w:t>
            </w:r>
            <w:r w:rsidR="006C6247">
              <w:rPr>
                <w:rFonts w:ascii="Arial" w:hAnsi="Arial" w:cs="Arial"/>
              </w:rPr>
              <w:t>[a-z]?</w:t>
            </w:r>
            <w:r w:rsidR="00D92843">
              <w:rPr>
                <w:rFonts w:ascii="Arial" w:hAnsi="Arial" w:cs="Arial"/>
              </w:rPr>
              <w:t>)</w:t>
            </w:r>
          </w:p>
        </w:tc>
      </w:tr>
      <w:tr w:rsidR="00E213D8" w:rsidRPr="006702A4" w14:paraId="162171F5" w14:textId="77777777" w:rsidTr="009B732C">
        <w:tc>
          <w:tcPr>
            <w:tcW w:w="3396" w:type="dxa"/>
          </w:tcPr>
          <w:p w14:paraId="20469E55" w14:textId="77777777" w:rsidR="00E213D8" w:rsidRPr="006702A4" w:rsidRDefault="00E213D8" w:rsidP="009B732C">
            <w:pPr>
              <w:ind w:right="-32"/>
              <w:rPr>
                <w:rFonts w:ascii="Arial" w:hAnsi="Arial" w:cs="Arial"/>
              </w:rPr>
            </w:pPr>
            <w:r w:rsidRPr="006702A4">
              <w:rPr>
                <w:rFonts w:ascii="Arial" w:hAnsi="Arial" w:cs="Arial"/>
              </w:rPr>
              <w:t>Fixed Character</w:t>
            </w:r>
          </w:p>
        </w:tc>
        <w:tc>
          <w:tcPr>
            <w:tcW w:w="5657" w:type="dxa"/>
          </w:tcPr>
          <w:p w14:paraId="5034D6CE" w14:textId="77777777" w:rsidR="00E213D8" w:rsidRPr="006702A4" w:rsidRDefault="00E213D8" w:rsidP="009B732C">
            <w:pPr>
              <w:rPr>
                <w:rFonts w:ascii="Arial" w:hAnsi="Arial" w:cs="Arial"/>
              </w:rPr>
            </w:pPr>
            <w:r w:rsidRPr="006702A4">
              <w:rPr>
                <w:rFonts w:ascii="Arial" w:hAnsi="Arial" w:cs="Arial"/>
              </w:rPr>
              <w:t>[_] (underscore)</w:t>
            </w:r>
          </w:p>
        </w:tc>
      </w:tr>
      <w:tr w:rsidR="00E213D8" w:rsidRPr="006702A4" w14:paraId="065AF835" w14:textId="77777777" w:rsidTr="009B732C">
        <w:tc>
          <w:tcPr>
            <w:tcW w:w="3396" w:type="dxa"/>
          </w:tcPr>
          <w:p w14:paraId="1C1D84AB" w14:textId="77777777" w:rsidR="00E213D8" w:rsidRPr="006702A4" w:rsidRDefault="00E213D8" w:rsidP="009B732C">
            <w:pPr>
              <w:ind w:right="-32"/>
              <w:rPr>
                <w:rFonts w:ascii="Arial" w:hAnsi="Arial" w:cs="Arial"/>
              </w:rPr>
            </w:pPr>
            <w:r w:rsidRPr="006702A4">
              <w:rPr>
                <w:rFonts w:ascii="Arial" w:hAnsi="Arial" w:cs="Arial"/>
              </w:rPr>
              <w:t>Report version number</w:t>
            </w:r>
          </w:p>
        </w:tc>
        <w:tc>
          <w:tcPr>
            <w:tcW w:w="5657" w:type="dxa"/>
          </w:tcPr>
          <w:p w14:paraId="33776498" w14:textId="77777777" w:rsidR="00E213D8" w:rsidRPr="006702A4" w:rsidRDefault="00E213D8" w:rsidP="009B732C">
            <w:pPr>
              <w:rPr>
                <w:rFonts w:ascii="Arial" w:hAnsi="Arial" w:cs="Arial"/>
              </w:rPr>
            </w:pPr>
            <w:r w:rsidRPr="006702A4">
              <w:rPr>
                <w:rFonts w:ascii="Arial" w:hAnsi="Arial" w:cs="Arial"/>
              </w:rPr>
              <w:t>v[0-9]{1,2}</w:t>
            </w:r>
          </w:p>
        </w:tc>
      </w:tr>
      <w:tr w:rsidR="00E213D8" w:rsidRPr="006702A4" w14:paraId="3F49E57C" w14:textId="77777777" w:rsidTr="009B732C">
        <w:tc>
          <w:tcPr>
            <w:tcW w:w="3396" w:type="dxa"/>
          </w:tcPr>
          <w:p w14:paraId="6AF0CCB0" w14:textId="77777777" w:rsidR="00E213D8" w:rsidRPr="006702A4" w:rsidRDefault="00E213D8" w:rsidP="009B732C">
            <w:pPr>
              <w:ind w:right="-32"/>
              <w:rPr>
                <w:rFonts w:ascii="Arial" w:hAnsi="Arial" w:cs="Arial"/>
              </w:rPr>
            </w:pPr>
            <w:r w:rsidRPr="006702A4">
              <w:rPr>
                <w:rFonts w:ascii="Arial" w:hAnsi="Arial" w:cs="Arial"/>
              </w:rPr>
              <w:t>Fixed Character</w:t>
            </w:r>
          </w:p>
        </w:tc>
        <w:tc>
          <w:tcPr>
            <w:tcW w:w="5657" w:type="dxa"/>
          </w:tcPr>
          <w:p w14:paraId="32E9680F" w14:textId="77777777" w:rsidR="00E213D8" w:rsidRPr="006702A4" w:rsidRDefault="00E213D8" w:rsidP="009B732C">
            <w:pPr>
              <w:rPr>
                <w:rFonts w:ascii="Arial" w:hAnsi="Arial" w:cs="Arial"/>
              </w:rPr>
            </w:pPr>
            <w:r w:rsidRPr="006702A4">
              <w:rPr>
                <w:rFonts w:ascii="Arial" w:hAnsi="Arial" w:cs="Arial"/>
              </w:rPr>
              <w:t xml:space="preserve">[_] (underscore) </w:t>
            </w:r>
          </w:p>
        </w:tc>
      </w:tr>
      <w:tr w:rsidR="00E213D8" w:rsidRPr="006702A4" w14:paraId="2B4FFD67" w14:textId="77777777" w:rsidTr="009B732C">
        <w:tc>
          <w:tcPr>
            <w:tcW w:w="3396" w:type="dxa"/>
          </w:tcPr>
          <w:p w14:paraId="10F59E51" w14:textId="77777777" w:rsidR="00E213D8" w:rsidRPr="006702A4" w:rsidRDefault="00E213D8" w:rsidP="009B732C">
            <w:pPr>
              <w:ind w:right="-32"/>
              <w:rPr>
                <w:rFonts w:ascii="Arial" w:hAnsi="Arial" w:cs="Arial"/>
              </w:rPr>
            </w:pPr>
            <w:r w:rsidRPr="006702A4">
              <w:rPr>
                <w:rFonts w:ascii="Arial" w:hAnsi="Arial" w:cs="Arial"/>
              </w:rPr>
              <w:t>Report name (greater than or equal to 9 characters and less than or equal to 52 characters long) uniquely identifying the report</w:t>
            </w:r>
          </w:p>
        </w:tc>
        <w:tc>
          <w:tcPr>
            <w:tcW w:w="5657" w:type="dxa"/>
          </w:tcPr>
          <w:p w14:paraId="39C73BDA" w14:textId="77777777" w:rsidR="00E213D8" w:rsidRPr="006702A4" w:rsidRDefault="00E213D8" w:rsidP="009B732C">
            <w:pPr>
              <w:rPr>
                <w:rFonts w:ascii="Arial" w:hAnsi="Arial" w:cs="Arial"/>
              </w:rPr>
            </w:pPr>
            <w:r w:rsidRPr="006702A4">
              <w:rPr>
                <w:rFonts w:ascii="Arial" w:hAnsi="Arial" w:cs="Arial"/>
              </w:rPr>
              <w:t>([a-z0-9_\-\\_]{9,52})</w:t>
            </w:r>
          </w:p>
        </w:tc>
      </w:tr>
      <w:tr w:rsidR="00E213D8" w:rsidRPr="006702A4" w14:paraId="5112311F" w14:textId="77777777" w:rsidTr="009B732C">
        <w:tc>
          <w:tcPr>
            <w:tcW w:w="3396" w:type="dxa"/>
          </w:tcPr>
          <w:p w14:paraId="36B91EC7" w14:textId="77777777" w:rsidR="00E213D8" w:rsidRPr="006702A4" w:rsidRDefault="00E213D8" w:rsidP="009B732C">
            <w:pPr>
              <w:ind w:right="-32"/>
              <w:rPr>
                <w:rFonts w:ascii="Arial" w:hAnsi="Arial" w:cs="Arial"/>
              </w:rPr>
            </w:pPr>
            <w:r w:rsidRPr="006702A4">
              <w:rPr>
                <w:rFonts w:ascii="Arial" w:hAnsi="Arial" w:cs="Arial"/>
              </w:rPr>
              <w:t>Fixed Character</w:t>
            </w:r>
          </w:p>
        </w:tc>
        <w:tc>
          <w:tcPr>
            <w:tcW w:w="5657" w:type="dxa"/>
          </w:tcPr>
          <w:p w14:paraId="76DE8145" w14:textId="77777777" w:rsidR="00E213D8" w:rsidRPr="006702A4" w:rsidRDefault="00E213D8" w:rsidP="009B732C">
            <w:pPr>
              <w:rPr>
                <w:rFonts w:ascii="Arial" w:hAnsi="Arial" w:cs="Arial"/>
              </w:rPr>
            </w:pPr>
            <w:r w:rsidRPr="006702A4">
              <w:rPr>
                <w:rFonts w:ascii="Arial" w:hAnsi="Arial" w:cs="Arial"/>
              </w:rPr>
              <w:t xml:space="preserve">[_] (underscore) </w:t>
            </w:r>
          </w:p>
        </w:tc>
      </w:tr>
      <w:tr w:rsidR="00E213D8" w:rsidRPr="006702A4" w14:paraId="58FE6A52" w14:textId="77777777" w:rsidTr="009B732C">
        <w:tc>
          <w:tcPr>
            <w:tcW w:w="3396" w:type="dxa"/>
          </w:tcPr>
          <w:p w14:paraId="41F3523F" w14:textId="77777777" w:rsidR="00E213D8" w:rsidRPr="006702A4" w:rsidRDefault="00E213D8" w:rsidP="009B732C">
            <w:pPr>
              <w:ind w:right="-32"/>
              <w:rPr>
                <w:rFonts w:ascii="Arial" w:hAnsi="Arial" w:cs="Arial"/>
              </w:rPr>
            </w:pPr>
            <w:r w:rsidRPr="006702A4">
              <w:rPr>
                <w:rFonts w:ascii="Arial" w:hAnsi="Arial" w:cs="Arial"/>
              </w:rPr>
              <w:t>Suffix to identify that this file is report</w:t>
            </w:r>
          </w:p>
        </w:tc>
        <w:tc>
          <w:tcPr>
            <w:tcW w:w="5657" w:type="dxa"/>
          </w:tcPr>
          <w:p w14:paraId="2EA70884" w14:textId="77777777" w:rsidR="00E213D8" w:rsidRPr="006702A4" w:rsidRDefault="00E213D8" w:rsidP="009B732C">
            <w:pPr>
              <w:rPr>
                <w:rFonts w:ascii="Arial" w:hAnsi="Arial" w:cs="Arial"/>
              </w:rPr>
            </w:pPr>
            <w:r w:rsidRPr="006702A4">
              <w:rPr>
                <w:rFonts w:ascii="Arial" w:hAnsi="Arial" w:cs="Arial"/>
              </w:rPr>
              <w:t>“rpt”</w:t>
            </w:r>
          </w:p>
        </w:tc>
      </w:tr>
      <w:tr w:rsidR="00E213D8" w:rsidRPr="006702A4" w14:paraId="1BE9EF68" w14:textId="77777777" w:rsidTr="009B732C">
        <w:tc>
          <w:tcPr>
            <w:tcW w:w="3396" w:type="dxa"/>
          </w:tcPr>
          <w:p w14:paraId="3341B8BC" w14:textId="77777777" w:rsidR="00E213D8" w:rsidRPr="006702A4" w:rsidRDefault="00E213D8" w:rsidP="009B732C">
            <w:pPr>
              <w:ind w:right="-32"/>
              <w:rPr>
                <w:rFonts w:ascii="Arial" w:hAnsi="Arial" w:cs="Arial"/>
              </w:rPr>
            </w:pPr>
            <w:r w:rsidRPr="006702A4">
              <w:rPr>
                <w:rFonts w:ascii="Arial" w:hAnsi="Arial" w:cs="Arial"/>
              </w:rPr>
              <w:t>Fixed Character</w:t>
            </w:r>
          </w:p>
        </w:tc>
        <w:tc>
          <w:tcPr>
            <w:tcW w:w="5657" w:type="dxa"/>
          </w:tcPr>
          <w:p w14:paraId="7B58E22E" w14:textId="77777777" w:rsidR="00E213D8" w:rsidRPr="006702A4" w:rsidRDefault="00E213D8" w:rsidP="009B732C">
            <w:pPr>
              <w:rPr>
                <w:rFonts w:ascii="Arial" w:hAnsi="Arial" w:cs="Arial"/>
              </w:rPr>
            </w:pPr>
            <w:r w:rsidRPr="006702A4">
              <w:rPr>
                <w:rFonts w:ascii="Arial" w:hAnsi="Arial" w:cs="Arial"/>
              </w:rPr>
              <w:t>[_]  (underscore)</w:t>
            </w:r>
          </w:p>
        </w:tc>
      </w:tr>
      <w:tr w:rsidR="00E213D8" w:rsidRPr="006702A4" w14:paraId="190F2C5A" w14:textId="77777777" w:rsidTr="009B732C">
        <w:tc>
          <w:tcPr>
            <w:tcW w:w="3396" w:type="dxa"/>
          </w:tcPr>
          <w:p w14:paraId="78922372" w14:textId="77777777" w:rsidR="00E213D8" w:rsidRPr="006702A4" w:rsidRDefault="00E213D8" w:rsidP="009B732C">
            <w:pPr>
              <w:ind w:right="-32"/>
              <w:rPr>
                <w:rFonts w:ascii="Arial" w:hAnsi="Arial" w:cs="Arial"/>
              </w:rPr>
            </w:pPr>
            <w:r w:rsidRPr="006702A4">
              <w:rPr>
                <w:rFonts w:ascii="Arial" w:hAnsi="Arial" w:cs="Arial"/>
              </w:rPr>
              <w:t>Participant Company Id or 1 if it is a public report</w:t>
            </w:r>
          </w:p>
        </w:tc>
        <w:tc>
          <w:tcPr>
            <w:tcW w:w="5657" w:type="dxa"/>
          </w:tcPr>
          <w:p w14:paraId="1966D53C" w14:textId="77777777" w:rsidR="00E213D8" w:rsidRPr="006702A4" w:rsidRDefault="00E213D8" w:rsidP="009B732C">
            <w:pPr>
              <w:rPr>
                <w:rFonts w:ascii="Arial" w:hAnsi="Arial" w:cs="Arial"/>
              </w:rPr>
            </w:pPr>
            <w:r w:rsidRPr="006702A4">
              <w:rPr>
                <w:rFonts w:ascii="Arial" w:hAnsi="Arial" w:cs="Arial"/>
              </w:rPr>
              <w:t>[0-9]{1,3}</w:t>
            </w:r>
          </w:p>
        </w:tc>
      </w:tr>
      <w:tr w:rsidR="00E213D8" w:rsidRPr="006702A4" w14:paraId="6D2E4D9A" w14:textId="77777777" w:rsidTr="009B732C">
        <w:tc>
          <w:tcPr>
            <w:tcW w:w="3396" w:type="dxa"/>
          </w:tcPr>
          <w:p w14:paraId="76252C18" w14:textId="77777777" w:rsidR="00E213D8" w:rsidRPr="006702A4" w:rsidRDefault="00E213D8" w:rsidP="009B732C">
            <w:pPr>
              <w:ind w:right="-32"/>
              <w:rPr>
                <w:rFonts w:ascii="Arial" w:hAnsi="Arial" w:cs="Arial"/>
              </w:rPr>
            </w:pPr>
            <w:r w:rsidRPr="006702A4">
              <w:rPr>
                <w:rFonts w:ascii="Arial" w:hAnsi="Arial" w:cs="Arial"/>
              </w:rPr>
              <w:t>Fixed Character</w:t>
            </w:r>
          </w:p>
        </w:tc>
        <w:tc>
          <w:tcPr>
            <w:tcW w:w="5657" w:type="dxa"/>
          </w:tcPr>
          <w:p w14:paraId="0B1985CA" w14:textId="77777777" w:rsidR="00E213D8" w:rsidRPr="006702A4" w:rsidRDefault="00E213D8" w:rsidP="009B732C">
            <w:pPr>
              <w:rPr>
                <w:rFonts w:ascii="Arial" w:hAnsi="Arial" w:cs="Arial"/>
              </w:rPr>
            </w:pPr>
            <w:r w:rsidRPr="006702A4">
              <w:rPr>
                <w:rFonts w:ascii="Arial" w:hAnsi="Arial" w:cs="Arial"/>
              </w:rPr>
              <w:t>[_]  (underscore)</w:t>
            </w:r>
          </w:p>
        </w:tc>
      </w:tr>
      <w:tr w:rsidR="00E213D8" w:rsidRPr="006702A4" w14:paraId="77043708" w14:textId="77777777" w:rsidTr="009B732C">
        <w:tc>
          <w:tcPr>
            <w:tcW w:w="3396" w:type="dxa"/>
          </w:tcPr>
          <w:p w14:paraId="24640821" w14:textId="77777777" w:rsidR="00E213D8" w:rsidRPr="006702A4" w:rsidRDefault="00E213D8" w:rsidP="009B732C">
            <w:pPr>
              <w:ind w:right="-32"/>
              <w:rPr>
                <w:rFonts w:ascii="Arial" w:hAnsi="Arial" w:cs="Arial"/>
              </w:rPr>
            </w:pPr>
            <w:r w:rsidRPr="006702A4">
              <w:rPr>
                <w:rFonts w:ascii="Arial" w:hAnsi="Arial" w:cs="Arial"/>
              </w:rPr>
              <w:t>Fixed Character</w:t>
            </w:r>
          </w:p>
        </w:tc>
        <w:tc>
          <w:tcPr>
            <w:tcW w:w="5657" w:type="dxa"/>
          </w:tcPr>
          <w:p w14:paraId="2C98A525" w14:textId="77777777" w:rsidR="00E213D8" w:rsidRPr="006702A4" w:rsidRDefault="00E213D8" w:rsidP="009B732C">
            <w:pPr>
              <w:rPr>
                <w:rFonts w:ascii="Arial" w:hAnsi="Arial" w:cs="Arial"/>
              </w:rPr>
            </w:pPr>
            <w:r w:rsidRPr="006702A4">
              <w:rPr>
                <w:rFonts w:ascii="Arial" w:hAnsi="Arial" w:cs="Arial"/>
              </w:rPr>
              <w:t>[~] (tilde)</w:t>
            </w:r>
          </w:p>
        </w:tc>
      </w:tr>
      <w:tr w:rsidR="00E213D8" w:rsidRPr="006702A4" w14:paraId="58E0305E" w14:textId="77777777" w:rsidTr="009B732C">
        <w:tc>
          <w:tcPr>
            <w:tcW w:w="3396" w:type="dxa"/>
          </w:tcPr>
          <w:p w14:paraId="77C02FC1" w14:textId="77777777" w:rsidR="00E213D8" w:rsidRPr="006702A4" w:rsidRDefault="00E213D8" w:rsidP="009B732C">
            <w:pPr>
              <w:ind w:right="2"/>
              <w:rPr>
                <w:rFonts w:ascii="Arial" w:hAnsi="Arial" w:cs="Arial"/>
              </w:rPr>
            </w:pPr>
            <w:r w:rsidRPr="006702A4">
              <w:rPr>
                <w:rFonts w:ascii="Arial" w:hAnsi="Arial" w:cs="Arial"/>
              </w:rPr>
              <w:t>Date/timestamp in the format YYYYMMDDhhmmss when the file has been generated, 24 hour format market time</w:t>
            </w:r>
          </w:p>
        </w:tc>
        <w:tc>
          <w:tcPr>
            <w:tcW w:w="5657" w:type="dxa"/>
          </w:tcPr>
          <w:p w14:paraId="22F4F713" w14:textId="77777777" w:rsidR="00E213D8" w:rsidRPr="006702A4" w:rsidRDefault="00E213D8" w:rsidP="009B732C">
            <w:pPr>
              <w:rPr>
                <w:rFonts w:ascii="Arial" w:hAnsi="Arial" w:cs="Arial"/>
              </w:rPr>
            </w:pPr>
            <w:r w:rsidRPr="006702A4">
              <w:rPr>
                <w:rFonts w:ascii="Arial" w:hAnsi="Arial" w:cs="Arial"/>
              </w:rPr>
              <w:t>20\d\d(0[1-9]|1[012])(0[1-9]|[12][0-9]|3[01])([01][0-9]|[2][0-4])(0[0-9]|[12345][0-9])(0[0-9]|[12345][0-9])</w:t>
            </w:r>
          </w:p>
          <w:p w14:paraId="2AB76666" w14:textId="77777777" w:rsidR="00E213D8" w:rsidRPr="006702A4" w:rsidRDefault="00E213D8" w:rsidP="009B732C">
            <w:pPr>
              <w:rPr>
                <w:rFonts w:ascii="Arial" w:hAnsi="Arial" w:cs="Arial"/>
              </w:rPr>
            </w:pPr>
            <w:r w:rsidRPr="006702A4">
              <w:rPr>
                <w:rFonts w:ascii="Arial" w:hAnsi="Arial" w:cs="Arial"/>
              </w:rPr>
              <w:t>(This could be date time, in YYYYMMDDhhmmss format e.g. 20090313122457)</w:t>
            </w:r>
          </w:p>
        </w:tc>
      </w:tr>
      <w:tr w:rsidR="00E213D8" w:rsidRPr="006702A4" w14:paraId="2A69E6A8" w14:textId="77777777" w:rsidTr="009B732C">
        <w:tc>
          <w:tcPr>
            <w:tcW w:w="3396" w:type="dxa"/>
          </w:tcPr>
          <w:p w14:paraId="2BAC73C5" w14:textId="77777777" w:rsidR="00E213D8" w:rsidRPr="006702A4" w:rsidRDefault="00E213D8" w:rsidP="009B732C">
            <w:pPr>
              <w:ind w:right="2"/>
              <w:rPr>
                <w:rFonts w:ascii="Arial" w:hAnsi="Arial" w:cs="Arial"/>
              </w:rPr>
            </w:pPr>
            <w:r w:rsidRPr="006702A4">
              <w:rPr>
                <w:rFonts w:ascii="Arial" w:hAnsi="Arial" w:cs="Arial"/>
              </w:rPr>
              <w:t>The file extension of “csv” separated from the file name with a period “.”</w:t>
            </w:r>
          </w:p>
        </w:tc>
        <w:tc>
          <w:tcPr>
            <w:tcW w:w="5657" w:type="dxa"/>
          </w:tcPr>
          <w:p w14:paraId="11E21C71" w14:textId="77777777" w:rsidR="00E213D8" w:rsidRPr="006702A4" w:rsidRDefault="00E213D8" w:rsidP="009B732C">
            <w:pPr>
              <w:rPr>
                <w:rFonts w:ascii="Arial" w:hAnsi="Arial" w:cs="Arial"/>
              </w:rPr>
            </w:pPr>
            <w:r w:rsidRPr="006702A4">
              <w:rPr>
                <w:rFonts w:ascii="Arial" w:hAnsi="Arial" w:cs="Arial"/>
              </w:rPr>
              <w:t>[.](CSV|csv)</w:t>
            </w:r>
          </w:p>
        </w:tc>
      </w:tr>
    </w:tbl>
    <w:p w14:paraId="3BC27913" w14:textId="77777777" w:rsidR="00E213D8" w:rsidRPr="006702A4" w:rsidRDefault="00E213D8" w:rsidP="00E213D8">
      <w:pPr>
        <w:rPr>
          <w:rFonts w:ascii="Arial" w:hAnsi="Arial" w:cs="Arial"/>
        </w:rPr>
      </w:pPr>
    </w:p>
    <w:p w14:paraId="2EAB90AA" w14:textId="77777777" w:rsidR="00E213D8" w:rsidRPr="006702A4" w:rsidRDefault="00E213D8" w:rsidP="00E213D8">
      <w:pPr>
        <w:rPr>
          <w:rFonts w:ascii="Arial" w:hAnsi="Arial" w:cs="Arial"/>
          <w:lang w:val="fr-FR"/>
        </w:rPr>
      </w:pPr>
      <w:r w:rsidRPr="006702A4">
        <w:rPr>
          <w:rFonts w:ascii="Arial" w:hAnsi="Arial" w:cs="Arial"/>
        </w:rPr>
        <w:t>Here is an example of a file name:</w:t>
      </w:r>
      <w:r w:rsidRPr="006702A4">
        <w:rPr>
          <w:rFonts w:ascii="Arial" w:hAnsi="Arial" w:cs="Arial"/>
          <w:lang w:val="fr-FR"/>
        </w:rPr>
        <w:br/>
        <w:t>int651_v1_ex_ante_market_price_rpt_1~20090427133613.csv</w:t>
      </w:r>
    </w:p>
    <w:p w14:paraId="06D99D88" w14:textId="77777777" w:rsidR="00E213D8" w:rsidRPr="006702A4" w:rsidRDefault="00E213D8" w:rsidP="00E213D8">
      <w:pPr>
        <w:rPr>
          <w:rFonts w:ascii="Arial" w:hAnsi="Arial" w:cs="Arial"/>
          <w:lang w:val="fr-FR"/>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7391"/>
      </w:tblGrid>
      <w:tr w:rsidR="00E213D8" w:rsidRPr="006702A4" w14:paraId="78329529" w14:textId="77777777" w:rsidTr="009B732C">
        <w:tc>
          <w:tcPr>
            <w:tcW w:w="1540" w:type="dxa"/>
            <w:shd w:val="clear" w:color="auto" w:fill="233C64"/>
            <w:vAlign w:val="center"/>
          </w:tcPr>
          <w:p w14:paraId="657D20BA" w14:textId="77777777" w:rsidR="00E213D8" w:rsidRPr="006702A4" w:rsidRDefault="00E213D8" w:rsidP="009B732C">
            <w:pPr>
              <w:spacing w:before="60" w:after="60"/>
              <w:rPr>
                <w:rFonts w:ascii="Arial" w:hAnsi="Arial" w:cs="Arial"/>
                <w:b/>
                <w:bCs/>
                <w:i/>
                <w:iCs/>
              </w:rPr>
            </w:pPr>
            <w:r w:rsidRPr="006702A4">
              <w:rPr>
                <w:rFonts w:ascii="Arial" w:hAnsi="Arial" w:cs="Arial"/>
                <w:b/>
                <w:bCs/>
                <w:i/>
                <w:iCs/>
              </w:rPr>
              <w:t>File extension</w:t>
            </w:r>
          </w:p>
        </w:tc>
        <w:tc>
          <w:tcPr>
            <w:tcW w:w="7391" w:type="dxa"/>
            <w:shd w:val="clear" w:color="auto" w:fill="233C64"/>
            <w:vAlign w:val="center"/>
          </w:tcPr>
          <w:p w14:paraId="0C5D73DD" w14:textId="77777777" w:rsidR="00E213D8" w:rsidRPr="006702A4" w:rsidRDefault="00E213D8" w:rsidP="009B732C">
            <w:pPr>
              <w:spacing w:before="60" w:after="60"/>
              <w:rPr>
                <w:rFonts w:ascii="Arial" w:hAnsi="Arial" w:cs="Arial"/>
                <w:b/>
                <w:bCs/>
                <w:i/>
                <w:iCs/>
              </w:rPr>
            </w:pPr>
            <w:r w:rsidRPr="006702A4">
              <w:rPr>
                <w:rFonts w:ascii="Arial" w:hAnsi="Arial" w:cs="Arial"/>
                <w:b/>
                <w:bCs/>
                <w:i/>
                <w:iCs/>
              </w:rPr>
              <w:t>Description</w:t>
            </w:r>
          </w:p>
        </w:tc>
      </w:tr>
      <w:tr w:rsidR="00E213D8" w:rsidRPr="006702A4" w14:paraId="24F2456B" w14:textId="77777777" w:rsidTr="009B732C">
        <w:tc>
          <w:tcPr>
            <w:tcW w:w="1540" w:type="dxa"/>
          </w:tcPr>
          <w:p w14:paraId="479148B8" w14:textId="77777777" w:rsidR="00E213D8" w:rsidRPr="006702A4" w:rsidRDefault="00E213D8" w:rsidP="009B732C">
            <w:pPr>
              <w:rPr>
                <w:rFonts w:ascii="Arial" w:hAnsi="Arial" w:cs="Arial"/>
              </w:rPr>
            </w:pPr>
            <w:r w:rsidRPr="006702A4">
              <w:rPr>
                <w:rFonts w:ascii="Arial" w:hAnsi="Arial" w:cs="Arial"/>
              </w:rPr>
              <w:t>CSV</w:t>
            </w:r>
          </w:p>
        </w:tc>
        <w:tc>
          <w:tcPr>
            <w:tcW w:w="7391" w:type="dxa"/>
          </w:tcPr>
          <w:p w14:paraId="2B9F9A61" w14:textId="77777777" w:rsidR="00E213D8" w:rsidRPr="006702A4" w:rsidRDefault="00E213D8" w:rsidP="009B732C">
            <w:pPr>
              <w:rPr>
                <w:rFonts w:ascii="Arial" w:hAnsi="Arial" w:cs="Arial"/>
              </w:rPr>
            </w:pPr>
            <w:r w:rsidRPr="006702A4">
              <w:rPr>
                <w:rFonts w:ascii="Arial" w:hAnsi="Arial" w:cs="Arial"/>
              </w:rPr>
              <w:t>Files containing comma-separated values</w:t>
            </w:r>
          </w:p>
        </w:tc>
      </w:tr>
    </w:tbl>
    <w:p w14:paraId="7D5DECF7" w14:textId="77777777" w:rsidR="00E213D8" w:rsidRPr="006702A4" w:rsidRDefault="00E213D8" w:rsidP="00E213D8">
      <w:pPr>
        <w:pStyle w:val="VCNormal"/>
        <w:tabs>
          <w:tab w:val="left" w:pos="284"/>
        </w:tabs>
        <w:ind w:left="284" w:hanging="284"/>
        <w:rPr>
          <w:rFonts w:ascii="Arial" w:hAnsi="Arial" w:cs="Arial"/>
          <w:sz w:val="22"/>
          <w:szCs w:val="22"/>
          <w:lang w:eastAsia="en-AU"/>
        </w:rPr>
      </w:pPr>
    </w:p>
    <w:p w14:paraId="1758AA6E" w14:textId="77777777" w:rsidR="00E213D8" w:rsidRPr="006702A4" w:rsidRDefault="00E213D8" w:rsidP="001F2285">
      <w:pPr>
        <w:pStyle w:val="Heading2"/>
      </w:pPr>
      <w:bookmarkStart w:id="160" w:name="_Toc233807935"/>
      <w:bookmarkStart w:id="161" w:name="_Toc461437800"/>
      <w:bookmarkEnd w:id="160"/>
      <w:r w:rsidRPr="006702A4">
        <w:t>Data Dictionary</w:t>
      </w:r>
      <w:bookmarkEnd w:id="161"/>
    </w:p>
    <w:p w14:paraId="3F8F0A9D" w14:textId="77777777" w:rsidR="00E213D8" w:rsidRPr="006702A4" w:rsidRDefault="00E213D8" w:rsidP="00E213D8">
      <w:pPr>
        <w:pStyle w:val="VCNormal"/>
        <w:ind w:left="567"/>
        <w:rPr>
          <w:rFonts w:ascii="Arial" w:hAnsi="Arial" w:cs="Arial"/>
          <w:sz w:val="22"/>
          <w:szCs w:val="22"/>
          <w:lang w:val="en-AU"/>
        </w:rPr>
      </w:pPr>
      <w:r w:rsidRPr="006702A4">
        <w:rPr>
          <w:rFonts w:ascii="Arial" w:hAnsi="Arial" w:cs="Arial"/>
          <w:sz w:val="22"/>
          <w:szCs w:val="22"/>
          <w:lang w:val="en-AU"/>
        </w:rPr>
        <w:t>For the purpose of this document, the description of the data contained within the reports is as follows:</w:t>
      </w:r>
    </w:p>
    <w:tbl>
      <w:tblPr>
        <w:tblW w:w="0" w:type="auto"/>
        <w:tblInd w:w="7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800"/>
        <w:gridCol w:w="3903"/>
      </w:tblGrid>
      <w:tr w:rsidR="00E213D8" w:rsidRPr="006702A4" w14:paraId="204906FE" w14:textId="77777777" w:rsidTr="009B732C">
        <w:trPr>
          <w:cantSplit/>
          <w:trHeight w:val="443"/>
          <w:tblHeader/>
        </w:trPr>
        <w:tc>
          <w:tcPr>
            <w:tcW w:w="3120" w:type="dxa"/>
            <w:tcBorders>
              <w:top w:val="single" w:sz="4" w:space="0" w:color="auto"/>
            </w:tcBorders>
            <w:shd w:val="clear" w:color="auto" w:fill="233C64"/>
            <w:noWrap/>
            <w:vAlign w:val="center"/>
          </w:tcPr>
          <w:p w14:paraId="6D96FBE7" w14:textId="77777777" w:rsidR="00E213D8" w:rsidRPr="006702A4" w:rsidRDefault="00E213D8" w:rsidP="009B732C">
            <w:pPr>
              <w:jc w:val="center"/>
              <w:rPr>
                <w:rFonts w:ascii="Arial" w:hAnsi="Arial" w:cs="Arial"/>
                <w:b/>
                <w:bCs/>
                <w:lang w:eastAsia="en-AU"/>
              </w:rPr>
            </w:pPr>
            <w:r w:rsidRPr="006702A4">
              <w:rPr>
                <w:rFonts w:ascii="Arial" w:hAnsi="Arial" w:cs="Arial"/>
                <w:b/>
                <w:bCs/>
                <w:lang w:eastAsia="en-AU"/>
              </w:rPr>
              <w:t>Field</w:t>
            </w:r>
          </w:p>
        </w:tc>
        <w:tc>
          <w:tcPr>
            <w:tcW w:w="1800" w:type="dxa"/>
            <w:tcBorders>
              <w:top w:val="single" w:sz="4" w:space="0" w:color="auto"/>
            </w:tcBorders>
            <w:shd w:val="clear" w:color="auto" w:fill="233C64"/>
            <w:noWrap/>
            <w:vAlign w:val="center"/>
          </w:tcPr>
          <w:p w14:paraId="544AC913" w14:textId="77777777" w:rsidR="00E213D8" w:rsidRPr="006702A4" w:rsidRDefault="00E213D8" w:rsidP="009B732C">
            <w:pPr>
              <w:jc w:val="center"/>
              <w:rPr>
                <w:rFonts w:ascii="Arial" w:hAnsi="Arial" w:cs="Arial"/>
                <w:b/>
                <w:bCs/>
                <w:lang w:eastAsia="en-AU"/>
              </w:rPr>
            </w:pPr>
            <w:r w:rsidRPr="006702A4">
              <w:rPr>
                <w:rFonts w:ascii="Arial" w:hAnsi="Arial" w:cs="Arial"/>
                <w:b/>
                <w:bCs/>
                <w:lang w:eastAsia="en-AU"/>
              </w:rPr>
              <w:t>Data type</w:t>
            </w:r>
          </w:p>
        </w:tc>
        <w:tc>
          <w:tcPr>
            <w:tcW w:w="3903" w:type="dxa"/>
            <w:tcBorders>
              <w:top w:val="single" w:sz="4" w:space="0" w:color="auto"/>
            </w:tcBorders>
            <w:shd w:val="clear" w:color="auto" w:fill="233C64"/>
            <w:noWrap/>
            <w:vAlign w:val="center"/>
          </w:tcPr>
          <w:p w14:paraId="5410B6FE" w14:textId="77777777" w:rsidR="00E213D8" w:rsidRPr="006702A4" w:rsidRDefault="00E213D8" w:rsidP="009B732C">
            <w:pPr>
              <w:jc w:val="center"/>
              <w:rPr>
                <w:rFonts w:ascii="Arial" w:hAnsi="Arial" w:cs="Arial"/>
                <w:b/>
                <w:bCs/>
                <w:lang w:eastAsia="en-AU"/>
              </w:rPr>
            </w:pPr>
            <w:r w:rsidRPr="006702A4">
              <w:rPr>
                <w:rFonts w:ascii="Arial" w:hAnsi="Arial" w:cs="Arial"/>
                <w:b/>
                <w:bCs/>
                <w:lang w:eastAsia="en-AU"/>
              </w:rPr>
              <w:t>Associated Reports</w:t>
            </w:r>
          </w:p>
        </w:tc>
      </w:tr>
      <w:tr w:rsidR="00E213D8" w:rsidRPr="006702A4" w14:paraId="44EAFAD7" w14:textId="77777777" w:rsidTr="009B732C">
        <w:trPr>
          <w:cantSplit/>
          <w:trHeight w:val="255"/>
        </w:trPr>
        <w:tc>
          <w:tcPr>
            <w:tcW w:w="3120" w:type="dxa"/>
            <w:shd w:val="clear" w:color="auto" w:fill="auto"/>
            <w:noWrap/>
            <w:vAlign w:val="bottom"/>
          </w:tcPr>
          <w:p w14:paraId="2C9DF426" w14:textId="77777777" w:rsidR="00E213D8" w:rsidRPr="006702A4" w:rsidRDefault="00E213D8" w:rsidP="009B732C">
            <w:pPr>
              <w:rPr>
                <w:rFonts w:ascii="Arial" w:hAnsi="Arial" w:cs="Arial"/>
                <w:lang w:eastAsia="en-AU"/>
              </w:rPr>
            </w:pPr>
            <w:r w:rsidRPr="006702A4">
              <w:rPr>
                <w:rFonts w:ascii="Arial" w:hAnsi="Arial" w:cs="Arial"/>
                <w:lang w:eastAsia="en-AU"/>
              </w:rPr>
              <w:t>abn</w:t>
            </w:r>
          </w:p>
        </w:tc>
        <w:tc>
          <w:tcPr>
            <w:tcW w:w="1800" w:type="dxa"/>
            <w:shd w:val="clear" w:color="auto" w:fill="auto"/>
            <w:noWrap/>
            <w:vAlign w:val="bottom"/>
          </w:tcPr>
          <w:p w14:paraId="42AC2049" w14:textId="77777777" w:rsidR="00E213D8" w:rsidRPr="006702A4" w:rsidRDefault="00E213D8" w:rsidP="009B732C">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605F5920" w14:textId="77777777" w:rsidR="00E213D8" w:rsidRPr="006702A4" w:rsidRDefault="00E213D8" w:rsidP="009B732C">
            <w:pPr>
              <w:rPr>
                <w:rFonts w:ascii="Arial" w:hAnsi="Arial" w:cs="Arial"/>
                <w:lang w:eastAsia="en-AU"/>
              </w:rPr>
            </w:pPr>
            <w:r w:rsidRPr="006702A4">
              <w:rPr>
                <w:rFonts w:ascii="Arial" w:hAnsi="Arial" w:cs="Arial"/>
                <w:lang w:eastAsia="en-AU"/>
              </w:rPr>
              <w:t>INT670</w:t>
            </w:r>
          </w:p>
        </w:tc>
      </w:tr>
      <w:tr w:rsidR="00E213D8" w:rsidRPr="006702A4" w14:paraId="4274DFB2" w14:textId="77777777" w:rsidTr="009B732C">
        <w:trPr>
          <w:cantSplit/>
          <w:trHeight w:val="255"/>
        </w:trPr>
        <w:tc>
          <w:tcPr>
            <w:tcW w:w="3120" w:type="dxa"/>
            <w:shd w:val="clear" w:color="auto" w:fill="auto"/>
            <w:noWrap/>
            <w:vAlign w:val="bottom"/>
          </w:tcPr>
          <w:p w14:paraId="05A5D842" w14:textId="77777777" w:rsidR="00E213D8" w:rsidRPr="006702A4" w:rsidRDefault="00E213D8" w:rsidP="009B732C">
            <w:pPr>
              <w:rPr>
                <w:rFonts w:ascii="Arial" w:hAnsi="Arial" w:cs="Arial"/>
                <w:lang w:eastAsia="en-AU"/>
              </w:rPr>
            </w:pPr>
            <w:r w:rsidRPr="006702A4">
              <w:rPr>
                <w:rFonts w:ascii="Arial" w:hAnsi="Arial" w:cs="Arial"/>
                <w:lang w:eastAsia="en-AU"/>
              </w:rPr>
              <w:t>acn</w:t>
            </w:r>
          </w:p>
        </w:tc>
        <w:tc>
          <w:tcPr>
            <w:tcW w:w="1800" w:type="dxa"/>
            <w:shd w:val="clear" w:color="auto" w:fill="auto"/>
            <w:noWrap/>
            <w:vAlign w:val="bottom"/>
          </w:tcPr>
          <w:p w14:paraId="466620C3" w14:textId="77777777" w:rsidR="00E213D8" w:rsidRPr="006702A4" w:rsidRDefault="00E213D8" w:rsidP="009B732C">
            <w:pPr>
              <w:rPr>
                <w:rFonts w:ascii="Arial" w:hAnsi="Arial" w:cs="Arial"/>
                <w:lang w:eastAsia="en-AU"/>
              </w:rPr>
            </w:pPr>
            <w:r w:rsidRPr="006702A4">
              <w:rPr>
                <w:rFonts w:ascii="Arial" w:hAnsi="Arial" w:cs="Arial"/>
                <w:lang w:eastAsia="en-AU"/>
              </w:rPr>
              <w:t>char(9)</w:t>
            </w:r>
          </w:p>
        </w:tc>
        <w:tc>
          <w:tcPr>
            <w:tcW w:w="3903" w:type="dxa"/>
            <w:shd w:val="clear" w:color="auto" w:fill="auto"/>
            <w:noWrap/>
            <w:vAlign w:val="bottom"/>
          </w:tcPr>
          <w:p w14:paraId="5703A8F0" w14:textId="77777777" w:rsidR="00E213D8" w:rsidRPr="006702A4" w:rsidRDefault="00E213D8" w:rsidP="009B732C">
            <w:pPr>
              <w:rPr>
                <w:rFonts w:ascii="Arial" w:hAnsi="Arial" w:cs="Arial"/>
                <w:lang w:eastAsia="en-AU"/>
              </w:rPr>
            </w:pPr>
            <w:r w:rsidRPr="006702A4">
              <w:rPr>
                <w:rFonts w:ascii="Arial" w:hAnsi="Arial" w:cs="Arial"/>
                <w:lang w:eastAsia="en-AU"/>
              </w:rPr>
              <w:t>INT670</w:t>
            </w:r>
          </w:p>
        </w:tc>
      </w:tr>
      <w:tr w:rsidR="00E213D8" w:rsidRPr="006702A4" w14:paraId="7F562E40" w14:textId="77777777" w:rsidTr="009B732C">
        <w:trPr>
          <w:cantSplit/>
          <w:trHeight w:val="255"/>
        </w:trPr>
        <w:tc>
          <w:tcPr>
            <w:tcW w:w="3120" w:type="dxa"/>
            <w:shd w:val="clear" w:color="auto" w:fill="auto"/>
            <w:noWrap/>
            <w:vAlign w:val="bottom"/>
          </w:tcPr>
          <w:p w14:paraId="18B687B5" w14:textId="77777777" w:rsidR="00E213D8" w:rsidRPr="006702A4" w:rsidRDefault="00E213D8" w:rsidP="009B732C">
            <w:pPr>
              <w:rPr>
                <w:rFonts w:ascii="Arial" w:hAnsi="Arial" w:cs="Arial"/>
                <w:lang w:eastAsia="en-AU"/>
              </w:rPr>
            </w:pPr>
            <w:r w:rsidRPr="006702A4">
              <w:rPr>
                <w:rFonts w:ascii="Arial" w:hAnsi="Arial" w:cs="Arial"/>
                <w:lang w:eastAsia="en-AU"/>
              </w:rPr>
              <w:t>action</w:t>
            </w:r>
          </w:p>
        </w:tc>
        <w:tc>
          <w:tcPr>
            <w:tcW w:w="1800" w:type="dxa"/>
            <w:shd w:val="clear" w:color="auto" w:fill="auto"/>
            <w:noWrap/>
            <w:vAlign w:val="bottom"/>
          </w:tcPr>
          <w:p w14:paraId="2D80EEA4" w14:textId="77777777" w:rsidR="00E213D8" w:rsidRPr="006702A4" w:rsidRDefault="00E213D8" w:rsidP="009B732C">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464FD2C8" w14:textId="77777777" w:rsidR="00E213D8" w:rsidRPr="006702A4" w:rsidRDefault="00E213D8" w:rsidP="009B732C">
            <w:pPr>
              <w:rPr>
                <w:rFonts w:ascii="Arial" w:hAnsi="Arial" w:cs="Arial"/>
                <w:lang w:eastAsia="en-AU"/>
              </w:rPr>
            </w:pPr>
            <w:r w:rsidRPr="006702A4">
              <w:rPr>
                <w:rFonts w:ascii="Arial" w:hAnsi="Arial" w:cs="Arial"/>
                <w:lang w:eastAsia="en-AU"/>
              </w:rPr>
              <w:t>INT707</w:t>
            </w:r>
          </w:p>
        </w:tc>
      </w:tr>
      <w:tr w:rsidR="00E213D8" w:rsidRPr="006702A4" w14:paraId="03A677BA" w14:textId="77777777" w:rsidTr="009B732C">
        <w:trPr>
          <w:cantSplit/>
          <w:trHeight w:val="255"/>
        </w:trPr>
        <w:tc>
          <w:tcPr>
            <w:tcW w:w="3120" w:type="dxa"/>
            <w:shd w:val="clear" w:color="auto" w:fill="auto"/>
            <w:noWrap/>
            <w:vAlign w:val="bottom"/>
          </w:tcPr>
          <w:p w14:paraId="28394729" w14:textId="77777777" w:rsidR="00E213D8" w:rsidRPr="006702A4" w:rsidRDefault="00E213D8" w:rsidP="009B732C">
            <w:pPr>
              <w:rPr>
                <w:rFonts w:ascii="Arial" w:hAnsi="Arial" w:cs="Arial"/>
                <w:lang w:eastAsia="en-AU"/>
              </w:rPr>
            </w:pPr>
            <w:r w:rsidRPr="006702A4">
              <w:rPr>
                <w:rFonts w:ascii="Arial" w:hAnsi="Arial" w:cs="Arial"/>
                <w:lang w:eastAsia="en-AU"/>
              </w:rPr>
              <w:t>address_type_name</w:t>
            </w:r>
          </w:p>
        </w:tc>
        <w:tc>
          <w:tcPr>
            <w:tcW w:w="1800" w:type="dxa"/>
            <w:shd w:val="clear" w:color="auto" w:fill="auto"/>
            <w:noWrap/>
            <w:vAlign w:val="bottom"/>
          </w:tcPr>
          <w:p w14:paraId="386BB7C0" w14:textId="77777777" w:rsidR="00E213D8" w:rsidRPr="006702A4" w:rsidRDefault="00E213D8" w:rsidP="009B732C">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17752202" w14:textId="77777777" w:rsidR="00E213D8" w:rsidRPr="006702A4" w:rsidRDefault="00E213D8" w:rsidP="009B732C">
            <w:pPr>
              <w:rPr>
                <w:rFonts w:ascii="Arial" w:hAnsi="Arial" w:cs="Arial"/>
                <w:lang w:eastAsia="en-AU"/>
              </w:rPr>
            </w:pPr>
            <w:r w:rsidRPr="006702A4">
              <w:rPr>
                <w:rFonts w:ascii="Arial" w:hAnsi="Arial" w:cs="Arial"/>
                <w:lang w:eastAsia="en-AU"/>
              </w:rPr>
              <w:t>INT713</w:t>
            </w:r>
          </w:p>
        </w:tc>
      </w:tr>
      <w:tr w:rsidR="00E213D8" w:rsidRPr="006702A4" w14:paraId="7D7A5688" w14:textId="77777777" w:rsidTr="009B732C">
        <w:trPr>
          <w:cantSplit/>
          <w:trHeight w:val="255"/>
        </w:trPr>
        <w:tc>
          <w:tcPr>
            <w:tcW w:w="3120" w:type="dxa"/>
            <w:shd w:val="clear" w:color="auto" w:fill="auto"/>
            <w:noWrap/>
            <w:vAlign w:val="bottom"/>
          </w:tcPr>
          <w:p w14:paraId="244BDB9C" w14:textId="77777777" w:rsidR="00E213D8" w:rsidRPr="006702A4" w:rsidRDefault="00E213D8" w:rsidP="009B732C">
            <w:pPr>
              <w:rPr>
                <w:rFonts w:ascii="Arial" w:hAnsi="Arial" w:cs="Arial"/>
                <w:lang w:eastAsia="en-AU"/>
              </w:rPr>
            </w:pPr>
            <w:r w:rsidRPr="006702A4">
              <w:rPr>
                <w:rFonts w:ascii="Arial" w:hAnsi="Arial" w:cs="Arial"/>
                <w:lang w:eastAsia="en-AU"/>
              </w:rPr>
              <w:t>administered_price_cap</w:t>
            </w:r>
          </w:p>
        </w:tc>
        <w:tc>
          <w:tcPr>
            <w:tcW w:w="1800" w:type="dxa"/>
            <w:shd w:val="clear" w:color="auto" w:fill="auto"/>
            <w:noWrap/>
            <w:vAlign w:val="bottom"/>
          </w:tcPr>
          <w:p w14:paraId="0D34BCA0" w14:textId="77777777" w:rsidR="00E213D8" w:rsidRPr="006702A4" w:rsidRDefault="00E213D8" w:rsidP="009B732C">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3B350E82" w14:textId="77777777" w:rsidR="00E213D8" w:rsidRPr="006702A4" w:rsidRDefault="00E213D8" w:rsidP="009B732C">
            <w:pPr>
              <w:rPr>
                <w:rFonts w:ascii="Arial" w:hAnsi="Arial" w:cs="Arial"/>
                <w:lang w:eastAsia="en-AU"/>
              </w:rPr>
            </w:pPr>
            <w:r w:rsidRPr="006702A4">
              <w:rPr>
                <w:rFonts w:ascii="Arial" w:hAnsi="Arial" w:cs="Arial"/>
                <w:lang w:eastAsia="en-AU"/>
              </w:rPr>
              <w:t>INT651</w:t>
            </w:r>
          </w:p>
        </w:tc>
      </w:tr>
      <w:tr w:rsidR="00E213D8" w:rsidRPr="006702A4" w14:paraId="3CD30B9F" w14:textId="77777777" w:rsidTr="009B732C">
        <w:trPr>
          <w:cantSplit/>
          <w:trHeight w:val="255"/>
        </w:trPr>
        <w:tc>
          <w:tcPr>
            <w:tcW w:w="3120" w:type="dxa"/>
            <w:shd w:val="clear" w:color="auto" w:fill="auto"/>
            <w:noWrap/>
            <w:vAlign w:val="bottom"/>
          </w:tcPr>
          <w:p w14:paraId="5956A048" w14:textId="77777777" w:rsidR="00E213D8" w:rsidRPr="006702A4" w:rsidRDefault="00E213D8" w:rsidP="009B732C">
            <w:pPr>
              <w:rPr>
                <w:rFonts w:ascii="Arial" w:hAnsi="Arial" w:cs="Arial"/>
                <w:lang w:eastAsia="en-AU"/>
              </w:rPr>
            </w:pPr>
            <w:r w:rsidRPr="006702A4">
              <w:rPr>
                <w:rFonts w:ascii="Arial" w:hAnsi="Arial" w:cs="Arial"/>
                <w:lang w:eastAsia="en-AU"/>
              </w:rPr>
              <w:t xml:space="preserve">administered_price_period </w:t>
            </w:r>
          </w:p>
        </w:tc>
        <w:tc>
          <w:tcPr>
            <w:tcW w:w="1800" w:type="dxa"/>
            <w:shd w:val="clear" w:color="auto" w:fill="auto"/>
            <w:noWrap/>
            <w:vAlign w:val="bottom"/>
          </w:tcPr>
          <w:p w14:paraId="6B4FD42D" w14:textId="77777777" w:rsidR="00E213D8" w:rsidRPr="006702A4" w:rsidRDefault="00E213D8" w:rsidP="009B732C">
            <w:pPr>
              <w:rPr>
                <w:rFonts w:ascii="Arial" w:hAnsi="Arial" w:cs="Arial"/>
                <w:lang w:eastAsia="en-AU"/>
              </w:rPr>
            </w:pPr>
            <w:r w:rsidRPr="006702A4">
              <w:rPr>
                <w:rFonts w:ascii="Arial" w:hAnsi="Arial" w:cs="Arial"/>
                <w:lang w:eastAsia="en-AU"/>
              </w:rPr>
              <w:t>char(1)</w:t>
            </w:r>
          </w:p>
        </w:tc>
        <w:tc>
          <w:tcPr>
            <w:tcW w:w="3903" w:type="dxa"/>
            <w:shd w:val="clear" w:color="auto" w:fill="auto"/>
            <w:noWrap/>
            <w:vAlign w:val="bottom"/>
          </w:tcPr>
          <w:p w14:paraId="708BC35F" w14:textId="77777777" w:rsidR="00E213D8" w:rsidRPr="006702A4" w:rsidRDefault="00E213D8" w:rsidP="009B732C">
            <w:pPr>
              <w:rPr>
                <w:rFonts w:ascii="Arial" w:hAnsi="Arial" w:cs="Arial"/>
                <w:lang w:eastAsia="en-AU"/>
              </w:rPr>
            </w:pPr>
            <w:r w:rsidRPr="006702A4">
              <w:rPr>
                <w:rFonts w:ascii="Arial" w:hAnsi="Arial" w:cs="Arial"/>
                <w:lang w:eastAsia="en-AU"/>
              </w:rPr>
              <w:t>INT651</w:t>
            </w:r>
          </w:p>
        </w:tc>
      </w:tr>
      <w:tr w:rsidR="00E213D8" w:rsidRPr="006702A4" w14:paraId="67677C73" w14:textId="77777777" w:rsidTr="009B732C">
        <w:trPr>
          <w:cantSplit/>
          <w:trHeight w:val="255"/>
        </w:trPr>
        <w:tc>
          <w:tcPr>
            <w:tcW w:w="3120" w:type="dxa"/>
            <w:shd w:val="clear" w:color="auto" w:fill="auto"/>
            <w:noWrap/>
            <w:vAlign w:val="bottom"/>
          </w:tcPr>
          <w:p w14:paraId="0771B333" w14:textId="77777777" w:rsidR="00E213D8" w:rsidRPr="006702A4" w:rsidRDefault="00E213D8" w:rsidP="009B732C">
            <w:pPr>
              <w:rPr>
                <w:rFonts w:ascii="Arial" w:hAnsi="Arial" w:cs="Arial"/>
                <w:lang w:eastAsia="en-AU"/>
              </w:rPr>
            </w:pPr>
            <w:r w:rsidRPr="006702A4">
              <w:rPr>
                <w:rFonts w:ascii="Arial" w:hAnsi="Arial" w:cs="Arial"/>
                <w:lang w:eastAsia="en-AU"/>
              </w:rPr>
              <w:t>allocation_agent_identifier</w:t>
            </w:r>
          </w:p>
        </w:tc>
        <w:tc>
          <w:tcPr>
            <w:tcW w:w="1800" w:type="dxa"/>
            <w:shd w:val="clear" w:color="auto" w:fill="auto"/>
            <w:noWrap/>
            <w:vAlign w:val="bottom"/>
          </w:tcPr>
          <w:p w14:paraId="2FF4563D" w14:textId="77777777" w:rsidR="00E213D8" w:rsidRPr="006702A4" w:rsidRDefault="00E213D8" w:rsidP="009B732C">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4B9D2A2A" w14:textId="77777777" w:rsidR="00E213D8" w:rsidRPr="006702A4" w:rsidRDefault="00E213D8" w:rsidP="009B732C">
            <w:pPr>
              <w:rPr>
                <w:rFonts w:ascii="Arial" w:hAnsi="Arial" w:cs="Arial"/>
                <w:lang w:eastAsia="en-AU"/>
              </w:rPr>
            </w:pPr>
            <w:r w:rsidRPr="006702A4">
              <w:rPr>
                <w:rFonts w:ascii="Arial" w:hAnsi="Arial" w:cs="Arial"/>
                <w:lang w:eastAsia="en-AU"/>
              </w:rPr>
              <w:t>INT706</w:t>
            </w:r>
            <w:r w:rsidR="00E00691">
              <w:rPr>
                <w:rFonts w:ascii="Arial" w:hAnsi="Arial" w:cs="Arial"/>
                <w:lang w:eastAsia="en-AU"/>
              </w:rPr>
              <w:t>, INT706v2</w:t>
            </w:r>
          </w:p>
        </w:tc>
      </w:tr>
      <w:tr w:rsidR="00E213D8" w:rsidRPr="006702A4" w14:paraId="4EEA4D45" w14:textId="77777777" w:rsidTr="009B732C">
        <w:trPr>
          <w:cantSplit/>
          <w:trHeight w:val="255"/>
        </w:trPr>
        <w:tc>
          <w:tcPr>
            <w:tcW w:w="3120" w:type="dxa"/>
            <w:shd w:val="clear" w:color="auto" w:fill="auto"/>
            <w:noWrap/>
            <w:vAlign w:val="bottom"/>
          </w:tcPr>
          <w:p w14:paraId="081E36E6" w14:textId="77777777" w:rsidR="00E213D8" w:rsidRPr="006702A4" w:rsidRDefault="00E213D8" w:rsidP="009B732C">
            <w:pPr>
              <w:rPr>
                <w:rFonts w:ascii="Arial" w:hAnsi="Arial" w:cs="Arial"/>
                <w:lang w:eastAsia="en-AU"/>
              </w:rPr>
            </w:pPr>
            <w:r w:rsidRPr="006702A4">
              <w:rPr>
                <w:rFonts w:ascii="Arial" w:hAnsi="Arial" w:cs="Arial"/>
                <w:lang w:eastAsia="en-AU"/>
              </w:rPr>
              <w:t>allocation_agent_name</w:t>
            </w:r>
          </w:p>
        </w:tc>
        <w:tc>
          <w:tcPr>
            <w:tcW w:w="1800" w:type="dxa"/>
            <w:shd w:val="clear" w:color="auto" w:fill="auto"/>
            <w:noWrap/>
            <w:vAlign w:val="bottom"/>
          </w:tcPr>
          <w:p w14:paraId="0A2CD758" w14:textId="77777777" w:rsidR="00E213D8" w:rsidRPr="006702A4" w:rsidRDefault="00E213D8" w:rsidP="009B732C">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754E10E0" w14:textId="77777777" w:rsidR="00E213D8" w:rsidRPr="006702A4" w:rsidRDefault="00E213D8" w:rsidP="009B732C">
            <w:pPr>
              <w:rPr>
                <w:rFonts w:ascii="Arial" w:hAnsi="Arial" w:cs="Arial"/>
                <w:lang w:eastAsia="en-AU"/>
              </w:rPr>
            </w:pPr>
            <w:r w:rsidRPr="006702A4">
              <w:rPr>
                <w:rFonts w:ascii="Arial" w:hAnsi="Arial" w:cs="Arial"/>
                <w:lang w:eastAsia="en-AU"/>
              </w:rPr>
              <w:t>INT706</w:t>
            </w:r>
            <w:r w:rsidR="00E00691">
              <w:rPr>
                <w:rFonts w:ascii="Arial" w:hAnsi="Arial" w:cs="Arial"/>
                <w:lang w:eastAsia="en-AU"/>
              </w:rPr>
              <w:t>, INT706v2</w:t>
            </w:r>
          </w:p>
        </w:tc>
      </w:tr>
      <w:tr w:rsidR="00E213D8" w:rsidRPr="006702A4" w14:paraId="332C8787" w14:textId="77777777" w:rsidTr="009B732C">
        <w:trPr>
          <w:cantSplit/>
          <w:trHeight w:val="255"/>
        </w:trPr>
        <w:tc>
          <w:tcPr>
            <w:tcW w:w="3120" w:type="dxa"/>
            <w:shd w:val="clear" w:color="auto" w:fill="auto"/>
            <w:noWrap/>
            <w:vAlign w:val="bottom"/>
          </w:tcPr>
          <w:p w14:paraId="0DA33F7D" w14:textId="77777777" w:rsidR="00E213D8" w:rsidRPr="006702A4" w:rsidRDefault="00E213D8" w:rsidP="009B732C">
            <w:pPr>
              <w:rPr>
                <w:rFonts w:ascii="Arial" w:hAnsi="Arial" w:cs="Arial"/>
                <w:lang w:eastAsia="en-AU"/>
              </w:rPr>
            </w:pPr>
            <w:r w:rsidRPr="006702A4">
              <w:rPr>
                <w:rFonts w:ascii="Arial" w:hAnsi="Arial" w:cs="Arial"/>
                <w:lang w:eastAsia="en-AU"/>
              </w:rPr>
              <w:t>allocation_qty</w:t>
            </w:r>
          </w:p>
        </w:tc>
        <w:tc>
          <w:tcPr>
            <w:tcW w:w="1800" w:type="dxa"/>
            <w:shd w:val="clear" w:color="auto" w:fill="auto"/>
            <w:noWrap/>
            <w:vAlign w:val="bottom"/>
          </w:tcPr>
          <w:p w14:paraId="4AC755B5" w14:textId="77777777" w:rsidR="00E213D8" w:rsidRPr="006702A4" w:rsidRDefault="00E213D8" w:rsidP="009B732C">
            <w:pPr>
              <w:rPr>
                <w:rFonts w:ascii="Arial" w:hAnsi="Arial" w:cs="Arial"/>
                <w:lang w:eastAsia="en-AU"/>
              </w:rPr>
            </w:pPr>
            <w:r w:rsidRPr="006702A4">
              <w:rPr>
                <w:rFonts w:ascii="Arial" w:hAnsi="Arial" w:cs="Arial"/>
                <w:lang w:eastAsia="en-AU"/>
              </w:rPr>
              <w:t>numeric(18,9)</w:t>
            </w:r>
          </w:p>
        </w:tc>
        <w:tc>
          <w:tcPr>
            <w:tcW w:w="3903" w:type="dxa"/>
            <w:shd w:val="clear" w:color="auto" w:fill="auto"/>
            <w:noWrap/>
            <w:vAlign w:val="bottom"/>
          </w:tcPr>
          <w:p w14:paraId="5C2FDC8A" w14:textId="77777777" w:rsidR="00E213D8" w:rsidRPr="006702A4" w:rsidRDefault="00E213D8" w:rsidP="009B732C">
            <w:pPr>
              <w:rPr>
                <w:rFonts w:ascii="Arial" w:hAnsi="Arial" w:cs="Arial"/>
                <w:lang w:eastAsia="en-AU"/>
              </w:rPr>
            </w:pPr>
            <w:r w:rsidRPr="006702A4">
              <w:rPr>
                <w:rFonts w:ascii="Arial" w:hAnsi="Arial" w:cs="Arial"/>
                <w:lang w:eastAsia="en-AU"/>
              </w:rPr>
              <w:t>INT703</w:t>
            </w:r>
            <w:r w:rsidR="00C75ED2">
              <w:rPr>
                <w:rFonts w:ascii="Arial" w:hAnsi="Arial" w:cs="Arial"/>
                <w:lang w:eastAsia="en-AU"/>
              </w:rPr>
              <w:t>, INT734</w:t>
            </w:r>
          </w:p>
        </w:tc>
      </w:tr>
      <w:tr w:rsidR="00E213D8" w:rsidRPr="006702A4" w14:paraId="5FE3BF4A" w14:textId="77777777" w:rsidTr="009B732C">
        <w:trPr>
          <w:cantSplit/>
          <w:trHeight w:val="255"/>
        </w:trPr>
        <w:tc>
          <w:tcPr>
            <w:tcW w:w="3120" w:type="dxa"/>
            <w:shd w:val="clear" w:color="auto" w:fill="auto"/>
            <w:noWrap/>
            <w:vAlign w:val="bottom"/>
          </w:tcPr>
          <w:p w14:paraId="4E582760" w14:textId="77777777" w:rsidR="00E213D8" w:rsidRPr="006702A4" w:rsidRDefault="00E213D8" w:rsidP="009B732C">
            <w:pPr>
              <w:rPr>
                <w:rFonts w:ascii="Arial" w:hAnsi="Arial" w:cs="Arial"/>
                <w:lang w:eastAsia="en-AU"/>
              </w:rPr>
            </w:pPr>
            <w:r w:rsidRPr="006702A4">
              <w:rPr>
                <w:rFonts w:ascii="Arial" w:hAnsi="Arial" w:cs="Arial"/>
                <w:lang w:eastAsia="en-AU"/>
              </w:rPr>
              <w:t>allocation_qty_inc_mos</w:t>
            </w:r>
          </w:p>
        </w:tc>
        <w:tc>
          <w:tcPr>
            <w:tcW w:w="1800" w:type="dxa"/>
            <w:shd w:val="clear" w:color="auto" w:fill="auto"/>
            <w:noWrap/>
            <w:vAlign w:val="bottom"/>
          </w:tcPr>
          <w:p w14:paraId="26EB65D8" w14:textId="77777777" w:rsidR="00E213D8" w:rsidRPr="006702A4" w:rsidRDefault="00E213D8" w:rsidP="009B732C">
            <w:pPr>
              <w:rPr>
                <w:rFonts w:ascii="Arial" w:hAnsi="Arial" w:cs="Arial"/>
                <w:lang w:eastAsia="en-AU"/>
              </w:rPr>
            </w:pPr>
            <w:r w:rsidRPr="006702A4">
              <w:rPr>
                <w:rFonts w:ascii="Arial" w:hAnsi="Arial" w:cs="Arial"/>
                <w:lang w:eastAsia="en-AU"/>
              </w:rPr>
              <w:t>numeric(18,9)</w:t>
            </w:r>
          </w:p>
        </w:tc>
        <w:tc>
          <w:tcPr>
            <w:tcW w:w="3903" w:type="dxa"/>
            <w:shd w:val="clear" w:color="auto" w:fill="auto"/>
            <w:noWrap/>
            <w:vAlign w:val="bottom"/>
          </w:tcPr>
          <w:p w14:paraId="2FAECC63" w14:textId="77777777" w:rsidR="00E213D8" w:rsidRPr="006702A4" w:rsidRDefault="00E213D8" w:rsidP="009B732C">
            <w:pPr>
              <w:rPr>
                <w:rFonts w:ascii="Arial" w:hAnsi="Arial" w:cs="Arial"/>
                <w:lang w:eastAsia="en-AU"/>
              </w:rPr>
            </w:pPr>
            <w:r w:rsidRPr="006702A4">
              <w:rPr>
                <w:rFonts w:ascii="Arial" w:hAnsi="Arial" w:cs="Arial"/>
                <w:lang w:eastAsia="en-AU"/>
              </w:rPr>
              <w:t>INT658</w:t>
            </w:r>
            <w:r w:rsidR="00E874B3">
              <w:rPr>
                <w:rFonts w:ascii="Arial" w:hAnsi="Arial" w:cs="Arial"/>
                <w:lang w:eastAsia="en-AU"/>
              </w:rPr>
              <w:t>, INT689</w:t>
            </w:r>
          </w:p>
        </w:tc>
      </w:tr>
      <w:tr w:rsidR="004141AA" w:rsidRPr="006702A4" w14:paraId="6E211554" w14:textId="77777777" w:rsidTr="009B732C">
        <w:trPr>
          <w:cantSplit/>
          <w:trHeight w:val="255"/>
        </w:trPr>
        <w:tc>
          <w:tcPr>
            <w:tcW w:w="3120" w:type="dxa"/>
            <w:shd w:val="clear" w:color="auto" w:fill="auto"/>
            <w:noWrap/>
            <w:vAlign w:val="bottom"/>
          </w:tcPr>
          <w:p w14:paraId="3F2E651B" w14:textId="77777777" w:rsidR="004141AA" w:rsidRPr="006702A4" w:rsidRDefault="004141AA" w:rsidP="009B732C">
            <w:pPr>
              <w:rPr>
                <w:rFonts w:ascii="Arial" w:hAnsi="Arial" w:cs="Arial"/>
                <w:lang w:eastAsia="en-AU"/>
              </w:rPr>
            </w:pPr>
            <w:r>
              <w:rPr>
                <w:rFonts w:ascii="Arial" w:hAnsi="Arial" w:cs="Arial"/>
                <w:lang w:eastAsia="en-AU"/>
              </w:rPr>
              <w:t>allocation_qty_quality_type</w:t>
            </w:r>
          </w:p>
        </w:tc>
        <w:tc>
          <w:tcPr>
            <w:tcW w:w="1800" w:type="dxa"/>
            <w:shd w:val="clear" w:color="auto" w:fill="auto"/>
            <w:noWrap/>
            <w:vAlign w:val="bottom"/>
          </w:tcPr>
          <w:p w14:paraId="71E993DF" w14:textId="77777777" w:rsidR="004141AA" w:rsidRPr="006702A4" w:rsidRDefault="004141AA" w:rsidP="009B732C">
            <w:pPr>
              <w:rPr>
                <w:rFonts w:ascii="Arial" w:hAnsi="Arial" w:cs="Arial"/>
                <w:lang w:eastAsia="en-AU"/>
              </w:rPr>
            </w:pPr>
            <w:r>
              <w:rPr>
                <w:rFonts w:ascii="Arial" w:hAnsi="Arial" w:cs="Arial"/>
                <w:lang w:eastAsia="en-AU"/>
              </w:rPr>
              <w:t>varchar(2)</w:t>
            </w:r>
          </w:p>
        </w:tc>
        <w:tc>
          <w:tcPr>
            <w:tcW w:w="3903" w:type="dxa"/>
            <w:shd w:val="clear" w:color="auto" w:fill="auto"/>
            <w:noWrap/>
            <w:vAlign w:val="bottom"/>
          </w:tcPr>
          <w:p w14:paraId="28DAD4C3" w14:textId="77777777" w:rsidR="004141AA" w:rsidRPr="006702A4" w:rsidRDefault="004141AA" w:rsidP="009B732C">
            <w:pPr>
              <w:rPr>
                <w:rFonts w:ascii="Arial" w:hAnsi="Arial" w:cs="Arial"/>
                <w:lang w:eastAsia="en-AU"/>
              </w:rPr>
            </w:pPr>
            <w:r>
              <w:rPr>
                <w:rFonts w:ascii="Arial" w:hAnsi="Arial" w:cs="Arial"/>
                <w:lang w:eastAsia="en-AU"/>
              </w:rPr>
              <w:t>INT6</w:t>
            </w:r>
            <w:r w:rsidR="00E874B3">
              <w:rPr>
                <w:rFonts w:ascii="Arial" w:hAnsi="Arial" w:cs="Arial"/>
                <w:lang w:eastAsia="en-AU"/>
              </w:rPr>
              <w:t>89</w:t>
            </w:r>
          </w:p>
        </w:tc>
      </w:tr>
      <w:tr w:rsidR="00E213D8" w:rsidRPr="006702A4" w14:paraId="5EE8B01C" w14:textId="77777777" w:rsidTr="009B732C">
        <w:trPr>
          <w:cantSplit/>
          <w:trHeight w:val="255"/>
        </w:trPr>
        <w:tc>
          <w:tcPr>
            <w:tcW w:w="3120" w:type="dxa"/>
            <w:shd w:val="clear" w:color="auto" w:fill="auto"/>
            <w:noWrap/>
            <w:vAlign w:val="bottom"/>
          </w:tcPr>
          <w:p w14:paraId="063C2537" w14:textId="77777777" w:rsidR="00E213D8" w:rsidRPr="006702A4" w:rsidRDefault="00E213D8" w:rsidP="009B732C">
            <w:pPr>
              <w:rPr>
                <w:rFonts w:ascii="Arial" w:hAnsi="Arial" w:cs="Arial"/>
                <w:lang w:eastAsia="en-AU"/>
              </w:rPr>
            </w:pPr>
            <w:r w:rsidRPr="006702A4">
              <w:rPr>
                <w:rFonts w:ascii="Arial" w:hAnsi="Arial" w:cs="Arial"/>
                <w:lang w:eastAsia="en-AU"/>
              </w:rPr>
              <w:t>allocation_type</w:t>
            </w:r>
          </w:p>
        </w:tc>
        <w:tc>
          <w:tcPr>
            <w:tcW w:w="1800" w:type="dxa"/>
            <w:shd w:val="clear" w:color="auto" w:fill="auto"/>
            <w:noWrap/>
            <w:vAlign w:val="bottom"/>
          </w:tcPr>
          <w:p w14:paraId="4C6C5F75" w14:textId="77777777" w:rsidR="00E213D8" w:rsidRPr="006702A4" w:rsidRDefault="00E213D8" w:rsidP="009B732C">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7496F959" w14:textId="77777777" w:rsidR="00E213D8" w:rsidRPr="006702A4" w:rsidRDefault="00E213D8" w:rsidP="009B732C">
            <w:pPr>
              <w:rPr>
                <w:rFonts w:ascii="Arial" w:hAnsi="Arial" w:cs="Arial"/>
                <w:lang w:eastAsia="en-AU"/>
              </w:rPr>
            </w:pPr>
            <w:r w:rsidRPr="006702A4">
              <w:rPr>
                <w:rFonts w:ascii="Arial" w:hAnsi="Arial" w:cs="Arial"/>
                <w:lang w:eastAsia="en-AU"/>
              </w:rPr>
              <w:t>INT703</w:t>
            </w:r>
          </w:p>
        </w:tc>
      </w:tr>
      <w:tr w:rsidR="00E213D8" w:rsidRPr="006702A4" w14:paraId="5D3EFFB2" w14:textId="77777777" w:rsidTr="009B732C">
        <w:trPr>
          <w:cantSplit/>
          <w:trHeight w:val="255"/>
        </w:trPr>
        <w:tc>
          <w:tcPr>
            <w:tcW w:w="3120" w:type="dxa"/>
            <w:shd w:val="clear" w:color="auto" w:fill="auto"/>
            <w:noWrap/>
            <w:vAlign w:val="bottom"/>
          </w:tcPr>
          <w:p w14:paraId="1FB907DA" w14:textId="77777777" w:rsidR="00E213D8" w:rsidRPr="006702A4" w:rsidRDefault="00E213D8" w:rsidP="009B732C">
            <w:pPr>
              <w:rPr>
                <w:rFonts w:ascii="Arial" w:hAnsi="Arial" w:cs="Arial"/>
                <w:lang w:eastAsia="en-AU"/>
              </w:rPr>
            </w:pPr>
            <w:r w:rsidRPr="006702A4">
              <w:rPr>
                <w:rFonts w:ascii="Arial" w:hAnsi="Arial" w:cs="Arial"/>
                <w:lang w:eastAsia="en-AU"/>
              </w:rPr>
              <w:t>approval_datetime</w:t>
            </w:r>
          </w:p>
        </w:tc>
        <w:tc>
          <w:tcPr>
            <w:tcW w:w="1800" w:type="dxa"/>
            <w:shd w:val="clear" w:color="auto" w:fill="auto"/>
            <w:noWrap/>
            <w:vAlign w:val="bottom"/>
          </w:tcPr>
          <w:p w14:paraId="186EFC55" w14:textId="77777777" w:rsidR="00E213D8" w:rsidRPr="006702A4" w:rsidRDefault="00E213D8" w:rsidP="009B732C">
            <w:pPr>
              <w:rPr>
                <w:rFonts w:ascii="Arial" w:hAnsi="Arial" w:cs="Arial"/>
                <w:lang w:eastAsia="en-AU"/>
              </w:rPr>
            </w:pPr>
            <w:r w:rsidRPr="006702A4">
              <w:rPr>
                <w:rFonts w:ascii="Arial" w:hAnsi="Arial" w:cs="Arial"/>
                <w:lang w:eastAsia="en-AU"/>
              </w:rPr>
              <w:t>datetime (dd mmm yyyy hh:mm:ss)</w:t>
            </w:r>
          </w:p>
        </w:tc>
        <w:tc>
          <w:tcPr>
            <w:tcW w:w="3903" w:type="dxa"/>
            <w:shd w:val="clear" w:color="auto" w:fill="auto"/>
            <w:noWrap/>
            <w:vAlign w:val="bottom"/>
          </w:tcPr>
          <w:p w14:paraId="74D2FCF4" w14:textId="77777777" w:rsidR="00E213D8" w:rsidRPr="006702A4" w:rsidRDefault="00E213D8" w:rsidP="009B732C">
            <w:pPr>
              <w:rPr>
                <w:rFonts w:ascii="Arial" w:hAnsi="Arial" w:cs="Arial"/>
                <w:lang w:eastAsia="en-AU"/>
              </w:rPr>
            </w:pPr>
            <w:r w:rsidRPr="006702A4">
              <w:rPr>
                <w:rFonts w:ascii="Arial" w:hAnsi="Arial" w:cs="Arial"/>
                <w:lang w:eastAsia="en-AU"/>
              </w:rPr>
              <w:t>INT651, INT652, INT653, INT657, INT661, INT668, INT674, INT677, INT701, INT708,</w:t>
            </w:r>
            <w:r w:rsidR="00172D41">
              <w:rPr>
                <w:rFonts w:ascii="Arial" w:hAnsi="Arial" w:cs="Arial"/>
                <w:lang w:eastAsia="en-AU"/>
              </w:rPr>
              <w:t xml:space="preserve"> INT722</w:t>
            </w:r>
          </w:p>
        </w:tc>
      </w:tr>
      <w:tr w:rsidR="00E213D8" w:rsidRPr="006702A4" w14:paraId="60A720E8" w14:textId="77777777" w:rsidTr="009B732C">
        <w:trPr>
          <w:cantSplit/>
          <w:trHeight w:val="255"/>
        </w:trPr>
        <w:tc>
          <w:tcPr>
            <w:tcW w:w="3120" w:type="dxa"/>
            <w:shd w:val="clear" w:color="auto" w:fill="auto"/>
            <w:noWrap/>
            <w:vAlign w:val="bottom"/>
          </w:tcPr>
          <w:p w14:paraId="54E42E99" w14:textId="77777777" w:rsidR="00E213D8" w:rsidRPr="006702A4" w:rsidRDefault="00E213D8" w:rsidP="009B732C">
            <w:pPr>
              <w:rPr>
                <w:rFonts w:ascii="Arial" w:hAnsi="Arial" w:cs="Arial"/>
                <w:lang w:eastAsia="en-AU"/>
              </w:rPr>
            </w:pPr>
            <w:r w:rsidRPr="006702A4">
              <w:rPr>
                <w:rFonts w:ascii="Arial" w:hAnsi="Arial" w:cs="Arial"/>
                <w:lang w:eastAsia="en-AU"/>
              </w:rPr>
              <w:t>as_available_scheduled_qty</w:t>
            </w:r>
          </w:p>
        </w:tc>
        <w:tc>
          <w:tcPr>
            <w:tcW w:w="1800" w:type="dxa"/>
            <w:shd w:val="clear" w:color="auto" w:fill="auto"/>
            <w:noWrap/>
            <w:vAlign w:val="bottom"/>
          </w:tcPr>
          <w:p w14:paraId="50DC82BE" w14:textId="77777777" w:rsidR="00E213D8" w:rsidRPr="006702A4" w:rsidRDefault="00E213D8" w:rsidP="009B732C">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369080BA" w14:textId="77777777" w:rsidR="00E213D8" w:rsidRPr="006702A4" w:rsidRDefault="00E213D8" w:rsidP="009B732C">
            <w:pPr>
              <w:rPr>
                <w:rFonts w:ascii="Arial" w:hAnsi="Arial" w:cs="Arial"/>
                <w:lang w:eastAsia="en-AU"/>
              </w:rPr>
            </w:pPr>
            <w:r w:rsidRPr="006702A4">
              <w:rPr>
                <w:rFonts w:ascii="Arial" w:hAnsi="Arial" w:cs="Arial"/>
                <w:lang w:eastAsia="en-AU"/>
              </w:rPr>
              <w:t>INT652</w:t>
            </w:r>
          </w:p>
        </w:tc>
      </w:tr>
      <w:tr w:rsidR="00E213D8" w:rsidRPr="006702A4" w14:paraId="132052C3" w14:textId="77777777" w:rsidTr="009B732C">
        <w:trPr>
          <w:cantSplit/>
          <w:trHeight w:val="255"/>
        </w:trPr>
        <w:tc>
          <w:tcPr>
            <w:tcW w:w="3120" w:type="dxa"/>
            <w:shd w:val="clear" w:color="auto" w:fill="auto"/>
            <w:noWrap/>
            <w:vAlign w:val="bottom"/>
          </w:tcPr>
          <w:p w14:paraId="06A64D1C" w14:textId="77777777" w:rsidR="00E213D8" w:rsidRPr="006702A4" w:rsidRDefault="00E213D8" w:rsidP="009B732C">
            <w:pPr>
              <w:rPr>
                <w:rFonts w:ascii="Arial" w:hAnsi="Arial" w:cs="Arial"/>
                <w:lang w:eastAsia="en-AU"/>
              </w:rPr>
            </w:pPr>
            <w:r>
              <w:rPr>
                <w:rFonts w:ascii="Arial" w:hAnsi="Arial" w:cs="Arial"/>
                <w:lang w:eastAsia="en-AU"/>
              </w:rPr>
              <w:t>as_available_flowed</w:t>
            </w:r>
          </w:p>
        </w:tc>
        <w:tc>
          <w:tcPr>
            <w:tcW w:w="1800" w:type="dxa"/>
            <w:shd w:val="clear" w:color="auto" w:fill="auto"/>
            <w:noWrap/>
            <w:vAlign w:val="bottom"/>
          </w:tcPr>
          <w:p w14:paraId="34E8E312" w14:textId="77777777" w:rsidR="00E213D8" w:rsidRPr="006702A4" w:rsidRDefault="00E213D8" w:rsidP="009B732C">
            <w:pPr>
              <w:rPr>
                <w:rFonts w:ascii="Arial" w:hAnsi="Arial" w:cs="Arial"/>
                <w:lang w:eastAsia="en-AU"/>
              </w:rPr>
            </w:pPr>
            <w:r>
              <w:rPr>
                <w:rFonts w:ascii="Arial" w:hAnsi="Arial" w:cs="Arial"/>
                <w:lang w:eastAsia="en-AU"/>
              </w:rPr>
              <w:t>numeric(18,9)</w:t>
            </w:r>
          </w:p>
        </w:tc>
        <w:tc>
          <w:tcPr>
            <w:tcW w:w="3903" w:type="dxa"/>
            <w:shd w:val="clear" w:color="auto" w:fill="auto"/>
            <w:noWrap/>
            <w:vAlign w:val="bottom"/>
          </w:tcPr>
          <w:p w14:paraId="655BF058" w14:textId="77777777" w:rsidR="00E213D8" w:rsidRPr="006702A4" w:rsidRDefault="00E213D8" w:rsidP="009B732C">
            <w:pPr>
              <w:rPr>
                <w:rFonts w:ascii="Arial" w:hAnsi="Arial" w:cs="Arial"/>
                <w:lang w:eastAsia="en-AU"/>
              </w:rPr>
            </w:pPr>
            <w:r>
              <w:rPr>
                <w:rFonts w:ascii="Arial" w:hAnsi="Arial" w:cs="Arial"/>
                <w:lang w:eastAsia="en-AU"/>
              </w:rPr>
              <w:t>INT681,INT682</w:t>
            </w:r>
          </w:p>
        </w:tc>
      </w:tr>
      <w:tr w:rsidR="00E213D8" w:rsidRPr="006702A4" w14:paraId="5D7DEF91" w14:textId="77777777" w:rsidTr="009B732C">
        <w:trPr>
          <w:cantSplit/>
          <w:trHeight w:val="255"/>
        </w:trPr>
        <w:tc>
          <w:tcPr>
            <w:tcW w:w="3120" w:type="dxa"/>
            <w:shd w:val="clear" w:color="auto" w:fill="auto"/>
            <w:noWrap/>
            <w:vAlign w:val="bottom"/>
          </w:tcPr>
          <w:p w14:paraId="5A13C0CE" w14:textId="77777777" w:rsidR="00E213D8" w:rsidRPr="006702A4" w:rsidRDefault="00E213D8" w:rsidP="009B732C">
            <w:pPr>
              <w:rPr>
                <w:rFonts w:ascii="Arial" w:hAnsi="Arial" w:cs="Arial"/>
                <w:lang w:eastAsia="en-AU"/>
              </w:rPr>
            </w:pPr>
            <w:r w:rsidRPr="006702A4">
              <w:rPr>
                <w:rFonts w:ascii="Arial" w:hAnsi="Arial" w:cs="Arial"/>
                <w:lang w:eastAsia="en-AU"/>
              </w:rPr>
              <w:t>bank_guarantee_reference</w:t>
            </w:r>
          </w:p>
        </w:tc>
        <w:tc>
          <w:tcPr>
            <w:tcW w:w="1800" w:type="dxa"/>
            <w:shd w:val="clear" w:color="auto" w:fill="auto"/>
            <w:noWrap/>
            <w:vAlign w:val="bottom"/>
          </w:tcPr>
          <w:p w14:paraId="42D880FE" w14:textId="77777777" w:rsidR="00E213D8" w:rsidRPr="006702A4" w:rsidRDefault="00E213D8" w:rsidP="009B732C">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06D9682B" w14:textId="77777777" w:rsidR="00E213D8" w:rsidRPr="006702A4" w:rsidRDefault="00E213D8" w:rsidP="009B732C">
            <w:pPr>
              <w:rPr>
                <w:rFonts w:ascii="Arial" w:hAnsi="Arial" w:cs="Arial"/>
                <w:lang w:eastAsia="en-AU"/>
              </w:rPr>
            </w:pPr>
            <w:r w:rsidRPr="006702A4">
              <w:rPr>
                <w:rFonts w:ascii="Arial" w:hAnsi="Arial" w:cs="Arial"/>
                <w:lang w:eastAsia="en-AU"/>
              </w:rPr>
              <w:t>INT707</w:t>
            </w:r>
          </w:p>
        </w:tc>
      </w:tr>
      <w:tr w:rsidR="00E213D8" w:rsidRPr="006702A4" w14:paraId="00E3B24A" w14:textId="77777777" w:rsidTr="009B732C">
        <w:trPr>
          <w:cantSplit/>
          <w:trHeight w:val="255"/>
        </w:trPr>
        <w:tc>
          <w:tcPr>
            <w:tcW w:w="3120" w:type="dxa"/>
            <w:shd w:val="clear" w:color="auto" w:fill="auto"/>
            <w:noWrap/>
            <w:vAlign w:val="bottom"/>
          </w:tcPr>
          <w:p w14:paraId="435C857C" w14:textId="77777777" w:rsidR="00E213D8" w:rsidRPr="006702A4" w:rsidRDefault="00E213D8" w:rsidP="009B732C">
            <w:pPr>
              <w:rPr>
                <w:rFonts w:ascii="Arial" w:hAnsi="Arial" w:cs="Arial"/>
                <w:lang w:eastAsia="en-AU"/>
              </w:rPr>
            </w:pPr>
            <w:r w:rsidRPr="006702A4">
              <w:rPr>
                <w:rFonts w:ascii="Arial" w:hAnsi="Arial" w:cs="Arial"/>
                <w:lang w:eastAsia="en-AU"/>
              </w:rPr>
              <w:t>bid_offer_cut_off_datetime</w:t>
            </w:r>
          </w:p>
        </w:tc>
        <w:tc>
          <w:tcPr>
            <w:tcW w:w="1800" w:type="dxa"/>
            <w:shd w:val="clear" w:color="auto" w:fill="auto"/>
            <w:noWrap/>
            <w:vAlign w:val="bottom"/>
          </w:tcPr>
          <w:p w14:paraId="4F79D0E5" w14:textId="77777777" w:rsidR="00E213D8" w:rsidRPr="006702A4" w:rsidRDefault="00E213D8" w:rsidP="009B732C">
            <w:pPr>
              <w:rPr>
                <w:rFonts w:ascii="Arial" w:hAnsi="Arial" w:cs="Arial"/>
                <w:lang w:eastAsia="en-AU"/>
              </w:rPr>
            </w:pPr>
            <w:r w:rsidRPr="006702A4">
              <w:rPr>
                <w:rFonts w:ascii="Arial" w:hAnsi="Arial" w:cs="Arial"/>
                <w:lang w:eastAsia="en-AU"/>
              </w:rPr>
              <w:t>dd mmm yyyy hh:mm:ss</w:t>
            </w:r>
          </w:p>
        </w:tc>
        <w:tc>
          <w:tcPr>
            <w:tcW w:w="3903" w:type="dxa"/>
            <w:shd w:val="clear" w:color="auto" w:fill="auto"/>
            <w:noWrap/>
            <w:vAlign w:val="bottom"/>
          </w:tcPr>
          <w:p w14:paraId="0F4FBBC8" w14:textId="77777777" w:rsidR="00E213D8" w:rsidRPr="006702A4" w:rsidRDefault="00E213D8" w:rsidP="009B732C">
            <w:pPr>
              <w:rPr>
                <w:rFonts w:ascii="Arial" w:hAnsi="Arial" w:cs="Arial"/>
                <w:lang w:eastAsia="en-AU"/>
              </w:rPr>
            </w:pPr>
            <w:r w:rsidRPr="006702A4">
              <w:rPr>
                <w:rFonts w:ascii="Arial" w:hAnsi="Arial" w:cs="Arial"/>
                <w:lang w:eastAsia="en-AU"/>
              </w:rPr>
              <w:t>INT668</w:t>
            </w:r>
          </w:p>
        </w:tc>
      </w:tr>
      <w:tr w:rsidR="00E213D8" w:rsidRPr="006702A4" w14:paraId="14AC64B1" w14:textId="77777777" w:rsidTr="009B732C">
        <w:trPr>
          <w:cantSplit/>
          <w:trHeight w:val="255"/>
        </w:trPr>
        <w:tc>
          <w:tcPr>
            <w:tcW w:w="3120" w:type="dxa"/>
            <w:shd w:val="clear" w:color="auto" w:fill="auto"/>
            <w:noWrap/>
            <w:vAlign w:val="bottom"/>
          </w:tcPr>
          <w:p w14:paraId="3A3B7110" w14:textId="77777777" w:rsidR="00E213D8" w:rsidRPr="006702A4" w:rsidRDefault="00E213D8" w:rsidP="009B732C">
            <w:pPr>
              <w:rPr>
                <w:rFonts w:ascii="Arial" w:hAnsi="Arial" w:cs="Arial"/>
                <w:lang w:eastAsia="en-AU"/>
              </w:rPr>
            </w:pPr>
            <w:r w:rsidRPr="006702A4">
              <w:rPr>
                <w:rFonts w:ascii="Arial" w:hAnsi="Arial" w:cs="Arial"/>
                <w:lang w:eastAsia="en-AU"/>
              </w:rPr>
              <w:t>bid_offer_identifier</w:t>
            </w:r>
          </w:p>
        </w:tc>
        <w:tc>
          <w:tcPr>
            <w:tcW w:w="1800" w:type="dxa"/>
            <w:shd w:val="clear" w:color="auto" w:fill="auto"/>
            <w:noWrap/>
            <w:vAlign w:val="bottom"/>
          </w:tcPr>
          <w:p w14:paraId="156D44CA" w14:textId="77777777" w:rsidR="00E213D8" w:rsidRPr="006702A4" w:rsidRDefault="00E213D8" w:rsidP="009B732C">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1BF4AD63" w14:textId="77777777" w:rsidR="00E213D8" w:rsidRPr="006702A4" w:rsidRDefault="00E213D8" w:rsidP="009B732C">
            <w:pPr>
              <w:rPr>
                <w:rFonts w:ascii="Arial" w:hAnsi="Arial" w:cs="Arial"/>
                <w:lang w:eastAsia="en-AU"/>
              </w:rPr>
            </w:pPr>
            <w:r w:rsidRPr="006702A4">
              <w:rPr>
                <w:rFonts w:ascii="Arial" w:hAnsi="Arial" w:cs="Arial"/>
                <w:lang w:eastAsia="en-AU"/>
              </w:rPr>
              <w:t>INT659, INT714</w:t>
            </w:r>
          </w:p>
        </w:tc>
      </w:tr>
      <w:tr w:rsidR="00E213D8" w:rsidRPr="006702A4" w14:paraId="42256106" w14:textId="77777777" w:rsidTr="009B732C">
        <w:trPr>
          <w:cantSplit/>
          <w:trHeight w:val="255"/>
        </w:trPr>
        <w:tc>
          <w:tcPr>
            <w:tcW w:w="3120" w:type="dxa"/>
            <w:shd w:val="clear" w:color="auto" w:fill="auto"/>
            <w:noWrap/>
            <w:vAlign w:val="bottom"/>
          </w:tcPr>
          <w:p w14:paraId="349F96D8" w14:textId="77777777" w:rsidR="00E213D8" w:rsidRPr="006702A4" w:rsidRDefault="00E213D8" w:rsidP="009B732C">
            <w:pPr>
              <w:rPr>
                <w:rFonts w:ascii="Arial" w:hAnsi="Arial" w:cs="Arial"/>
                <w:lang w:eastAsia="en-AU"/>
              </w:rPr>
            </w:pPr>
            <w:r w:rsidRPr="006702A4">
              <w:rPr>
                <w:rFonts w:ascii="Arial" w:hAnsi="Arial" w:cs="Arial"/>
                <w:lang w:eastAsia="en-AU"/>
              </w:rPr>
              <w:t>bid_offer_step_number</w:t>
            </w:r>
          </w:p>
        </w:tc>
        <w:tc>
          <w:tcPr>
            <w:tcW w:w="1800" w:type="dxa"/>
            <w:shd w:val="clear" w:color="auto" w:fill="auto"/>
            <w:noWrap/>
            <w:vAlign w:val="bottom"/>
          </w:tcPr>
          <w:p w14:paraId="696AAD50" w14:textId="77777777" w:rsidR="00E213D8" w:rsidRPr="006702A4" w:rsidRDefault="00E213D8" w:rsidP="009B732C">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3C87D5E4" w14:textId="77777777" w:rsidR="00E213D8" w:rsidRPr="006702A4" w:rsidRDefault="00E213D8" w:rsidP="009B732C">
            <w:pPr>
              <w:rPr>
                <w:rFonts w:ascii="Arial" w:hAnsi="Arial" w:cs="Arial"/>
                <w:lang w:eastAsia="en-AU"/>
              </w:rPr>
            </w:pPr>
            <w:r w:rsidRPr="006702A4">
              <w:rPr>
                <w:rFonts w:ascii="Arial" w:hAnsi="Arial" w:cs="Arial"/>
                <w:lang w:eastAsia="en-AU"/>
              </w:rPr>
              <w:t>INT659, INT714</w:t>
            </w:r>
          </w:p>
        </w:tc>
      </w:tr>
      <w:tr w:rsidR="00E213D8" w:rsidRPr="006702A4" w14:paraId="24AFF36D" w14:textId="77777777" w:rsidTr="009B732C">
        <w:trPr>
          <w:cantSplit/>
          <w:trHeight w:val="255"/>
        </w:trPr>
        <w:tc>
          <w:tcPr>
            <w:tcW w:w="3120" w:type="dxa"/>
            <w:shd w:val="clear" w:color="auto" w:fill="auto"/>
            <w:noWrap/>
            <w:vAlign w:val="bottom"/>
          </w:tcPr>
          <w:p w14:paraId="2F07EAD0" w14:textId="77777777" w:rsidR="00E213D8" w:rsidRPr="006702A4" w:rsidRDefault="00E213D8" w:rsidP="009B732C">
            <w:pPr>
              <w:rPr>
                <w:rFonts w:ascii="Arial" w:hAnsi="Arial" w:cs="Arial"/>
                <w:lang w:eastAsia="en-AU"/>
              </w:rPr>
            </w:pPr>
            <w:r w:rsidRPr="006702A4">
              <w:rPr>
                <w:rFonts w:ascii="Arial" w:hAnsi="Arial" w:cs="Arial"/>
                <w:lang w:eastAsia="en-AU"/>
              </w:rPr>
              <w:t>bid_offer_type</w:t>
            </w:r>
          </w:p>
        </w:tc>
        <w:tc>
          <w:tcPr>
            <w:tcW w:w="1800" w:type="dxa"/>
            <w:shd w:val="clear" w:color="auto" w:fill="auto"/>
            <w:noWrap/>
            <w:vAlign w:val="bottom"/>
          </w:tcPr>
          <w:p w14:paraId="5DC7F9EA" w14:textId="77777777" w:rsidR="00E213D8" w:rsidRPr="006702A4" w:rsidRDefault="00E213D8" w:rsidP="009B732C">
            <w:pPr>
              <w:rPr>
                <w:rFonts w:ascii="Arial" w:hAnsi="Arial" w:cs="Arial"/>
                <w:lang w:eastAsia="en-AU"/>
              </w:rPr>
            </w:pPr>
            <w:r w:rsidRPr="006702A4">
              <w:rPr>
                <w:rFonts w:ascii="Arial" w:hAnsi="Arial" w:cs="Arial"/>
                <w:lang w:eastAsia="en-AU"/>
              </w:rPr>
              <w:t>varchar(5)</w:t>
            </w:r>
          </w:p>
        </w:tc>
        <w:tc>
          <w:tcPr>
            <w:tcW w:w="3903" w:type="dxa"/>
            <w:shd w:val="clear" w:color="auto" w:fill="auto"/>
            <w:noWrap/>
            <w:vAlign w:val="bottom"/>
          </w:tcPr>
          <w:p w14:paraId="5BCB635E" w14:textId="77777777" w:rsidR="00E213D8" w:rsidRPr="006702A4" w:rsidRDefault="00E213D8" w:rsidP="009B732C">
            <w:pPr>
              <w:rPr>
                <w:rFonts w:ascii="Arial" w:hAnsi="Arial" w:cs="Arial"/>
                <w:lang w:eastAsia="en-AU"/>
              </w:rPr>
            </w:pPr>
            <w:r w:rsidRPr="006702A4">
              <w:rPr>
                <w:rFonts w:ascii="Arial" w:hAnsi="Arial" w:cs="Arial"/>
                <w:lang w:eastAsia="en-AU"/>
              </w:rPr>
              <w:t>INT659, INT701, INT702, INT714</w:t>
            </w:r>
          </w:p>
        </w:tc>
      </w:tr>
      <w:tr w:rsidR="00E213D8" w:rsidRPr="006702A4" w14:paraId="3C4B5581" w14:textId="77777777" w:rsidTr="009B732C">
        <w:trPr>
          <w:cantSplit/>
          <w:trHeight w:val="255"/>
        </w:trPr>
        <w:tc>
          <w:tcPr>
            <w:tcW w:w="3120" w:type="dxa"/>
            <w:shd w:val="clear" w:color="auto" w:fill="auto"/>
            <w:noWrap/>
            <w:vAlign w:val="bottom"/>
          </w:tcPr>
          <w:p w14:paraId="0D1A741E" w14:textId="77777777" w:rsidR="00E213D8" w:rsidRPr="006702A4" w:rsidRDefault="00E213D8" w:rsidP="009B732C">
            <w:pPr>
              <w:rPr>
                <w:rFonts w:ascii="Arial" w:hAnsi="Arial" w:cs="Arial"/>
                <w:lang w:eastAsia="en-AU"/>
              </w:rPr>
            </w:pPr>
            <w:r w:rsidRPr="006702A4">
              <w:rPr>
                <w:rFonts w:ascii="Arial" w:hAnsi="Arial" w:cs="Arial"/>
                <w:lang w:eastAsia="en-AU"/>
              </w:rPr>
              <w:t>bus_phone</w:t>
            </w:r>
          </w:p>
        </w:tc>
        <w:tc>
          <w:tcPr>
            <w:tcW w:w="1800" w:type="dxa"/>
            <w:shd w:val="clear" w:color="auto" w:fill="auto"/>
            <w:noWrap/>
            <w:vAlign w:val="bottom"/>
          </w:tcPr>
          <w:p w14:paraId="4AE55C5E" w14:textId="77777777" w:rsidR="00E213D8" w:rsidRPr="006702A4" w:rsidRDefault="00E213D8" w:rsidP="009B732C">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5C156833" w14:textId="77777777" w:rsidR="00E213D8" w:rsidRPr="006702A4" w:rsidRDefault="00E213D8" w:rsidP="009B732C">
            <w:pPr>
              <w:rPr>
                <w:rFonts w:ascii="Arial" w:hAnsi="Arial" w:cs="Arial"/>
                <w:lang w:eastAsia="en-AU"/>
              </w:rPr>
            </w:pPr>
            <w:r w:rsidRPr="006702A4">
              <w:rPr>
                <w:rFonts w:ascii="Arial" w:hAnsi="Arial" w:cs="Arial"/>
                <w:lang w:eastAsia="en-AU"/>
              </w:rPr>
              <w:t>INT713</w:t>
            </w:r>
          </w:p>
        </w:tc>
      </w:tr>
      <w:tr w:rsidR="00E213D8" w:rsidRPr="006702A4" w14:paraId="28C283FB" w14:textId="77777777" w:rsidTr="009B732C">
        <w:trPr>
          <w:cantSplit/>
          <w:trHeight w:val="255"/>
        </w:trPr>
        <w:tc>
          <w:tcPr>
            <w:tcW w:w="3120" w:type="dxa"/>
            <w:shd w:val="clear" w:color="auto" w:fill="auto"/>
            <w:noWrap/>
            <w:vAlign w:val="bottom"/>
          </w:tcPr>
          <w:p w14:paraId="311BFBB3" w14:textId="77777777" w:rsidR="00E213D8" w:rsidRPr="006702A4" w:rsidRDefault="00E213D8" w:rsidP="009B732C">
            <w:pPr>
              <w:rPr>
                <w:rFonts w:ascii="Arial" w:hAnsi="Arial" w:cs="Arial"/>
                <w:lang w:eastAsia="en-AU"/>
              </w:rPr>
            </w:pPr>
            <w:r w:rsidRPr="006702A4">
              <w:rPr>
                <w:rFonts w:ascii="Arial" w:hAnsi="Arial" w:cs="Arial"/>
                <w:lang w:eastAsia="en-AU"/>
              </w:rPr>
              <w:t>cap_applied</w:t>
            </w:r>
          </w:p>
        </w:tc>
        <w:tc>
          <w:tcPr>
            <w:tcW w:w="1800" w:type="dxa"/>
            <w:shd w:val="clear" w:color="auto" w:fill="auto"/>
            <w:noWrap/>
            <w:vAlign w:val="bottom"/>
          </w:tcPr>
          <w:p w14:paraId="1993C098" w14:textId="77777777" w:rsidR="00E213D8" w:rsidRPr="006702A4" w:rsidRDefault="00E213D8" w:rsidP="009B732C">
            <w:pPr>
              <w:rPr>
                <w:rFonts w:ascii="Arial" w:hAnsi="Arial" w:cs="Arial"/>
                <w:lang w:eastAsia="en-AU"/>
              </w:rPr>
            </w:pPr>
            <w:r w:rsidRPr="006702A4">
              <w:rPr>
                <w:rFonts w:ascii="Arial" w:hAnsi="Arial" w:cs="Arial"/>
                <w:lang w:eastAsia="en-AU"/>
              </w:rPr>
              <w:t>char(1)</w:t>
            </w:r>
          </w:p>
        </w:tc>
        <w:tc>
          <w:tcPr>
            <w:tcW w:w="3903" w:type="dxa"/>
            <w:shd w:val="clear" w:color="auto" w:fill="auto"/>
            <w:noWrap/>
            <w:vAlign w:val="bottom"/>
          </w:tcPr>
          <w:p w14:paraId="54505465" w14:textId="77777777" w:rsidR="00E213D8" w:rsidRPr="006702A4" w:rsidRDefault="00E213D8" w:rsidP="009B732C">
            <w:pPr>
              <w:rPr>
                <w:rFonts w:ascii="Arial" w:hAnsi="Arial" w:cs="Arial"/>
                <w:lang w:eastAsia="en-AU"/>
              </w:rPr>
            </w:pPr>
            <w:r w:rsidRPr="006702A4">
              <w:rPr>
                <w:rFonts w:ascii="Arial" w:hAnsi="Arial" w:cs="Arial"/>
                <w:lang w:eastAsia="en-AU"/>
              </w:rPr>
              <w:t>INT651</w:t>
            </w:r>
          </w:p>
        </w:tc>
      </w:tr>
      <w:tr w:rsidR="00E213D8" w:rsidRPr="006702A4" w14:paraId="6EBCA8B3" w14:textId="77777777" w:rsidTr="009B732C">
        <w:trPr>
          <w:cantSplit/>
          <w:trHeight w:val="255"/>
        </w:trPr>
        <w:tc>
          <w:tcPr>
            <w:tcW w:w="3120" w:type="dxa"/>
            <w:shd w:val="clear" w:color="auto" w:fill="auto"/>
            <w:noWrap/>
            <w:vAlign w:val="bottom"/>
          </w:tcPr>
          <w:p w14:paraId="494DED21" w14:textId="77777777" w:rsidR="00E213D8" w:rsidRPr="006702A4" w:rsidRDefault="00E213D8" w:rsidP="009B732C">
            <w:pPr>
              <w:rPr>
                <w:rFonts w:ascii="Arial" w:hAnsi="Arial" w:cs="Arial"/>
                <w:lang w:eastAsia="en-AU"/>
              </w:rPr>
            </w:pPr>
            <w:r w:rsidRPr="006702A4">
              <w:rPr>
                <w:rFonts w:ascii="Arial" w:hAnsi="Arial" w:cs="Arial"/>
                <w:lang w:eastAsia="en-AU"/>
              </w:rPr>
              <w:t xml:space="preserve">capacity_qty </w:t>
            </w:r>
          </w:p>
        </w:tc>
        <w:tc>
          <w:tcPr>
            <w:tcW w:w="1800" w:type="dxa"/>
            <w:shd w:val="clear" w:color="auto" w:fill="auto"/>
            <w:noWrap/>
            <w:vAlign w:val="bottom"/>
          </w:tcPr>
          <w:p w14:paraId="4D8EE6A0" w14:textId="77777777" w:rsidR="00E213D8" w:rsidRPr="006702A4" w:rsidRDefault="00E213D8" w:rsidP="009B732C">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7E326795" w14:textId="77777777" w:rsidR="00E213D8" w:rsidRPr="006702A4" w:rsidRDefault="00E213D8" w:rsidP="009B732C">
            <w:pPr>
              <w:rPr>
                <w:rFonts w:ascii="Arial" w:hAnsi="Arial" w:cs="Arial"/>
                <w:lang w:eastAsia="en-AU"/>
              </w:rPr>
            </w:pPr>
            <w:r w:rsidRPr="006702A4">
              <w:rPr>
                <w:rFonts w:ascii="Arial" w:hAnsi="Arial" w:cs="Arial"/>
                <w:lang w:eastAsia="en-AU"/>
              </w:rPr>
              <w:t>INT653</w:t>
            </w:r>
          </w:p>
        </w:tc>
      </w:tr>
      <w:tr w:rsidR="0008699A" w:rsidRPr="006702A4" w14:paraId="265C5EC0" w14:textId="77777777" w:rsidTr="009B732C">
        <w:trPr>
          <w:cantSplit/>
          <w:trHeight w:val="255"/>
        </w:trPr>
        <w:tc>
          <w:tcPr>
            <w:tcW w:w="3120" w:type="dxa"/>
            <w:shd w:val="clear" w:color="auto" w:fill="auto"/>
            <w:noWrap/>
            <w:vAlign w:val="bottom"/>
          </w:tcPr>
          <w:p w14:paraId="56A0D8AE" w14:textId="77777777" w:rsidR="0008699A" w:rsidRPr="006702A4" w:rsidRDefault="0008699A" w:rsidP="009B732C">
            <w:pPr>
              <w:rPr>
                <w:rFonts w:ascii="Arial" w:hAnsi="Arial" w:cs="Arial"/>
                <w:lang w:eastAsia="en-AU"/>
              </w:rPr>
            </w:pPr>
            <w:r w:rsidRPr="001B718C">
              <w:rPr>
                <w:rFonts w:ascii="Arial" w:hAnsi="Arial" w:cs="Arial"/>
                <w:lang w:eastAsia="en-AU"/>
              </w:rPr>
              <w:t>capacity_qty_datetime</w:t>
            </w:r>
          </w:p>
        </w:tc>
        <w:tc>
          <w:tcPr>
            <w:tcW w:w="1800" w:type="dxa"/>
            <w:shd w:val="clear" w:color="auto" w:fill="auto"/>
            <w:noWrap/>
            <w:vAlign w:val="bottom"/>
          </w:tcPr>
          <w:p w14:paraId="73A57C93" w14:textId="77777777" w:rsidR="0008699A" w:rsidRPr="006702A4" w:rsidRDefault="0008699A" w:rsidP="009B732C">
            <w:pPr>
              <w:rPr>
                <w:rFonts w:ascii="Arial" w:hAnsi="Arial" w:cs="Arial"/>
                <w:lang w:eastAsia="en-AU"/>
              </w:rPr>
            </w:pPr>
            <w:r w:rsidRPr="001B718C">
              <w:rPr>
                <w:rFonts w:ascii="Arial" w:hAnsi="Arial" w:cs="Arial"/>
                <w:lang w:eastAsia="en-AU"/>
              </w:rPr>
              <w:t>datetime (dd mmm yyyy hh:mm:ss)</w:t>
            </w:r>
          </w:p>
        </w:tc>
        <w:tc>
          <w:tcPr>
            <w:tcW w:w="3903" w:type="dxa"/>
            <w:shd w:val="clear" w:color="auto" w:fill="auto"/>
            <w:noWrap/>
            <w:vAlign w:val="bottom"/>
          </w:tcPr>
          <w:p w14:paraId="2EA90CCA" w14:textId="77777777" w:rsidR="0008699A" w:rsidRPr="006702A4" w:rsidRDefault="0008699A" w:rsidP="009B732C">
            <w:pPr>
              <w:rPr>
                <w:rFonts w:ascii="Arial" w:hAnsi="Arial" w:cs="Arial"/>
                <w:lang w:eastAsia="en-AU"/>
              </w:rPr>
            </w:pPr>
            <w:r w:rsidRPr="001B718C">
              <w:rPr>
                <w:rFonts w:ascii="Arial" w:hAnsi="Arial" w:cs="Arial"/>
                <w:lang w:eastAsia="en-AU"/>
              </w:rPr>
              <w:t>INT653</w:t>
            </w:r>
          </w:p>
        </w:tc>
      </w:tr>
      <w:tr w:rsidR="0008699A" w:rsidRPr="006702A4" w14:paraId="2C492704" w14:textId="77777777" w:rsidTr="009B732C">
        <w:trPr>
          <w:cantSplit/>
          <w:trHeight w:val="255"/>
        </w:trPr>
        <w:tc>
          <w:tcPr>
            <w:tcW w:w="3120" w:type="dxa"/>
            <w:shd w:val="clear" w:color="auto" w:fill="auto"/>
            <w:noWrap/>
            <w:vAlign w:val="bottom"/>
          </w:tcPr>
          <w:p w14:paraId="40ABBC86" w14:textId="77777777" w:rsidR="0008699A" w:rsidRPr="006702A4" w:rsidRDefault="0008699A" w:rsidP="009B732C">
            <w:pPr>
              <w:rPr>
                <w:rFonts w:ascii="Arial" w:hAnsi="Arial" w:cs="Arial"/>
                <w:lang w:eastAsia="en-AU"/>
              </w:rPr>
            </w:pPr>
            <w:r>
              <w:rPr>
                <w:rFonts w:ascii="Arial" w:hAnsi="Arial" w:cs="Arial"/>
                <w:lang w:eastAsia="en-AU"/>
              </w:rPr>
              <w:t>capacity_qty_quality_type</w:t>
            </w:r>
          </w:p>
        </w:tc>
        <w:tc>
          <w:tcPr>
            <w:tcW w:w="1800" w:type="dxa"/>
            <w:shd w:val="clear" w:color="auto" w:fill="auto"/>
            <w:noWrap/>
            <w:vAlign w:val="bottom"/>
          </w:tcPr>
          <w:p w14:paraId="176C332E" w14:textId="77777777" w:rsidR="0008699A" w:rsidRPr="006702A4" w:rsidRDefault="0008699A" w:rsidP="009B732C">
            <w:pPr>
              <w:rPr>
                <w:rFonts w:ascii="Arial" w:hAnsi="Arial" w:cs="Arial"/>
                <w:lang w:eastAsia="en-AU"/>
              </w:rPr>
            </w:pPr>
            <w:r>
              <w:rPr>
                <w:rFonts w:ascii="Arial" w:hAnsi="Arial" w:cs="Arial"/>
                <w:lang w:eastAsia="en-AU"/>
              </w:rPr>
              <w:t>varchar(2)</w:t>
            </w:r>
          </w:p>
        </w:tc>
        <w:tc>
          <w:tcPr>
            <w:tcW w:w="3903" w:type="dxa"/>
            <w:shd w:val="clear" w:color="auto" w:fill="auto"/>
            <w:noWrap/>
            <w:vAlign w:val="bottom"/>
          </w:tcPr>
          <w:p w14:paraId="2CF41EAA" w14:textId="77777777" w:rsidR="0008699A" w:rsidRPr="006702A4" w:rsidRDefault="0008699A" w:rsidP="009B732C">
            <w:pPr>
              <w:rPr>
                <w:rFonts w:ascii="Arial" w:hAnsi="Arial" w:cs="Arial"/>
                <w:lang w:eastAsia="en-AU"/>
              </w:rPr>
            </w:pPr>
            <w:r>
              <w:rPr>
                <w:rFonts w:ascii="Arial" w:hAnsi="Arial" w:cs="Arial"/>
                <w:lang w:eastAsia="en-AU"/>
              </w:rPr>
              <w:t>INT653</w:t>
            </w:r>
          </w:p>
        </w:tc>
      </w:tr>
      <w:tr w:rsidR="0008699A" w:rsidRPr="006702A4" w14:paraId="2A184019" w14:textId="77777777" w:rsidTr="009B732C">
        <w:trPr>
          <w:cantSplit/>
          <w:trHeight w:val="255"/>
        </w:trPr>
        <w:tc>
          <w:tcPr>
            <w:tcW w:w="3120" w:type="dxa"/>
            <w:shd w:val="clear" w:color="auto" w:fill="auto"/>
            <w:noWrap/>
            <w:vAlign w:val="bottom"/>
          </w:tcPr>
          <w:p w14:paraId="0D6A9455" w14:textId="77777777" w:rsidR="0008699A" w:rsidRPr="006702A4" w:rsidRDefault="0008699A" w:rsidP="009B732C">
            <w:pPr>
              <w:rPr>
                <w:rFonts w:ascii="Arial" w:hAnsi="Arial" w:cs="Arial"/>
                <w:lang w:eastAsia="en-AU"/>
              </w:rPr>
            </w:pPr>
            <w:r w:rsidRPr="006702A4">
              <w:rPr>
                <w:rFonts w:ascii="Arial" w:hAnsi="Arial" w:cs="Arial"/>
                <w:lang w:eastAsia="en-AU"/>
              </w:rPr>
              <w:t>charge_method</w:t>
            </w:r>
          </w:p>
        </w:tc>
        <w:tc>
          <w:tcPr>
            <w:tcW w:w="1800" w:type="dxa"/>
            <w:shd w:val="clear" w:color="auto" w:fill="auto"/>
            <w:noWrap/>
            <w:vAlign w:val="bottom"/>
          </w:tcPr>
          <w:p w14:paraId="4CC9261E" w14:textId="77777777" w:rsidR="0008699A" w:rsidRPr="006702A4" w:rsidRDefault="0008699A" w:rsidP="009B732C">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5BC8314D" w14:textId="77777777" w:rsidR="0008699A" w:rsidRPr="006702A4" w:rsidRDefault="0008699A" w:rsidP="009B732C">
            <w:pPr>
              <w:rPr>
                <w:rFonts w:ascii="Arial" w:hAnsi="Arial" w:cs="Arial"/>
                <w:lang w:eastAsia="en-AU"/>
              </w:rPr>
            </w:pPr>
            <w:r w:rsidRPr="006702A4">
              <w:rPr>
                <w:rFonts w:ascii="Arial" w:hAnsi="Arial" w:cs="Arial"/>
                <w:lang w:eastAsia="en-AU"/>
              </w:rPr>
              <w:t>INT704</w:t>
            </w:r>
            <w:r>
              <w:rPr>
                <w:rFonts w:ascii="Arial" w:hAnsi="Arial" w:cs="Arial"/>
                <w:lang w:eastAsia="en-AU"/>
              </w:rPr>
              <w:t xml:space="preserve">, </w:t>
            </w:r>
            <w:r w:rsidRPr="006702A4">
              <w:rPr>
                <w:rFonts w:ascii="Arial" w:hAnsi="Arial" w:cs="Arial"/>
                <w:lang w:eastAsia="en-AU"/>
              </w:rPr>
              <w:t>INT704</w:t>
            </w:r>
            <w:r>
              <w:rPr>
                <w:rFonts w:ascii="Arial" w:hAnsi="Arial" w:cs="Arial"/>
                <w:lang w:eastAsia="en-AU"/>
              </w:rPr>
              <w:t>v2</w:t>
            </w:r>
          </w:p>
        </w:tc>
      </w:tr>
      <w:tr w:rsidR="0008699A" w:rsidRPr="006702A4" w14:paraId="03E657A9" w14:textId="77777777" w:rsidTr="009B732C">
        <w:trPr>
          <w:cantSplit/>
          <w:trHeight w:val="255"/>
        </w:trPr>
        <w:tc>
          <w:tcPr>
            <w:tcW w:w="3120" w:type="dxa"/>
            <w:shd w:val="clear" w:color="auto" w:fill="auto"/>
            <w:noWrap/>
            <w:vAlign w:val="bottom"/>
          </w:tcPr>
          <w:p w14:paraId="7F5FD2D9" w14:textId="77777777" w:rsidR="0008699A" w:rsidRPr="006702A4" w:rsidRDefault="0008699A" w:rsidP="009B732C">
            <w:pPr>
              <w:rPr>
                <w:rFonts w:ascii="Arial" w:hAnsi="Arial" w:cs="Arial"/>
                <w:lang w:val="fr-FR" w:eastAsia="en-AU"/>
              </w:rPr>
            </w:pPr>
            <w:r w:rsidRPr="006702A4">
              <w:rPr>
                <w:rFonts w:ascii="Arial" w:hAnsi="Arial" w:cs="Arial"/>
                <w:lang w:val="fr-FR" w:eastAsia="en-AU"/>
              </w:rPr>
              <w:t>charge_payment_amt_gst_ex</w:t>
            </w:r>
          </w:p>
        </w:tc>
        <w:tc>
          <w:tcPr>
            <w:tcW w:w="1800" w:type="dxa"/>
            <w:shd w:val="clear" w:color="auto" w:fill="auto"/>
            <w:noWrap/>
            <w:vAlign w:val="bottom"/>
          </w:tcPr>
          <w:p w14:paraId="1A28D1E2" w14:textId="77777777" w:rsidR="0008699A" w:rsidRPr="006702A4" w:rsidRDefault="0008699A" w:rsidP="009B732C">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2B08991B" w14:textId="77777777" w:rsidR="0008699A" w:rsidRPr="006702A4" w:rsidRDefault="0008699A" w:rsidP="00F33763">
            <w:pPr>
              <w:rPr>
                <w:rFonts w:ascii="Arial" w:hAnsi="Arial" w:cs="Arial"/>
                <w:lang w:eastAsia="en-AU"/>
              </w:rPr>
            </w:pPr>
            <w:r w:rsidRPr="006702A4">
              <w:rPr>
                <w:rFonts w:ascii="Arial" w:hAnsi="Arial" w:cs="Arial"/>
                <w:lang w:eastAsia="en-AU"/>
              </w:rPr>
              <w:t>INT704, INT710</w:t>
            </w:r>
            <w:r>
              <w:rPr>
                <w:rFonts w:ascii="Arial" w:hAnsi="Arial" w:cs="Arial"/>
                <w:lang w:eastAsia="en-AU"/>
              </w:rPr>
              <w:t xml:space="preserve">, </w:t>
            </w:r>
            <w:r w:rsidRPr="006702A4">
              <w:rPr>
                <w:rFonts w:ascii="Arial" w:hAnsi="Arial" w:cs="Arial"/>
                <w:lang w:eastAsia="en-AU"/>
              </w:rPr>
              <w:t>INT704</w:t>
            </w:r>
            <w:r>
              <w:rPr>
                <w:rFonts w:ascii="Arial" w:hAnsi="Arial" w:cs="Arial"/>
                <w:lang w:eastAsia="en-AU"/>
              </w:rPr>
              <w:t>v2,</w:t>
            </w:r>
            <w:r w:rsidR="004E60D8">
              <w:rPr>
                <w:rFonts w:ascii="Arial" w:hAnsi="Arial" w:cs="Arial"/>
                <w:lang w:eastAsia="en-AU"/>
              </w:rPr>
              <w:t xml:space="preserve"> </w:t>
            </w:r>
            <w:r>
              <w:rPr>
                <w:rFonts w:ascii="Arial" w:hAnsi="Arial" w:cs="Arial"/>
                <w:lang w:eastAsia="en-AU"/>
              </w:rPr>
              <w:t>INT718</w:t>
            </w:r>
          </w:p>
        </w:tc>
      </w:tr>
      <w:tr w:rsidR="0008699A" w:rsidRPr="006702A4" w14:paraId="2B2E58E7" w14:textId="77777777" w:rsidTr="009B732C">
        <w:trPr>
          <w:cantSplit/>
          <w:trHeight w:val="255"/>
        </w:trPr>
        <w:tc>
          <w:tcPr>
            <w:tcW w:w="3120" w:type="dxa"/>
            <w:shd w:val="clear" w:color="auto" w:fill="auto"/>
            <w:noWrap/>
            <w:vAlign w:val="bottom"/>
          </w:tcPr>
          <w:p w14:paraId="36BDA05F" w14:textId="77777777" w:rsidR="0008699A" w:rsidRPr="006702A4" w:rsidRDefault="0008699A" w:rsidP="009B732C">
            <w:pPr>
              <w:rPr>
                <w:rFonts w:ascii="Arial" w:hAnsi="Arial" w:cs="Arial"/>
                <w:lang w:eastAsia="en-AU"/>
              </w:rPr>
            </w:pPr>
            <w:r w:rsidRPr="006702A4">
              <w:rPr>
                <w:rFonts w:ascii="Arial" w:hAnsi="Arial" w:cs="Arial"/>
                <w:lang w:val="fr-FR" w:eastAsia="en-AU"/>
              </w:rPr>
              <w:t>charge_payment_desc</w:t>
            </w:r>
          </w:p>
        </w:tc>
        <w:tc>
          <w:tcPr>
            <w:tcW w:w="1800" w:type="dxa"/>
            <w:shd w:val="clear" w:color="auto" w:fill="auto"/>
            <w:noWrap/>
            <w:vAlign w:val="bottom"/>
          </w:tcPr>
          <w:p w14:paraId="23BE3C46" w14:textId="77777777" w:rsidR="0008699A" w:rsidRPr="006702A4" w:rsidRDefault="0008699A" w:rsidP="009B732C">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541B0226" w14:textId="77777777" w:rsidR="0008699A" w:rsidRPr="006702A4" w:rsidRDefault="0008699A" w:rsidP="00F33763">
            <w:pPr>
              <w:rPr>
                <w:rFonts w:ascii="Arial" w:hAnsi="Arial" w:cs="Arial"/>
                <w:lang w:eastAsia="en-AU"/>
              </w:rPr>
            </w:pPr>
            <w:r w:rsidRPr="006702A4">
              <w:rPr>
                <w:rFonts w:ascii="Arial" w:hAnsi="Arial" w:cs="Arial"/>
                <w:lang w:eastAsia="en-AU"/>
              </w:rPr>
              <w:t>INT710,INT704</w:t>
            </w:r>
            <w:r>
              <w:rPr>
                <w:rFonts w:ascii="Arial" w:hAnsi="Arial" w:cs="Arial"/>
                <w:lang w:eastAsia="en-AU"/>
              </w:rPr>
              <w:t xml:space="preserve">, </w:t>
            </w:r>
            <w:r w:rsidRPr="006702A4">
              <w:rPr>
                <w:rFonts w:ascii="Arial" w:hAnsi="Arial" w:cs="Arial"/>
                <w:lang w:eastAsia="en-AU"/>
              </w:rPr>
              <w:t>INT704</w:t>
            </w:r>
            <w:r>
              <w:rPr>
                <w:rFonts w:ascii="Arial" w:hAnsi="Arial" w:cs="Arial"/>
                <w:lang w:eastAsia="en-AU"/>
              </w:rPr>
              <w:t>v2, INT716</w:t>
            </w:r>
          </w:p>
        </w:tc>
      </w:tr>
      <w:tr w:rsidR="0008699A" w:rsidRPr="006702A4" w14:paraId="25B8C33D" w14:textId="77777777" w:rsidTr="009B732C">
        <w:trPr>
          <w:cantSplit/>
          <w:trHeight w:val="255"/>
        </w:trPr>
        <w:tc>
          <w:tcPr>
            <w:tcW w:w="3120" w:type="dxa"/>
            <w:shd w:val="clear" w:color="auto" w:fill="auto"/>
            <w:noWrap/>
            <w:vAlign w:val="bottom"/>
          </w:tcPr>
          <w:p w14:paraId="2C155B61" w14:textId="77777777" w:rsidR="0008699A" w:rsidRPr="006702A4" w:rsidRDefault="0008699A" w:rsidP="009B732C">
            <w:pPr>
              <w:rPr>
                <w:rFonts w:ascii="Arial" w:hAnsi="Arial" w:cs="Arial"/>
                <w:lang w:eastAsia="en-AU"/>
              </w:rPr>
            </w:pPr>
            <w:r w:rsidRPr="006702A4">
              <w:rPr>
                <w:rFonts w:ascii="Arial" w:hAnsi="Arial" w:cs="Arial"/>
                <w:lang w:eastAsia="en-AU"/>
              </w:rPr>
              <w:t>charge_payment_type</w:t>
            </w:r>
          </w:p>
        </w:tc>
        <w:tc>
          <w:tcPr>
            <w:tcW w:w="1800" w:type="dxa"/>
            <w:shd w:val="clear" w:color="auto" w:fill="auto"/>
            <w:noWrap/>
            <w:vAlign w:val="bottom"/>
          </w:tcPr>
          <w:p w14:paraId="4A5F5A53" w14:textId="77777777" w:rsidR="0008699A" w:rsidRPr="006702A4" w:rsidRDefault="0008699A" w:rsidP="009B732C">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471903EF" w14:textId="77777777" w:rsidR="0008699A" w:rsidRPr="006702A4" w:rsidRDefault="0008699A" w:rsidP="00F33763">
            <w:pPr>
              <w:rPr>
                <w:rFonts w:ascii="Arial" w:hAnsi="Arial" w:cs="Arial"/>
                <w:lang w:eastAsia="en-AU"/>
              </w:rPr>
            </w:pPr>
            <w:r w:rsidRPr="006702A4">
              <w:rPr>
                <w:rFonts w:ascii="Arial" w:hAnsi="Arial" w:cs="Arial"/>
                <w:lang w:eastAsia="en-AU"/>
              </w:rPr>
              <w:t>INT704, INT710</w:t>
            </w:r>
            <w:r>
              <w:rPr>
                <w:rFonts w:ascii="Arial" w:hAnsi="Arial" w:cs="Arial"/>
                <w:lang w:eastAsia="en-AU"/>
              </w:rPr>
              <w:t xml:space="preserve">, </w:t>
            </w:r>
            <w:r w:rsidRPr="006702A4">
              <w:rPr>
                <w:rFonts w:ascii="Arial" w:hAnsi="Arial" w:cs="Arial"/>
                <w:lang w:eastAsia="en-AU"/>
              </w:rPr>
              <w:t>INT704</w:t>
            </w:r>
            <w:r>
              <w:rPr>
                <w:rFonts w:ascii="Arial" w:hAnsi="Arial" w:cs="Arial"/>
                <w:lang w:eastAsia="en-AU"/>
              </w:rPr>
              <w:t>v2, INT716, INT718</w:t>
            </w:r>
          </w:p>
        </w:tc>
      </w:tr>
      <w:tr w:rsidR="0008699A" w:rsidRPr="006702A4" w14:paraId="47877B3C" w14:textId="77777777" w:rsidTr="009B732C">
        <w:trPr>
          <w:cantSplit/>
          <w:trHeight w:val="255"/>
        </w:trPr>
        <w:tc>
          <w:tcPr>
            <w:tcW w:w="3120" w:type="dxa"/>
            <w:shd w:val="clear" w:color="auto" w:fill="auto"/>
            <w:noWrap/>
            <w:vAlign w:val="bottom"/>
          </w:tcPr>
          <w:p w14:paraId="3C26C5B7" w14:textId="77777777" w:rsidR="0008699A" w:rsidRPr="006702A4" w:rsidRDefault="0008699A" w:rsidP="009B732C">
            <w:pPr>
              <w:rPr>
                <w:rFonts w:ascii="Arial" w:hAnsi="Arial" w:cs="Arial"/>
                <w:lang w:eastAsia="en-AU"/>
              </w:rPr>
            </w:pPr>
            <w:r w:rsidRPr="006702A4">
              <w:rPr>
                <w:rFonts w:ascii="Arial" w:hAnsi="Arial" w:cs="Arial"/>
                <w:lang w:eastAsia="en-AU"/>
              </w:rPr>
              <w:t>city</w:t>
            </w:r>
          </w:p>
        </w:tc>
        <w:tc>
          <w:tcPr>
            <w:tcW w:w="1800" w:type="dxa"/>
            <w:shd w:val="clear" w:color="auto" w:fill="auto"/>
            <w:noWrap/>
            <w:vAlign w:val="bottom"/>
          </w:tcPr>
          <w:p w14:paraId="367BCD0E" w14:textId="77777777" w:rsidR="0008699A" w:rsidRPr="006702A4" w:rsidRDefault="0008699A" w:rsidP="009B732C">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4676682E" w14:textId="77777777" w:rsidR="0008699A" w:rsidRPr="006702A4" w:rsidRDefault="0008699A" w:rsidP="009B732C">
            <w:pPr>
              <w:rPr>
                <w:rFonts w:ascii="Arial" w:hAnsi="Arial" w:cs="Arial"/>
                <w:lang w:eastAsia="en-AU"/>
              </w:rPr>
            </w:pPr>
            <w:r w:rsidRPr="006702A4">
              <w:rPr>
                <w:rFonts w:ascii="Arial" w:hAnsi="Arial" w:cs="Arial"/>
                <w:lang w:eastAsia="en-AU"/>
              </w:rPr>
              <w:t>INT670, INT713</w:t>
            </w:r>
          </w:p>
        </w:tc>
      </w:tr>
      <w:tr w:rsidR="0008699A" w:rsidRPr="006702A4" w14:paraId="745CDA17" w14:textId="77777777" w:rsidTr="009B732C">
        <w:trPr>
          <w:cantSplit/>
          <w:trHeight w:val="255"/>
        </w:trPr>
        <w:tc>
          <w:tcPr>
            <w:tcW w:w="3120" w:type="dxa"/>
            <w:shd w:val="clear" w:color="auto" w:fill="auto"/>
            <w:noWrap/>
            <w:vAlign w:val="bottom"/>
          </w:tcPr>
          <w:p w14:paraId="338F946C" w14:textId="77777777" w:rsidR="0008699A" w:rsidRPr="006702A4" w:rsidRDefault="0008699A" w:rsidP="009B732C">
            <w:pPr>
              <w:rPr>
                <w:rFonts w:ascii="Arial" w:hAnsi="Arial" w:cs="Arial"/>
                <w:lang w:eastAsia="en-AU"/>
              </w:rPr>
            </w:pPr>
            <w:r w:rsidRPr="006702A4">
              <w:rPr>
                <w:rFonts w:ascii="Arial" w:hAnsi="Arial" w:cs="Arial"/>
                <w:lang w:eastAsia="en-AU"/>
              </w:rPr>
              <w:t>company_identifier</w:t>
            </w:r>
          </w:p>
        </w:tc>
        <w:tc>
          <w:tcPr>
            <w:tcW w:w="1800" w:type="dxa"/>
            <w:shd w:val="clear" w:color="auto" w:fill="auto"/>
            <w:noWrap/>
            <w:vAlign w:val="bottom"/>
          </w:tcPr>
          <w:p w14:paraId="263DD518" w14:textId="77777777" w:rsidR="0008699A" w:rsidRPr="006702A4" w:rsidRDefault="0008699A" w:rsidP="009B732C">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2D24B5BD" w14:textId="77777777" w:rsidR="0008699A" w:rsidRPr="006702A4" w:rsidRDefault="0008699A" w:rsidP="009B732C">
            <w:pPr>
              <w:rPr>
                <w:rFonts w:ascii="Arial" w:hAnsi="Arial" w:cs="Arial"/>
                <w:lang w:eastAsia="en-AU"/>
              </w:rPr>
            </w:pPr>
            <w:r w:rsidRPr="006702A4">
              <w:rPr>
                <w:rFonts w:ascii="Arial" w:hAnsi="Arial" w:cs="Arial"/>
                <w:lang w:eastAsia="en-AU"/>
              </w:rPr>
              <w:t>INT659, INT670, INT660, INT661</w:t>
            </w:r>
            <w:r>
              <w:rPr>
                <w:rFonts w:ascii="Arial" w:hAnsi="Arial" w:cs="Arial"/>
                <w:lang w:eastAsia="en-AU"/>
              </w:rPr>
              <w:t>, INT733</w:t>
            </w:r>
          </w:p>
        </w:tc>
      </w:tr>
      <w:tr w:rsidR="0008699A" w:rsidRPr="006702A4" w14:paraId="2D4D39AC" w14:textId="77777777" w:rsidTr="009B732C">
        <w:trPr>
          <w:cantSplit/>
          <w:trHeight w:val="255"/>
        </w:trPr>
        <w:tc>
          <w:tcPr>
            <w:tcW w:w="3120" w:type="dxa"/>
            <w:shd w:val="clear" w:color="auto" w:fill="auto"/>
            <w:noWrap/>
            <w:vAlign w:val="bottom"/>
          </w:tcPr>
          <w:p w14:paraId="29279AAB" w14:textId="77777777" w:rsidR="0008699A" w:rsidRPr="006702A4" w:rsidRDefault="0008699A" w:rsidP="009B732C">
            <w:pPr>
              <w:rPr>
                <w:rFonts w:ascii="Arial" w:hAnsi="Arial" w:cs="Arial"/>
                <w:lang w:eastAsia="en-AU"/>
              </w:rPr>
            </w:pPr>
            <w:r w:rsidRPr="006702A4">
              <w:rPr>
                <w:rFonts w:ascii="Arial" w:hAnsi="Arial" w:cs="Arial"/>
                <w:lang w:eastAsia="en-AU"/>
              </w:rPr>
              <w:t>company_name</w:t>
            </w:r>
          </w:p>
        </w:tc>
        <w:tc>
          <w:tcPr>
            <w:tcW w:w="1800" w:type="dxa"/>
            <w:shd w:val="clear" w:color="auto" w:fill="auto"/>
            <w:noWrap/>
            <w:vAlign w:val="bottom"/>
          </w:tcPr>
          <w:p w14:paraId="6F6564C4" w14:textId="77777777" w:rsidR="0008699A" w:rsidRPr="006702A4" w:rsidRDefault="0008699A" w:rsidP="009B732C">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1FD79A75" w14:textId="77777777" w:rsidR="0008699A" w:rsidRPr="006702A4" w:rsidRDefault="0008699A" w:rsidP="009B732C">
            <w:pPr>
              <w:rPr>
                <w:rFonts w:ascii="Arial" w:hAnsi="Arial" w:cs="Arial"/>
                <w:lang w:eastAsia="en-AU"/>
              </w:rPr>
            </w:pPr>
            <w:r w:rsidRPr="006702A4">
              <w:rPr>
                <w:rFonts w:ascii="Arial" w:hAnsi="Arial" w:cs="Arial"/>
                <w:lang w:eastAsia="en-AU"/>
              </w:rPr>
              <w:t>INT659, INT670, INT660, INT661</w:t>
            </w:r>
            <w:r>
              <w:rPr>
                <w:rFonts w:ascii="Arial" w:hAnsi="Arial" w:cs="Arial"/>
                <w:lang w:eastAsia="en-AU"/>
              </w:rPr>
              <w:t>, INT733</w:t>
            </w:r>
          </w:p>
        </w:tc>
      </w:tr>
      <w:tr w:rsidR="0008699A" w:rsidRPr="006702A4" w14:paraId="78BA132D" w14:textId="77777777" w:rsidTr="009B732C">
        <w:trPr>
          <w:cantSplit/>
          <w:trHeight w:val="255"/>
        </w:trPr>
        <w:tc>
          <w:tcPr>
            <w:tcW w:w="3120" w:type="dxa"/>
            <w:shd w:val="clear" w:color="auto" w:fill="auto"/>
            <w:noWrap/>
            <w:vAlign w:val="bottom"/>
          </w:tcPr>
          <w:p w14:paraId="06AA33AF" w14:textId="77777777" w:rsidR="0008699A" w:rsidRPr="006702A4" w:rsidRDefault="0008699A" w:rsidP="009B732C">
            <w:pPr>
              <w:rPr>
                <w:rFonts w:ascii="Arial" w:hAnsi="Arial" w:cs="Arial"/>
                <w:lang w:eastAsia="en-AU"/>
              </w:rPr>
            </w:pPr>
            <w:r w:rsidRPr="006702A4">
              <w:rPr>
                <w:rFonts w:ascii="Arial" w:hAnsi="Arial" w:cs="Arial"/>
                <w:lang w:eastAsia="en-AU"/>
              </w:rPr>
              <w:t>confirmation_datetime</w:t>
            </w:r>
          </w:p>
        </w:tc>
        <w:tc>
          <w:tcPr>
            <w:tcW w:w="1800" w:type="dxa"/>
            <w:shd w:val="clear" w:color="auto" w:fill="auto"/>
            <w:noWrap/>
            <w:vAlign w:val="bottom"/>
          </w:tcPr>
          <w:p w14:paraId="4A8D7CE4" w14:textId="77777777" w:rsidR="0008699A" w:rsidRPr="006702A4" w:rsidRDefault="0008699A" w:rsidP="009B732C">
            <w:pPr>
              <w:rPr>
                <w:rFonts w:ascii="Arial" w:hAnsi="Arial" w:cs="Arial"/>
                <w:lang w:eastAsia="en-AU"/>
              </w:rPr>
            </w:pPr>
            <w:r w:rsidRPr="006702A4">
              <w:rPr>
                <w:rFonts w:ascii="Arial" w:hAnsi="Arial" w:cs="Arial"/>
                <w:lang w:eastAsia="en-AU"/>
              </w:rPr>
              <w:t>datetime (dd mmm yyyy hh:mm:ss)</w:t>
            </w:r>
          </w:p>
        </w:tc>
        <w:tc>
          <w:tcPr>
            <w:tcW w:w="3903" w:type="dxa"/>
            <w:shd w:val="clear" w:color="auto" w:fill="auto"/>
            <w:noWrap/>
            <w:vAlign w:val="bottom"/>
          </w:tcPr>
          <w:p w14:paraId="30FD1923" w14:textId="77777777" w:rsidR="0008699A" w:rsidRPr="006702A4" w:rsidRDefault="0008699A" w:rsidP="009B732C">
            <w:pPr>
              <w:rPr>
                <w:rFonts w:ascii="Arial" w:hAnsi="Arial" w:cs="Arial"/>
                <w:lang w:eastAsia="en-AU"/>
              </w:rPr>
            </w:pPr>
            <w:r w:rsidRPr="006702A4">
              <w:rPr>
                <w:rFonts w:ascii="Arial" w:hAnsi="Arial" w:cs="Arial"/>
                <w:lang w:eastAsia="en-AU"/>
              </w:rPr>
              <w:t>INT709</w:t>
            </w:r>
          </w:p>
        </w:tc>
      </w:tr>
      <w:tr w:rsidR="00C85C8B" w:rsidRPr="006702A4" w14:paraId="20CC5386" w14:textId="77777777" w:rsidTr="009B732C">
        <w:trPr>
          <w:cantSplit/>
          <w:trHeight w:val="255"/>
        </w:trPr>
        <w:tc>
          <w:tcPr>
            <w:tcW w:w="3120" w:type="dxa"/>
            <w:shd w:val="clear" w:color="auto" w:fill="auto"/>
            <w:noWrap/>
            <w:vAlign w:val="bottom"/>
          </w:tcPr>
          <w:p w14:paraId="157E9FC9" w14:textId="77777777" w:rsidR="00C85C8B" w:rsidRPr="006702A4" w:rsidRDefault="00C85C8B" w:rsidP="009B732C">
            <w:pPr>
              <w:rPr>
                <w:rFonts w:ascii="Arial" w:hAnsi="Arial" w:cs="Arial"/>
                <w:lang w:eastAsia="en-AU"/>
              </w:rPr>
            </w:pPr>
            <w:r>
              <w:rPr>
                <w:rFonts w:ascii="Arial" w:hAnsi="Arial" w:cs="Arial"/>
                <w:lang w:eastAsia="en-AU"/>
              </w:rPr>
              <w:t>confirmed_quantity</w:t>
            </w:r>
          </w:p>
        </w:tc>
        <w:tc>
          <w:tcPr>
            <w:tcW w:w="1800" w:type="dxa"/>
            <w:shd w:val="clear" w:color="auto" w:fill="auto"/>
            <w:noWrap/>
            <w:vAlign w:val="bottom"/>
          </w:tcPr>
          <w:p w14:paraId="35C48E01" w14:textId="77777777" w:rsidR="00C85C8B" w:rsidRPr="006702A4" w:rsidRDefault="00C85C8B" w:rsidP="009B732C">
            <w:pPr>
              <w:rPr>
                <w:rFonts w:ascii="Arial" w:hAnsi="Arial" w:cs="Arial"/>
                <w:lang w:eastAsia="en-AU"/>
              </w:rPr>
            </w:pPr>
            <w:r>
              <w:rPr>
                <w:rFonts w:ascii="Arial" w:hAnsi="Arial" w:cs="Arial"/>
                <w:lang w:eastAsia="en-AU"/>
              </w:rPr>
              <w:t>numeric(18,9)</w:t>
            </w:r>
          </w:p>
        </w:tc>
        <w:tc>
          <w:tcPr>
            <w:tcW w:w="3903" w:type="dxa"/>
            <w:shd w:val="clear" w:color="auto" w:fill="auto"/>
            <w:noWrap/>
            <w:vAlign w:val="bottom"/>
          </w:tcPr>
          <w:p w14:paraId="508887BE" w14:textId="77777777" w:rsidR="00C85C8B" w:rsidRPr="006702A4" w:rsidRDefault="00C85C8B" w:rsidP="009B732C">
            <w:pPr>
              <w:rPr>
                <w:rFonts w:ascii="Arial" w:hAnsi="Arial" w:cs="Arial"/>
                <w:lang w:eastAsia="en-AU"/>
              </w:rPr>
            </w:pPr>
            <w:r>
              <w:rPr>
                <w:rFonts w:ascii="Arial" w:hAnsi="Arial" w:cs="Arial"/>
                <w:lang w:eastAsia="en-AU"/>
              </w:rPr>
              <w:t>INT737</w:t>
            </w:r>
          </w:p>
        </w:tc>
      </w:tr>
      <w:tr w:rsidR="0008699A" w:rsidRPr="006702A4" w14:paraId="705CC233" w14:textId="77777777" w:rsidTr="009B732C">
        <w:trPr>
          <w:cantSplit/>
          <w:trHeight w:val="255"/>
        </w:trPr>
        <w:tc>
          <w:tcPr>
            <w:tcW w:w="3120" w:type="dxa"/>
            <w:shd w:val="clear" w:color="auto" w:fill="auto"/>
            <w:noWrap/>
            <w:vAlign w:val="bottom"/>
          </w:tcPr>
          <w:p w14:paraId="59AD0ACD" w14:textId="77777777" w:rsidR="0008699A" w:rsidRPr="006702A4" w:rsidRDefault="0008699A" w:rsidP="009B732C">
            <w:pPr>
              <w:rPr>
                <w:rFonts w:ascii="Arial" w:hAnsi="Arial" w:cs="Arial"/>
                <w:lang w:eastAsia="en-AU"/>
              </w:rPr>
            </w:pPr>
            <w:r w:rsidRPr="006702A4">
              <w:rPr>
                <w:rFonts w:ascii="Arial" w:hAnsi="Arial" w:cs="Arial"/>
                <w:lang w:eastAsia="en-AU"/>
              </w:rPr>
              <w:t>contact_type</w:t>
            </w:r>
          </w:p>
        </w:tc>
        <w:tc>
          <w:tcPr>
            <w:tcW w:w="1800" w:type="dxa"/>
            <w:shd w:val="clear" w:color="auto" w:fill="auto"/>
            <w:noWrap/>
            <w:vAlign w:val="bottom"/>
          </w:tcPr>
          <w:p w14:paraId="5E84537B" w14:textId="77777777" w:rsidR="0008699A" w:rsidRPr="006702A4" w:rsidRDefault="0008699A" w:rsidP="009B732C">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15837CF0" w14:textId="77777777" w:rsidR="0008699A" w:rsidRPr="006702A4" w:rsidRDefault="0008699A" w:rsidP="009B732C">
            <w:pPr>
              <w:rPr>
                <w:rFonts w:ascii="Arial" w:hAnsi="Arial" w:cs="Arial"/>
                <w:lang w:eastAsia="en-AU"/>
              </w:rPr>
            </w:pPr>
            <w:r w:rsidRPr="006702A4">
              <w:rPr>
                <w:rFonts w:ascii="Arial" w:hAnsi="Arial" w:cs="Arial"/>
                <w:lang w:eastAsia="en-AU"/>
              </w:rPr>
              <w:t>INT713</w:t>
            </w:r>
          </w:p>
        </w:tc>
      </w:tr>
      <w:tr w:rsidR="0008699A" w:rsidRPr="006702A4" w14:paraId="40856476" w14:textId="77777777" w:rsidTr="009B732C">
        <w:trPr>
          <w:cantSplit/>
          <w:trHeight w:val="255"/>
        </w:trPr>
        <w:tc>
          <w:tcPr>
            <w:tcW w:w="3120" w:type="dxa"/>
            <w:shd w:val="clear" w:color="auto" w:fill="auto"/>
            <w:noWrap/>
            <w:vAlign w:val="bottom"/>
          </w:tcPr>
          <w:p w14:paraId="31931584" w14:textId="77777777" w:rsidR="0008699A" w:rsidRPr="006702A4" w:rsidRDefault="0008699A" w:rsidP="009B732C">
            <w:pPr>
              <w:rPr>
                <w:rFonts w:ascii="Arial" w:hAnsi="Arial" w:cs="Arial"/>
                <w:lang w:eastAsia="en-AU"/>
              </w:rPr>
            </w:pPr>
            <w:r w:rsidRPr="006702A4">
              <w:rPr>
                <w:rFonts w:ascii="Arial" w:hAnsi="Arial" w:cs="Arial"/>
                <w:lang w:eastAsia="en-AU"/>
              </w:rPr>
              <w:t>contingency_gas_bid_offer_called_quantity</w:t>
            </w:r>
          </w:p>
        </w:tc>
        <w:tc>
          <w:tcPr>
            <w:tcW w:w="1800" w:type="dxa"/>
            <w:shd w:val="clear" w:color="auto" w:fill="auto"/>
            <w:noWrap/>
            <w:vAlign w:val="bottom"/>
          </w:tcPr>
          <w:p w14:paraId="72AD2D82" w14:textId="77777777" w:rsidR="0008699A" w:rsidRPr="006702A4" w:rsidRDefault="0008699A" w:rsidP="009B732C">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78B7DC25" w14:textId="77777777" w:rsidR="0008699A" w:rsidRPr="006702A4" w:rsidRDefault="0008699A" w:rsidP="009B732C">
            <w:pPr>
              <w:rPr>
                <w:rFonts w:ascii="Arial" w:hAnsi="Arial" w:cs="Arial"/>
                <w:lang w:eastAsia="en-AU"/>
              </w:rPr>
            </w:pPr>
            <w:r w:rsidRPr="006702A4">
              <w:rPr>
                <w:rFonts w:ascii="Arial" w:hAnsi="Arial" w:cs="Arial"/>
                <w:lang w:eastAsia="en-AU"/>
              </w:rPr>
              <w:t>INT674</w:t>
            </w:r>
          </w:p>
        </w:tc>
      </w:tr>
      <w:tr w:rsidR="0008699A" w:rsidRPr="006702A4" w14:paraId="22035126" w14:textId="77777777" w:rsidTr="009B732C">
        <w:trPr>
          <w:cantSplit/>
          <w:trHeight w:val="255"/>
        </w:trPr>
        <w:tc>
          <w:tcPr>
            <w:tcW w:w="3120" w:type="dxa"/>
            <w:shd w:val="clear" w:color="auto" w:fill="auto"/>
            <w:noWrap/>
            <w:vAlign w:val="bottom"/>
          </w:tcPr>
          <w:p w14:paraId="586BE7CB" w14:textId="77777777" w:rsidR="0008699A" w:rsidRPr="006702A4" w:rsidRDefault="0008699A" w:rsidP="009B732C">
            <w:pPr>
              <w:rPr>
                <w:rFonts w:ascii="Arial" w:hAnsi="Arial" w:cs="Arial"/>
                <w:lang w:eastAsia="en-AU"/>
              </w:rPr>
            </w:pPr>
            <w:r w:rsidRPr="006702A4">
              <w:rPr>
                <w:rFonts w:ascii="Arial" w:hAnsi="Arial" w:cs="Arial"/>
                <w:lang w:eastAsia="en-AU"/>
              </w:rPr>
              <w:t>contingency_gas_bid_offer_called_step_quantity</w:t>
            </w:r>
          </w:p>
        </w:tc>
        <w:tc>
          <w:tcPr>
            <w:tcW w:w="1800" w:type="dxa"/>
            <w:shd w:val="clear" w:color="auto" w:fill="auto"/>
            <w:noWrap/>
            <w:vAlign w:val="bottom"/>
          </w:tcPr>
          <w:p w14:paraId="3EA84A49" w14:textId="77777777" w:rsidR="0008699A" w:rsidRPr="006702A4" w:rsidRDefault="0008699A" w:rsidP="009B732C">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5936AFCE" w14:textId="77777777" w:rsidR="0008699A" w:rsidRPr="006702A4" w:rsidRDefault="0008699A" w:rsidP="009B732C">
            <w:pPr>
              <w:rPr>
                <w:rFonts w:ascii="Arial" w:hAnsi="Arial" w:cs="Arial"/>
                <w:lang w:eastAsia="en-AU"/>
              </w:rPr>
            </w:pPr>
            <w:r w:rsidRPr="006702A4">
              <w:rPr>
                <w:rFonts w:ascii="Arial" w:hAnsi="Arial" w:cs="Arial"/>
                <w:lang w:eastAsia="en-AU"/>
              </w:rPr>
              <w:t xml:space="preserve">INT661, </w:t>
            </w:r>
            <w:r w:rsidR="007475C0">
              <w:rPr>
                <w:rFonts w:ascii="Arial" w:hAnsi="Arial" w:cs="Arial"/>
                <w:lang w:eastAsia="en-AU"/>
              </w:rPr>
              <w:t xml:space="preserve">INT674, </w:t>
            </w:r>
            <w:r w:rsidRPr="006702A4">
              <w:rPr>
                <w:rFonts w:ascii="Arial" w:hAnsi="Arial" w:cs="Arial"/>
                <w:lang w:eastAsia="en-AU"/>
              </w:rPr>
              <w:t>INT708</w:t>
            </w:r>
          </w:p>
        </w:tc>
      </w:tr>
      <w:tr w:rsidR="00A85FEF" w:rsidRPr="006702A4" w14:paraId="207ADB9E" w14:textId="77777777" w:rsidTr="009B732C">
        <w:trPr>
          <w:cantSplit/>
          <w:trHeight w:val="255"/>
        </w:trPr>
        <w:tc>
          <w:tcPr>
            <w:tcW w:w="3120" w:type="dxa"/>
            <w:shd w:val="clear" w:color="auto" w:fill="auto"/>
            <w:noWrap/>
            <w:vAlign w:val="bottom"/>
          </w:tcPr>
          <w:p w14:paraId="744CD413" w14:textId="77777777" w:rsidR="00A85FEF" w:rsidRPr="006702A4" w:rsidRDefault="00A85FEF" w:rsidP="009B732C">
            <w:pPr>
              <w:rPr>
                <w:rFonts w:ascii="Arial" w:hAnsi="Arial" w:cs="Arial"/>
                <w:lang w:eastAsia="en-AU"/>
              </w:rPr>
            </w:pPr>
            <w:r w:rsidRPr="00A85FEF">
              <w:rPr>
                <w:rFonts w:ascii="Arial" w:hAnsi="Arial" w:cs="Arial"/>
                <w:lang w:eastAsia="en-AU"/>
              </w:rPr>
              <w:t>contingency_gas_bid_offer_comments</w:t>
            </w:r>
          </w:p>
        </w:tc>
        <w:tc>
          <w:tcPr>
            <w:tcW w:w="1800" w:type="dxa"/>
            <w:shd w:val="clear" w:color="auto" w:fill="auto"/>
            <w:noWrap/>
            <w:vAlign w:val="bottom"/>
          </w:tcPr>
          <w:p w14:paraId="4270E2B9" w14:textId="77777777" w:rsidR="00A85FEF" w:rsidRPr="006702A4" w:rsidRDefault="0050219E" w:rsidP="009B732C">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7FB6BCED" w14:textId="77777777" w:rsidR="00A85FEF" w:rsidRPr="006702A4" w:rsidRDefault="00A72A9F" w:rsidP="009B732C">
            <w:pPr>
              <w:rPr>
                <w:rFonts w:ascii="Arial" w:hAnsi="Arial" w:cs="Arial"/>
                <w:lang w:eastAsia="en-AU"/>
              </w:rPr>
            </w:pPr>
            <w:r>
              <w:rPr>
                <w:rFonts w:ascii="Arial" w:hAnsi="Arial" w:cs="Arial"/>
                <w:lang w:eastAsia="en-AU"/>
              </w:rPr>
              <w:t>INT715A</w:t>
            </w:r>
          </w:p>
        </w:tc>
      </w:tr>
      <w:tr w:rsidR="00EC2D83" w:rsidRPr="006702A4" w14:paraId="65FF01C2" w14:textId="77777777" w:rsidTr="009B732C">
        <w:trPr>
          <w:cantSplit/>
          <w:trHeight w:val="255"/>
        </w:trPr>
        <w:tc>
          <w:tcPr>
            <w:tcW w:w="3120" w:type="dxa"/>
            <w:shd w:val="clear" w:color="auto" w:fill="auto"/>
            <w:noWrap/>
            <w:vAlign w:val="bottom"/>
          </w:tcPr>
          <w:p w14:paraId="2447F845" w14:textId="77777777" w:rsidR="00EC2D83" w:rsidRPr="00A85FEF" w:rsidRDefault="00EC2D83" w:rsidP="00EC2D83">
            <w:pPr>
              <w:rPr>
                <w:rFonts w:ascii="Arial" w:hAnsi="Arial" w:cs="Arial"/>
                <w:lang w:eastAsia="en-AU"/>
              </w:rPr>
            </w:pPr>
            <w:r w:rsidRPr="00A85FEF">
              <w:rPr>
                <w:rFonts w:ascii="Arial" w:hAnsi="Arial" w:cs="Arial"/>
                <w:lang w:eastAsia="en-AU"/>
              </w:rPr>
              <w:t>contingency_gas_bid_offer_</w:t>
            </w:r>
            <w:r>
              <w:rPr>
                <w:rFonts w:ascii="Arial" w:hAnsi="Arial" w:cs="Arial"/>
                <w:lang w:eastAsia="en-AU"/>
              </w:rPr>
              <w:t>confirmation_</w:t>
            </w:r>
            <w:r w:rsidRPr="00A85FEF">
              <w:rPr>
                <w:rFonts w:ascii="Arial" w:hAnsi="Arial" w:cs="Arial"/>
                <w:lang w:eastAsia="en-AU"/>
              </w:rPr>
              <w:t>comments</w:t>
            </w:r>
          </w:p>
        </w:tc>
        <w:tc>
          <w:tcPr>
            <w:tcW w:w="1800" w:type="dxa"/>
            <w:shd w:val="clear" w:color="auto" w:fill="auto"/>
            <w:noWrap/>
            <w:vAlign w:val="bottom"/>
          </w:tcPr>
          <w:p w14:paraId="780C278F"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05569782" w14:textId="77777777" w:rsidR="00EC2D83" w:rsidRDefault="00EC2D83" w:rsidP="00EC2D83">
            <w:pPr>
              <w:rPr>
                <w:rFonts w:ascii="Arial" w:hAnsi="Arial" w:cs="Arial"/>
                <w:lang w:eastAsia="en-AU"/>
              </w:rPr>
            </w:pPr>
            <w:r>
              <w:rPr>
                <w:rFonts w:ascii="Arial" w:hAnsi="Arial" w:cs="Arial"/>
                <w:lang w:eastAsia="en-AU"/>
              </w:rPr>
              <w:t>INT715B</w:t>
            </w:r>
          </w:p>
        </w:tc>
      </w:tr>
      <w:tr w:rsidR="00EC2D83" w:rsidRPr="006702A4" w14:paraId="3459908B" w14:textId="77777777" w:rsidTr="009B732C">
        <w:trPr>
          <w:cantSplit/>
          <w:trHeight w:val="255"/>
        </w:trPr>
        <w:tc>
          <w:tcPr>
            <w:tcW w:w="3120" w:type="dxa"/>
            <w:shd w:val="clear" w:color="auto" w:fill="auto"/>
            <w:noWrap/>
            <w:vAlign w:val="bottom"/>
          </w:tcPr>
          <w:p w14:paraId="02F35DC6" w14:textId="77777777" w:rsidR="00EC2D83" w:rsidRPr="006702A4" w:rsidRDefault="00EC2D83" w:rsidP="00EC2D83">
            <w:pPr>
              <w:rPr>
                <w:rFonts w:ascii="Arial" w:hAnsi="Arial" w:cs="Arial"/>
                <w:lang w:eastAsia="en-AU"/>
              </w:rPr>
            </w:pPr>
            <w:r w:rsidRPr="006702A4">
              <w:rPr>
                <w:rFonts w:ascii="Arial" w:hAnsi="Arial" w:cs="Arial"/>
                <w:lang w:eastAsia="en-AU"/>
              </w:rPr>
              <w:t>contingency_gas_bid_offer_confirmed_step_quantity</w:t>
            </w:r>
          </w:p>
        </w:tc>
        <w:tc>
          <w:tcPr>
            <w:tcW w:w="1800" w:type="dxa"/>
            <w:shd w:val="clear" w:color="auto" w:fill="auto"/>
            <w:noWrap/>
            <w:vAlign w:val="bottom"/>
          </w:tcPr>
          <w:p w14:paraId="4D6136CB"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257FD6A0" w14:textId="77777777" w:rsidR="00EC2D83" w:rsidRPr="006702A4" w:rsidRDefault="00EC2D83" w:rsidP="00EC2D83">
            <w:pPr>
              <w:rPr>
                <w:rFonts w:ascii="Arial" w:hAnsi="Arial" w:cs="Arial"/>
                <w:lang w:eastAsia="en-AU"/>
              </w:rPr>
            </w:pPr>
            <w:r w:rsidRPr="006702A4">
              <w:rPr>
                <w:rFonts w:ascii="Arial" w:hAnsi="Arial" w:cs="Arial"/>
                <w:lang w:eastAsia="en-AU"/>
              </w:rPr>
              <w:t>INT661, INT708</w:t>
            </w:r>
            <w:r>
              <w:rPr>
                <w:rFonts w:ascii="Arial" w:hAnsi="Arial" w:cs="Arial"/>
                <w:lang w:eastAsia="en-AU"/>
              </w:rPr>
              <w:t>, INT715B</w:t>
            </w:r>
          </w:p>
        </w:tc>
      </w:tr>
      <w:tr w:rsidR="00EC2D83" w:rsidRPr="006702A4" w14:paraId="4BA49E15" w14:textId="77777777" w:rsidTr="009B732C">
        <w:trPr>
          <w:cantSplit/>
          <w:trHeight w:val="255"/>
        </w:trPr>
        <w:tc>
          <w:tcPr>
            <w:tcW w:w="3120" w:type="dxa"/>
            <w:shd w:val="clear" w:color="auto" w:fill="auto"/>
            <w:noWrap/>
            <w:vAlign w:val="bottom"/>
          </w:tcPr>
          <w:p w14:paraId="6B0AE4DB" w14:textId="77777777" w:rsidR="00EC2D83" w:rsidRPr="006702A4" w:rsidRDefault="00EC2D83" w:rsidP="00EC2D83">
            <w:pPr>
              <w:rPr>
                <w:rFonts w:ascii="Arial" w:hAnsi="Arial" w:cs="Arial"/>
                <w:lang w:eastAsia="en-AU"/>
              </w:rPr>
            </w:pPr>
            <w:r w:rsidRPr="006702A4">
              <w:rPr>
                <w:rFonts w:ascii="Arial" w:hAnsi="Arial" w:cs="Arial"/>
                <w:color w:val="000000"/>
                <w:lang w:eastAsia="en-AU"/>
              </w:rPr>
              <w:t>contingency_gas_bid_offer_identifier</w:t>
            </w:r>
            <w:r w:rsidRPr="006702A4" w:rsidDel="006150FC">
              <w:rPr>
                <w:rFonts w:ascii="Arial" w:hAnsi="Arial" w:cs="Arial"/>
                <w:lang w:eastAsia="en-AU"/>
              </w:rPr>
              <w:t xml:space="preserve"> </w:t>
            </w:r>
          </w:p>
        </w:tc>
        <w:tc>
          <w:tcPr>
            <w:tcW w:w="1800" w:type="dxa"/>
            <w:shd w:val="clear" w:color="auto" w:fill="auto"/>
            <w:noWrap/>
            <w:vAlign w:val="bottom"/>
          </w:tcPr>
          <w:p w14:paraId="1BFAA6E3"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79E119B8" w14:textId="77777777" w:rsidR="00EC2D83" w:rsidRPr="006702A4" w:rsidRDefault="00EC2D83" w:rsidP="00EC2D83">
            <w:pPr>
              <w:rPr>
                <w:rFonts w:ascii="Arial" w:hAnsi="Arial" w:cs="Arial"/>
                <w:lang w:eastAsia="en-AU"/>
              </w:rPr>
            </w:pPr>
            <w:r w:rsidRPr="006702A4">
              <w:rPr>
                <w:rFonts w:ascii="Arial" w:hAnsi="Arial" w:cs="Arial"/>
                <w:lang w:eastAsia="en-AU"/>
              </w:rPr>
              <w:t>INT660, INT661, INT708, INT715</w:t>
            </w:r>
            <w:r>
              <w:rPr>
                <w:rFonts w:ascii="Arial" w:hAnsi="Arial" w:cs="Arial"/>
                <w:lang w:eastAsia="en-AU"/>
              </w:rPr>
              <w:t>, INT715A, INT715B,</w:t>
            </w:r>
          </w:p>
        </w:tc>
      </w:tr>
      <w:tr w:rsidR="00EC2D83" w:rsidRPr="006702A4" w14:paraId="5DE710D3" w14:textId="77777777" w:rsidTr="009B732C">
        <w:trPr>
          <w:cantSplit/>
          <w:trHeight w:val="255"/>
        </w:trPr>
        <w:tc>
          <w:tcPr>
            <w:tcW w:w="3120" w:type="dxa"/>
            <w:shd w:val="clear" w:color="auto" w:fill="auto"/>
            <w:noWrap/>
            <w:vAlign w:val="bottom"/>
          </w:tcPr>
          <w:p w14:paraId="05515763" w14:textId="77777777" w:rsidR="00EC2D83" w:rsidRPr="006702A4" w:rsidRDefault="00EC2D83" w:rsidP="00EC2D83">
            <w:pPr>
              <w:rPr>
                <w:rFonts w:ascii="Arial" w:hAnsi="Arial" w:cs="Arial"/>
                <w:color w:val="000000"/>
                <w:lang w:eastAsia="en-AU"/>
              </w:rPr>
            </w:pPr>
            <w:r w:rsidRPr="008C622C">
              <w:rPr>
                <w:rFonts w:ascii="Arial" w:hAnsi="Arial" w:cs="Arial"/>
                <w:color w:val="000000"/>
                <w:lang w:eastAsia="en-AU"/>
              </w:rPr>
              <w:t>contingency_gas_bid_offer_step_confirmation_type</w:t>
            </w:r>
          </w:p>
        </w:tc>
        <w:tc>
          <w:tcPr>
            <w:tcW w:w="1800" w:type="dxa"/>
            <w:shd w:val="clear" w:color="auto" w:fill="auto"/>
            <w:noWrap/>
            <w:vAlign w:val="bottom"/>
          </w:tcPr>
          <w:p w14:paraId="1C921695" w14:textId="77777777" w:rsidR="00EC2D83" w:rsidRPr="006702A4" w:rsidRDefault="00EC2D83" w:rsidP="00EC2D83">
            <w:pPr>
              <w:rPr>
                <w:rFonts w:ascii="Arial" w:hAnsi="Arial" w:cs="Arial"/>
                <w:lang w:eastAsia="en-AU"/>
              </w:rPr>
            </w:pPr>
            <w:r>
              <w:rPr>
                <w:rFonts w:ascii="Arial" w:hAnsi="Arial" w:cs="Arial"/>
                <w:lang w:eastAsia="en-AU"/>
              </w:rPr>
              <w:t>char(1)</w:t>
            </w:r>
          </w:p>
        </w:tc>
        <w:tc>
          <w:tcPr>
            <w:tcW w:w="3903" w:type="dxa"/>
            <w:shd w:val="clear" w:color="auto" w:fill="auto"/>
            <w:noWrap/>
            <w:vAlign w:val="bottom"/>
          </w:tcPr>
          <w:p w14:paraId="2B790CA6" w14:textId="77777777" w:rsidR="00EC2D83" w:rsidRPr="006702A4" w:rsidRDefault="00EC2D83" w:rsidP="00EC2D83">
            <w:pPr>
              <w:rPr>
                <w:rFonts w:ascii="Arial" w:hAnsi="Arial" w:cs="Arial"/>
                <w:lang w:eastAsia="en-AU"/>
              </w:rPr>
            </w:pPr>
            <w:r>
              <w:rPr>
                <w:rFonts w:ascii="Arial" w:hAnsi="Arial" w:cs="Arial"/>
                <w:lang w:eastAsia="en-AU"/>
              </w:rPr>
              <w:t>INT715B</w:t>
            </w:r>
          </w:p>
        </w:tc>
      </w:tr>
      <w:tr w:rsidR="00EC2D83" w:rsidRPr="006702A4" w14:paraId="3C6A8AB5" w14:textId="77777777" w:rsidTr="009B732C">
        <w:trPr>
          <w:cantSplit/>
          <w:trHeight w:val="255"/>
        </w:trPr>
        <w:tc>
          <w:tcPr>
            <w:tcW w:w="3120" w:type="dxa"/>
            <w:shd w:val="clear" w:color="auto" w:fill="auto"/>
            <w:noWrap/>
            <w:vAlign w:val="bottom"/>
          </w:tcPr>
          <w:p w14:paraId="047D444D" w14:textId="77777777" w:rsidR="00EC2D83" w:rsidRPr="006702A4" w:rsidRDefault="00EC2D83" w:rsidP="00EC2D83">
            <w:pPr>
              <w:rPr>
                <w:rFonts w:ascii="Arial" w:hAnsi="Arial" w:cs="Arial"/>
                <w:lang w:eastAsia="en-AU"/>
              </w:rPr>
            </w:pPr>
            <w:r w:rsidRPr="006702A4">
              <w:rPr>
                <w:rFonts w:ascii="Arial" w:hAnsi="Arial" w:cs="Arial"/>
                <w:lang w:eastAsia="en-AU"/>
              </w:rPr>
              <w:t>contingency_gas_bid_offer_step_number</w:t>
            </w:r>
          </w:p>
        </w:tc>
        <w:tc>
          <w:tcPr>
            <w:tcW w:w="1800" w:type="dxa"/>
            <w:shd w:val="clear" w:color="auto" w:fill="auto"/>
            <w:noWrap/>
            <w:vAlign w:val="bottom"/>
          </w:tcPr>
          <w:p w14:paraId="54B1E2B0"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475253ED" w14:textId="77777777" w:rsidR="00EC2D83" w:rsidRPr="006702A4" w:rsidRDefault="00EC2D83" w:rsidP="00EC2D83">
            <w:pPr>
              <w:rPr>
                <w:rFonts w:ascii="Arial" w:hAnsi="Arial" w:cs="Arial"/>
                <w:lang w:eastAsia="en-AU"/>
              </w:rPr>
            </w:pPr>
            <w:r w:rsidRPr="006702A4">
              <w:rPr>
                <w:rFonts w:ascii="Arial" w:hAnsi="Arial" w:cs="Arial"/>
                <w:lang w:eastAsia="en-AU"/>
              </w:rPr>
              <w:t>INT660, INT661, INT708, INT715</w:t>
            </w:r>
            <w:r>
              <w:rPr>
                <w:rFonts w:ascii="Arial" w:hAnsi="Arial" w:cs="Arial"/>
                <w:lang w:eastAsia="en-AU"/>
              </w:rPr>
              <w:t>, INT715A, INT715B,</w:t>
            </w:r>
          </w:p>
        </w:tc>
      </w:tr>
      <w:tr w:rsidR="00EC2D83" w:rsidRPr="006702A4" w14:paraId="63282E1F" w14:textId="77777777" w:rsidTr="009B732C">
        <w:trPr>
          <w:cantSplit/>
          <w:trHeight w:val="255"/>
        </w:trPr>
        <w:tc>
          <w:tcPr>
            <w:tcW w:w="3120" w:type="dxa"/>
            <w:shd w:val="clear" w:color="auto" w:fill="auto"/>
            <w:noWrap/>
            <w:vAlign w:val="bottom"/>
          </w:tcPr>
          <w:p w14:paraId="5E5812E6" w14:textId="77777777" w:rsidR="00EC2D83" w:rsidRPr="006702A4" w:rsidRDefault="00EC2D83" w:rsidP="00EC2D83">
            <w:pPr>
              <w:rPr>
                <w:rFonts w:ascii="Arial" w:hAnsi="Arial" w:cs="Arial"/>
                <w:lang w:eastAsia="en-AU"/>
              </w:rPr>
            </w:pPr>
            <w:r w:rsidRPr="006702A4">
              <w:rPr>
                <w:rFonts w:ascii="Arial" w:hAnsi="Arial" w:cs="Arial"/>
                <w:lang w:eastAsia="en-AU"/>
              </w:rPr>
              <w:t>contingency_gas_bid_offer_step_price</w:t>
            </w:r>
          </w:p>
        </w:tc>
        <w:tc>
          <w:tcPr>
            <w:tcW w:w="1800" w:type="dxa"/>
            <w:shd w:val="clear" w:color="auto" w:fill="auto"/>
            <w:noWrap/>
            <w:vAlign w:val="bottom"/>
          </w:tcPr>
          <w:p w14:paraId="73D9F6E4"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0BE173E7" w14:textId="77777777" w:rsidR="00EC2D83" w:rsidRPr="006702A4" w:rsidRDefault="00EC2D83" w:rsidP="00EC2D83">
            <w:pPr>
              <w:rPr>
                <w:rFonts w:ascii="Arial" w:hAnsi="Arial" w:cs="Arial"/>
                <w:lang w:eastAsia="en-AU"/>
              </w:rPr>
            </w:pPr>
            <w:r w:rsidRPr="006702A4">
              <w:rPr>
                <w:rFonts w:ascii="Arial" w:hAnsi="Arial" w:cs="Arial"/>
                <w:lang w:eastAsia="en-AU"/>
              </w:rPr>
              <w:t>INT660, INT661, INT708, INT715</w:t>
            </w:r>
            <w:r>
              <w:rPr>
                <w:rFonts w:ascii="Arial" w:hAnsi="Arial" w:cs="Arial"/>
                <w:lang w:eastAsia="en-AU"/>
              </w:rPr>
              <w:t>, INT715A, INT715B,</w:t>
            </w:r>
          </w:p>
        </w:tc>
      </w:tr>
      <w:tr w:rsidR="00EC2D83" w:rsidRPr="006702A4" w14:paraId="6F34D529" w14:textId="77777777" w:rsidTr="009B732C">
        <w:trPr>
          <w:cantSplit/>
          <w:trHeight w:val="255"/>
        </w:trPr>
        <w:tc>
          <w:tcPr>
            <w:tcW w:w="3120" w:type="dxa"/>
            <w:shd w:val="clear" w:color="auto" w:fill="auto"/>
            <w:noWrap/>
            <w:vAlign w:val="bottom"/>
          </w:tcPr>
          <w:p w14:paraId="177E46DD" w14:textId="77777777" w:rsidR="00EC2D83" w:rsidRPr="006702A4" w:rsidRDefault="00EC2D83" w:rsidP="00EC2D83">
            <w:pPr>
              <w:rPr>
                <w:rFonts w:ascii="Arial" w:hAnsi="Arial" w:cs="Arial"/>
                <w:lang w:eastAsia="en-AU"/>
              </w:rPr>
            </w:pPr>
            <w:r w:rsidRPr="006702A4">
              <w:rPr>
                <w:rFonts w:ascii="Arial" w:hAnsi="Arial" w:cs="Arial"/>
                <w:lang w:eastAsia="en-AU"/>
              </w:rPr>
              <w:t>contingency_gas_bid_offer_step_quantity</w:t>
            </w:r>
          </w:p>
        </w:tc>
        <w:tc>
          <w:tcPr>
            <w:tcW w:w="1800" w:type="dxa"/>
            <w:shd w:val="clear" w:color="auto" w:fill="auto"/>
            <w:noWrap/>
            <w:vAlign w:val="bottom"/>
          </w:tcPr>
          <w:p w14:paraId="62713977"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2CB67860" w14:textId="77777777" w:rsidR="00EC2D83" w:rsidRPr="006702A4" w:rsidRDefault="00EC2D83" w:rsidP="00EC2D83">
            <w:pPr>
              <w:rPr>
                <w:rFonts w:ascii="Arial" w:hAnsi="Arial" w:cs="Arial"/>
                <w:lang w:eastAsia="en-AU"/>
              </w:rPr>
            </w:pPr>
            <w:r w:rsidRPr="006702A4">
              <w:rPr>
                <w:rFonts w:ascii="Arial" w:hAnsi="Arial" w:cs="Arial"/>
                <w:lang w:eastAsia="en-AU"/>
              </w:rPr>
              <w:t>INT660, INT661</w:t>
            </w:r>
            <w:r>
              <w:rPr>
                <w:rFonts w:ascii="Arial" w:hAnsi="Arial" w:cs="Arial"/>
                <w:lang w:eastAsia="en-AU"/>
              </w:rPr>
              <w:t xml:space="preserve">, </w:t>
            </w:r>
            <w:r w:rsidRPr="006702A4">
              <w:rPr>
                <w:rFonts w:ascii="Arial" w:hAnsi="Arial" w:cs="Arial"/>
                <w:lang w:eastAsia="en-AU"/>
              </w:rPr>
              <w:t>INT708, INT715</w:t>
            </w:r>
            <w:r>
              <w:rPr>
                <w:rFonts w:ascii="Arial" w:hAnsi="Arial" w:cs="Arial"/>
                <w:lang w:eastAsia="en-AU"/>
              </w:rPr>
              <w:t>, INT715A, INT715B</w:t>
            </w:r>
          </w:p>
        </w:tc>
      </w:tr>
      <w:tr w:rsidR="00EC2D83" w:rsidRPr="006702A4" w14:paraId="6E30A550" w14:textId="77777777" w:rsidTr="009B732C">
        <w:trPr>
          <w:cantSplit/>
          <w:trHeight w:val="255"/>
        </w:trPr>
        <w:tc>
          <w:tcPr>
            <w:tcW w:w="3120" w:type="dxa"/>
            <w:shd w:val="clear" w:color="auto" w:fill="auto"/>
            <w:noWrap/>
            <w:vAlign w:val="bottom"/>
          </w:tcPr>
          <w:p w14:paraId="58E28160" w14:textId="77777777" w:rsidR="00EC2D83" w:rsidRPr="006702A4" w:rsidRDefault="00EC2D83" w:rsidP="00EC2D83">
            <w:pPr>
              <w:rPr>
                <w:rFonts w:ascii="Arial" w:hAnsi="Arial" w:cs="Arial"/>
                <w:lang w:eastAsia="en-AU"/>
              </w:rPr>
            </w:pPr>
            <w:r w:rsidRPr="00A85FEF">
              <w:rPr>
                <w:rFonts w:ascii="Arial" w:hAnsi="Arial" w:cs="Arial"/>
                <w:lang w:eastAsia="en-AU"/>
              </w:rPr>
              <w:t>contingency_gas_bid_offer_step_registered_</w:t>
            </w:r>
            <w:r>
              <w:rPr>
                <w:rFonts w:ascii="Arial" w:hAnsi="Arial" w:cs="Arial"/>
                <w:lang w:eastAsia="en-AU"/>
              </w:rPr>
              <w:t>reference</w:t>
            </w:r>
          </w:p>
        </w:tc>
        <w:tc>
          <w:tcPr>
            <w:tcW w:w="1800" w:type="dxa"/>
            <w:shd w:val="clear" w:color="auto" w:fill="auto"/>
            <w:noWrap/>
            <w:vAlign w:val="bottom"/>
          </w:tcPr>
          <w:p w14:paraId="048A26E8" w14:textId="77777777" w:rsidR="00EC2D83" w:rsidRPr="006702A4" w:rsidRDefault="00EC2D83" w:rsidP="00EC2D83">
            <w:pPr>
              <w:rPr>
                <w:rFonts w:ascii="Arial" w:hAnsi="Arial" w:cs="Arial"/>
                <w:lang w:eastAsia="en-AU"/>
              </w:rPr>
            </w:pPr>
            <w:r>
              <w:rPr>
                <w:rFonts w:ascii="Arial" w:hAnsi="Arial" w:cs="Arial"/>
                <w:lang w:eastAsia="en-AU"/>
              </w:rPr>
              <w:t>varchar(20)</w:t>
            </w:r>
          </w:p>
        </w:tc>
        <w:tc>
          <w:tcPr>
            <w:tcW w:w="3903" w:type="dxa"/>
            <w:shd w:val="clear" w:color="auto" w:fill="auto"/>
            <w:noWrap/>
            <w:vAlign w:val="bottom"/>
          </w:tcPr>
          <w:p w14:paraId="43033C64" w14:textId="77777777" w:rsidR="00EC2D83" w:rsidRPr="006702A4" w:rsidRDefault="00EC2D83" w:rsidP="00EC2D83">
            <w:pPr>
              <w:rPr>
                <w:rFonts w:ascii="Arial" w:hAnsi="Arial" w:cs="Arial"/>
                <w:lang w:eastAsia="en-AU"/>
              </w:rPr>
            </w:pPr>
            <w:r>
              <w:rPr>
                <w:rFonts w:ascii="Arial" w:hAnsi="Arial" w:cs="Arial"/>
                <w:lang w:eastAsia="en-AU"/>
              </w:rPr>
              <w:t>INT715A, INT715B</w:t>
            </w:r>
          </w:p>
        </w:tc>
      </w:tr>
      <w:tr w:rsidR="00EC2D83" w:rsidRPr="006702A4" w14:paraId="208B564E" w14:textId="77777777" w:rsidTr="009B732C">
        <w:trPr>
          <w:cantSplit/>
          <w:trHeight w:val="255"/>
        </w:trPr>
        <w:tc>
          <w:tcPr>
            <w:tcW w:w="3120" w:type="dxa"/>
            <w:shd w:val="clear" w:color="auto" w:fill="auto"/>
            <w:noWrap/>
            <w:vAlign w:val="bottom"/>
          </w:tcPr>
          <w:p w14:paraId="5B42D7DC" w14:textId="77777777" w:rsidR="00EC2D83" w:rsidRPr="006702A4" w:rsidRDefault="00EC2D83" w:rsidP="00EC2D83">
            <w:pPr>
              <w:rPr>
                <w:rFonts w:ascii="Arial" w:hAnsi="Arial" w:cs="Arial"/>
              </w:rPr>
            </w:pPr>
            <w:r w:rsidRPr="006702A4">
              <w:rPr>
                <w:rFonts w:ascii="Arial" w:hAnsi="Arial" w:cs="Arial"/>
                <w:lang w:eastAsia="en-AU"/>
              </w:rPr>
              <w:t>contingency_gas_bid_offer_type</w:t>
            </w:r>
          </w:p>
        </w:tc>
        <w:tc>
          <w:tcPr>
            <w:tcW w:w="1800" w:type="dxa"/>
            <w:shd w:val="clear" w:color="auto" w:fill="auto"/>
            <w:noWrap/>
            <w:vAlign w:val="bottom"/>
          </w:tcPr>
          <w:p w14:paraId="2E5FFF0B" w14:textId="77777777" w:rsidR="00EC2D83" w:rsidRPr="006702A4" w:rsidRDefault="00EC2D83" w:rsidP="00EC2D83">
            <w:pPr>
              <w:rPr>
                <w:rFonts w:ascii="Arial" w:hAnsi="Arial" w:cs="Arial"/>
                <w:lang w:eastAsia="en-AU"/>
              </w:rPr>
            </w:pPr>
            <w:r w:rsidRPr="006702A4">
              <w:rPr>
                <w:rFonts w:ascii="Arial" w:hAnsi="Arial" w:cs="Arial"/>
                <w:lang w:eastAsia="en-AU"/>
              </w:rPr>
              <w:t>varchar(5)</w:t>
            </w:r>
          </w:p>
        </w:tc>
        <w:tc>
          <w:tcPr>
            <w:tcW w:w="3903" w:type="dxa"/>
            <w:shd w:val="clear" w:color="auto" w:fill="auto"/>
            <w:noWrap/>
            <w:vAlign w:val="bottom"/>
          </w:tcPr>
          <w:p w14:paraId="33C826F5" w14:textId="77777777" w:rsidR="00EC2D83" w:rsidRPr="006702A4" w:rsidRDefault="00EC2D83" w:rsidP="00EC2D83">
            <w:pPr>
              <w:rPr>
                <w:rFonts w:ascii="Arial" w:hAnsi="Arial" w:cs="Arial"/>
                <w:lang w:eastAsia="en-AU"/>
              </w:rPr>
            </w:pPr>
            <w:r w:rsidRPr="006702A4">
              <w:rPr>
                <w:rFonts w:ascii="Arial" w:hAnsi="Arial" w:cs="Arial"/>
                <w:lang w:eastAsia="en-AU"/>
              </w:rPr>
              <w:t xml:space="preserve">INT660, INT661, </w:t>
            </w:r>
            <w:r>
              <w:rPr>
                <w:rFonts w:ascii="Arial" w:hAnsi="Arial" w:cs="Arial"/>
                <w:lang w:eastAsia="en-AU"/>
              </w:rPr>
              <w:t xml:space="preserve">INT674, </w:t>
            </w:r>
            <w:r w:rsidRPr="006702A4">
              <w:rPr>
                <w:rFonts w:ascii="Arial" w:hAnsi="Arial" w:cs="Arial"/>
                <w:lang w:eastAsia="en-AU"/>
              </w:rPr>
              <w:t>INT708, INT715</w:t>
            </w:r>
            <w:r>
              <w:rPr>
                <w:rFonts w:ascii="Arial" w:hAnsi="Arial" w:cs="Arial"/>
                <w:lang w:eastAsia="en-AU"/>
              </w:rPr>
              <w:t>, INT715A, INT715B,</w:t>
            </w:r>
          </w:p>
        </w:tc>
      </w:tr>
      <w:tr w:rsidR="00EC2D83" w:rsidRPr="006702A4" w14:paraId="58A5BCFA" w14:textId="77777777" w:rsidTr="009B732C">
        <w:trPr>
          <w:cantSplit/>
          <w:trHeight w:val="255"/>
        </w:trPr>
        <w:tc>
          <w:tcPr>
            <w:tcW w:w="3120" w:type="dxa"/>
            <w:shd w:val="clear" w:color="auto" w:fill="auto"/>
            <w:noWrap/>
            <w:vAlign w:val="bottom"/>
          </w:tcPr>
          <w:p w14:paraId="1C7AA4E3" w14:textId="77777777" w:rsidR="00EC2D83" w:rsidRPr="006702A4" w:rsidRDefault="00EC2D83" w:rsidP="00EC2D83">
            <w:pPr>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contingency_gas_called_identifier</w:t>
            </w:r>
            <w:r w:rsidRPr="006702A4">
              <w:rPr>
                <w:rFonts w:ascii="Arial" w:hAnsi="Arial" w:cs="Arial"/>
              </w:rPr>
              <w:fldChar w:fldCharType="end"/>
            </w:r>
          </w:p>
        </w:tc>
        <w:tc>
          <w:tcPr>
            <w:tcW w:w="1800" w:type="dxa"/>
            <w:shd w:val="clear" w:color="auto" w:fill="auto"/>
            <w:noWrap/>
            <w:vAlign w:val="bottom"/>
          </w:tcPr>
          <w:p w14:paraId="281454EF"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2F0B1EB4" w14:textId="77777777" w:rsidR="00EC2D83" w:rsidRPr="006702A4" w:rsidRDefault="00EC2D83" w:rsidP="00EC2D83">
            <w:pPr>
              <w:rPr>
                <w:rFonts w:ascii="Arial" w:hAnsi="Arial" w:cs="Arial"/>
                <w:lang w:eastAsia="en-AU"/>
              </w:rPr>
            </w:pPr>
            <w:r w:rsidRPr="006702A4">
              <w:rPr>
                <w:rFonts w:ascii="Arial" w:hAnsi="Arial" w:cs="Arial"/>
                <w:lang w:eastAsia="en-AU"/>
              </w:rPr>
              <w:t>INT661, INT674, INT677, INT708</w:t>
            </w:r>
          </w:p>
        </w:tc>
      </w:tr>
      <w:tr w:rsidR="00EC2D83" w:rsidRPr="006702A4" w14:paraId="45715551" w14:textId="77777777" w:rsidTr="009B732C">
        <w:trPr>
          <w:cantSplit/>
          <w:trHeight w:val="255"/>
        </w:trPr>
        <w:tc>
          <w:tcPr>
            <w:tcW w:w="3120" w:type="dxa"/>
            <w:shd w:val="clear" w:color="auto" w:fill="auto"/>
            <w:noWrap/>
            <w:vAlign w:val="bottom"/>
          </w:tcPr>
          <w:p w14:paraId="694F97A3" w14:textId="77777777" w:rsidR="00EC2D83" w:rsidRPr="006702A4" w:rsidRDefault="00EC2D83" w:rsidP="00EC2D83">
            <w:pPr>
              <w:rPr>
                <w:rFonts w:ascii="Arial" w:hAnsi="Arial" w:cs="Arial"/>
                <w:lang w:eastAsia="en-AU"/>
              </w:rPr>
            </w:pPr>
            <w:r w:rsidRPr="006702A4">
              <w:rPr>
                <w:rFonts w:ascii="Arial" w:hAnsi="Arial" w:cs="Arial"/>
                <w:lang w:eastAsia="en-AU"/>
              </w:rPr>
              <w:t>contingency_gas_comments</w:t>
            </w:r>
          </w:p>
        </w:tc>
        <w:tc>
          <w:tcPr>
            <w:tcW w:w="1800" w:type="dxa"/>
            <w:shd w:val="clear" w:color="auto" w:fill="auto"/>
            <w:noWrap/>
            <w:vAlign w:val="bottom"/>
          </w:tcPr>
          <w:p w14:paraId="2D7939BC"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1EA89BE5" w14:textId="77777777" w:rsidR="00EC2D83" w:rsidRPr="006702A4" w:rsidRDefault="00EC2D83" w:rsidP="00EC2D83">
            <w:pPr>
              <w:rPr>
                <w:rFonts w:ascii="Arial" w:hAnsi="Arial" w:cs="Arial"/>
                <w:lang w:eastAsia="en-AU"/>
              </w:rPr>
            </w:pPr>
            <w:r w:rsidRPr="006702A4">
              <w:rPr>
                <w:rFonts w:ascii="Arial" w:hAnsi="Arial" w:cs="Arial"/>
                <w:lang w:eastAsia="en-AU"/>
              </w:rPr>
              <w:t>INT708</w:t>
            </w:r>
          </w:p>
        </w:tc>
      </w:tr>
      <w:tr w:rsidR="00EC2D83" w:rsidRPr="006702A4" w14:paraId="4F35EC6C" w14:textId="77777777" w:rsidTr="009B732C">
        <w:trPr>
          <w:cantSplit/>
          <w:trHeight w:val="255"/>
        </w:trPr>
        <w:tc>
          <w:tcPr>
            <w:tcW w:w="3120" w:type="dxa"/>
            <w:shd w:val="clear" w:color="auto" w:fill="auto"/>
            <w:noWrap/>
            <w:vAlign w:val="bottom"/>
          </w:tcPr>
          <w:p w14:paraId="27E2D5F3" w14:textId="77777777" w:rsidR="00EC2D83" w:rsidRPr="006702A4" w:rsidRDefault="00EC2D83" w:rsidP="00EC2D83">
            <w:pPr>
              <w:rPr>
                <w:rFonts w:ascii="Arial" w:hAnsi="Arial" w:cs="Arial"/>
                <w:lang w:eastAsia="en-AU"/>
              </w:rPr>
            </w:pPr>
            <w:r w:rsidRPr="006702A4">
              <w:rPr>
                <w:rFonts w:ascii="Arial" w:hAnsi="Arial" w:cs="Arial"/>
                <w:lang w:eastAsia="en-AU"/>
              </w:rPr>
              <w:t>contingency_gas_provider_identifier</w:t>
            </w:r>
          </w:p>
        </w:tc>
        <w:tc>
          <w:tcPr>
            <w:tcW w:w="1800" w:type="dxa"/>
            <w:shd w:val="clear" w:color="auto" w:fill="auto"/>
            <w:noWrap/>
            <w:vAlign w:val="bottom"/>
          </w:tcPr>
          <w:p w14:paraId="443696BB"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7D415A66" w14:textId="77777777" w:rsidR="00EC2D83" w:rsidRPr="006702A4" w:rsidRDefault="00EC2D83" w:rsidP="00EC2D83">
            <w:pPr>
              <w:rPr>
                <w:rFonts w:ascii="Arial" w:hAnsi="Arial" w:cs="Arial"/>
                <w:lang w:eastAsia="en-AU"/>
              </w:rPr>
            </w:pPr>
            <w:r w:rsidRPr="006702A4">
              <w:rPr>
                <w:rFonts w:ascii="Arial" w:hAnsi="Arial" w:cs="Arial"/>
                <w:lang w:eastAsia="en-AU"/>
              </w:rPr>
              <w:t>INT708</w:t>
            </w:r>
          </w:p>
        </w:tc>
      </w:tr>
      <w:tr w:rsidR="00EC2D83" w:rsidRPr="006702A4" w14:paraId="1FA3BAB9" w14:textId="77777777" w:rsidTr="009B732C">
        <w:trPr>
          <w:cantSplit/>
          <w:trHeight w:val="255"/>
        </w:trPr>
        <w:tc>
          <w:tcPr>
            <w:tcW w:w="3120" w:type="dxa"/>
            <w:shd w:val="clear" w:color="auto" w:fill="auto"/>
            <w:noWrap/>
            <w:vAlign w:val="bottom"/>
          </w:tcPr>
          <w:p w14:paraId="62BBBE54" w14:textId="77777777" w:rsidR="00EC2D83" w:rsidRPr="006702A4" w:rsidRDefault="00EC2D83" w:rsidP="00EC2D83">
            <w:pPr>
              <w:rPr>
                <w:rFonts w:ascii="Arial" w:hAnsi="Arial" w:cs="Arial"/>
                <w:lang w:eastAsia="en-AU"/>
              </w:rPr>
            </w:pPr>
            <w:r w:rsidRPr="006702A4">
              <w:rPr>
                <w:rFonts w:ascii="Arial" w:hAnsi="Arial" w:cs="Arial"/>
                <w:lang w:eastAsia="en-AU"/>
              </w:rPr>
              <w:t>contingency_gas_provider_name</w:t>
            </w:r>
          </w:p>
        </w:tc>
        <w:tc>
          <w:tcPr>
            <w:tcW w:w="1800" w:type="dxa"/>
            <w:shd w:val="clear" w:color="auto" w:fill="auto"/>
            <w:noWrap/>
            <w:vAlign w:val="bottom"/>
          </w:tcPr>
          <w:p w14:paraId="57818736" w14:textId="77777777" w:rsidR="00EC2D83" w:rsidRPr="006702A4" w:rsidRDefault="00EC2D83" w:rsidP="00EC2D83">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1F2D15A2" w14:textId="77777777" w:rsidR="00EC2D83" w:rsidRPr="006702A4" w:rsidRDefault="00EC2D83" w:rsidP="00EC2D83">
            <w:pPr>
              <w:rPr>
                <w:rFonts w:ascii="Arial" w:hAnsi="Arial" w:cs="Arial"/>
                <w:lang w:eastAsia="en-AU"/>
              </w:rPr>
            </w:pPr>
            <w:r w:rsidRPr="006702A4">
              <w:rPr>
                <w:rFonts w:ascii="Arial" w:hAnsi="Arial" w:cs="Arial"/>
                <w:lang w:eastAsia="en-AU"/>
              </w:rPr>
              <w:t>INT708</w:t>
            </w:r>
          </w:p>
        </w:tc>
      </w:tr>
      <w:tr w:rsidR="00EC2D83" w:rsidRPr="006702A4" w14:paraId="162569F7" w14:textId="77777777" w:rsidTr="009B732C">
        <w:trPr>
          <w:cantSplit/>
          <w:trHeight w:val="255"/>
        </w:trPr>
        <w:tc>
          <w:tcPr>
            <w:tcW w:w="3120" w:type="dxa"/>
            <w:shd w:val="clear" w:color="auto" w:fill="auto"/>
            <w:noWrap/>
            <w:vAlign w:val="bottom"/>
          </w:tcPr>
          <w:p w14:paraId="673F20FF" w14:textId="77777777" w:rsidR="00EC2D83" w:rsidRPr="006702A4" w:rsidRDefault="00EC2D83" w:rsidP="00EC2D83">
            <w:pPr>
              <w:autoSpaceDE w:val="0"/>
              <w:autoSpaceDN w:val="0"/>
              <w:adjustRightInd w:val="0"/>
              <w:rPr>
                <w:rFonts w:ascii="Arial" w:hAnsi="Arial" w:cs="Arial"/>
                <w:sz w:val="20"/>
                <w:szCs w:val="20"/>
                <w:lang w:eastAsia="en-AU"/>
              </w:rPr>
            </w:pPr>
            <w:r w:rsidRPr="006702A4">
              <w:rPr>
                <w:rFonts w:ascii="Arial" w:hAnsi="Arial" w:cs="Arial"/>
                <w:color w:val="000000"/>
                <w:lang w:eastAsia="en-AU"/>
              </w:rPr>
              <w:t>contract_holder_identifier</w:t>
            </w:r>
          </w:p>
        </w:tc>
        <w:tc>
          <w:tcPr>
            <w:tcW w:w="1800" w:type="dxa"/>
            <w:shd w:val="clear" w:color="auto" w:fill="auto"/>
            <w:noWrap/>
            <w:vAlign w:val="bottom"/>
          </w:tcPr>
          <w:p w14:paraId="7BE1D603"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21DC2934" w14:textId="77777777" w:rsidR="00EC2D83" w:rsidRPr="006702A4" w:rsidRDefault="00EC2D83" w:rsidP="00EC2D83">
            <w:pPr>
              <w:rPr>
                <w:rFonts w:ascii="Arial" w:hAnsi="Arial" w:cs="Arial"/>
                <w:lang w:eastAsia="en-AU"/>
              </w:rPr>
            </w:pPr>
            <w:r w:rsidRPr="006702A4">
              <w:rPr>
                <w:rFonts w:ascii="Arial" w:hAnsi="Arial" w:cs="Arial"/>
                <w:lang w:eastAsia="en-AU"/>
              </w:rPr>
              <w:t>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INT706</w:t>
            </w:r>
            <w:r>
              <w:rPr>
                <w:rFonts w:ascii="Arial" w:hAnsi="Arial" w:cs="Arial"/>
                <w:lang w:eastAsia="en-AU"/>
              </w:rPr>
              <w:t>, INT706v2, INT720A, INT720B</w:t>
            </w:r>
          </w:p>
        </w:tc>
      </w:tr>
      <w:tr w:rsidR="00EC2D83" w:rsidRPr="006702A4" w14:paraId="71DF48E9" w14:textId="77777777" w:rsidTr="009B732C">
        <w:trPr>
          <w:cantSplit/>
          <w:trHeight w:val="255"/>
        </w:trPr>
        <w:tc>
          <w:tcPr>
            <w:tcW w:w="3120" w:type="dxa"/>
            <w:shd w:val="clear" w:color="auto" w:fill="auto"/>
            <w:noWrap/>
            <w:vAlign w:val="bottom"/>
          </w:tcPr>
          <w:p w14:paraId="345ED371" w14:textId="77777777" w:rsidR="00EC2D83" w:rsidRPr="006702A4" w:rsidRDefault="00EC2D83" w:rsidP="00EC2D83">
            <w:pPr>
              <w:rPr>
                <w:rFonts w:ascii="Arial" w:hAnsi="Arial" w:cs="Arial"/>
                <w:lang w:eastAsia="en-AU"/>
              </w:rPr>
            </w:pPr>
            <w:r w:rsidRPr="006702A4">
              <w:rPr>
                <w:rFonts w:ascii="Arial" w:hAnsi="Arial" w:cs="Arial"/>
                <w:lang w:eastAsia="en-AU"/>
              </w:rPr>
              <w:t>contract_holder_name</w:t>
            </w:r>
          </w:p>
        </w:tc>
        <w:tc>
          <w:tcPr>
            <w:tcW w:w="1800" w:type="dxa"/>
            <w:shd w:val="clear" w:color="auto" w:fill="auto"/>
            <w:noWrap/>
            <w:vAlign w:val="bottom"/>
          </w:tcPr>
          <w:p w14:paraId="34E25E0F" w14:textId="77777777" w:rsidR="00EC2D83" w:rsidRPr="006702A4" w:rsidRDefault="00EC2D83" w:rsidP="00EC2D83">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6B3F2E47" w14:textId="77777777" w:rsidR="00EC2D83" w:rsidRPr="006702A4" w:rsidRDefault="00EC2D83" w:rsidP="00EC2D83">
            <w:pPr>
              <w:rPr>
                <w:rFonts w:ascii="Arial" w:hAnsi="Arial" w:cs="Arial"/>
                <w:lang w:eastAsia="en-AU"/>
              </w:rPr>
            </w:pPr>
            <w:r w:rsidRPr="006702A4">
              <w:rPr>
                <w:rFonts w:ascii="Arial" w:hAnsi="Arial" w:cs="Arial"/>
                <w:lang w:eastAsia="en-AU"/>
              </w:rPr>
              <w:t>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INT706</w:t>
            </w:r>
            <w:r>
              <w:rPr>
                <w:rFonts w:ascii="Arial" w:hAnsi="Arial" w:cs="Arial"/>
                <w:lang w:eastAsia="en-AU"/>
              </w:rPr>
              <w:t>, INT706v2, INT720A, INT720B</w:t>
            </w:r>
          </w:p>
        </w:tc>
      </w:tr>
      <w:tr w:rsidR="00EC2D83" w:rsidRPr="006702A4" w14:paraId="26954AD9" w14:textId="77777777" w:rsidTr="009B732C">
        <w:trPr>
          <w:cantSplit/>
          <w:trHeight w:val="255"/>
        </w:trPr>
        <w:tc>
          <w:tcPr>
            <w:tcW w:w="3120" w:type="dxa"/>
            <w:shd w:val="clear" w:color="auto" w:fill="auto"/>
            <w:noWrap/>
            <w:vAlign w:val="bottom"/>
          </w:tcPr>
          <w:p w14:paraId="1DFCFADF" w14:textId="77777777" w:rsidR="00EC2D83" w:rsidRPr="006702A4" w:rsidRDefault="00EC2D83" w:rsidP="00EC2D83">
            <w:pPr>
              <w:rPr>
                <w:rFonts w:ascii="Arial" w:hAnsi="Arial" w:cs="Arial"/>
                <w:lang w:eastAsia="en-AU"/>
              </w:rPr>
            </w:pPr>
            <w:r w:rsidRPr="006702A4">
              <w:rPr>
                <w:rFonts w:ascii="Arial" w:hAnsi="Arial" w:cs="Arial"/>
                <w:lang w:eastAsia="en-AU"/>
              </w:rPr>
              <w:t>contracted_mos_gj</w:t>
            </w:r>
          </w:p>
        </w:tc>
        <w:tc>
          <w:tcPr>
            <w:tcW w:w="1800" w:type="dxa"/>
            <w:shd w:val="clear" w:color="auto" w:fill="auto"/>
            <w:noWrap/>
            <w:vAlign w:val="bottom"/>
          </w:tcPr>
          <w:p w14:paraId="0D3109F7" w14:textId="77777777" w:rsidR="00EC2D83" w:rsidRPr="006702A4" w:rsidRDefault="00EC2D83" w:rsidP="00EC2D83">
            <w:pPr>
              <w:rPr>
                <w:rFonts w:ascii="Arial" w:hAnsi="Arial" w:cs="Arial"/>
                <w:lang w:eastAsia="en-AU"/>
              </w:rPr>
            </w:pPr>
            <w:r w:rsidRPr="006702A4">
              <w:rPr>
                <w:rFonts w:ascii="Arial" w:hAnsi="Arial" w:cs="Arial"/>
                <w:lang w:eastAsia="en-AU"/>
              </w:rPr>
              <w:t>numeric(18,9)</w:t>
            </w:r>
          </w:p>
        </w:tc>
        <w:tc>
          <w:tcPr>
            <w:tcW w:w="3903" w:type="dxa"/>
            <w:shd w:val="clear" w:color="auto" w:fill="auto"/>
            <w:noWrap/>
            <w:vAlign w:val="bottom"/>
          </w:tcPr>
          <w:p w14:paraId="2D58111D" w14:textId="77777777" w:rsidR="00EC2D83" w:rsidRPr="006702A4" w:rsidRDefault="00EC2D83" w:rsidP="00EC2D83">
            <w:pPr>
              <w:rPr>
                <w:rFonts w:ascii="Arial" w:hAnsi="Arial" w:cs="Arial"/>
                <w:lang w:eastAsia="en-AU"/>
              </w:rPr>
            </w:pPr>
            <w:r w:rsidRPr="006702A4">
              <w:rPr>
                <w:rFonts w:ascii="Arial" w:hAnsi="Arial" w:cs="Arial"/>
                <w:lang w:eastAsia="en-AU"/>
              </w:rPr>
              <w:t>INT712</w:t>
            </w:r>
            <w:r>
              <w:rPr>
                <w:rFonts w:ascii="Arial" w:hAnsi="Arial" w:cs="Arial"/>
                <w:lang w:eastAsia="en-AU"/>
              </w:rPr>
              <w:t>, INT712v2</w:t>
            </w:r>
          </w:p>
        </w:tc>
      </w:tr>
      <w:tr w:rsidR="00EC2D83" w:rsidRPr="006702A4" w14:paraId="3D8048F8" w14:textId="77777777" w:rsidTr="009B732C">
        <w:trPr>
          <w:cantSplit/>
          <w:trHeight w:val="255"/>
        </w:trPr>
        <w:tc>
          <w:tcPr>
            <w:tcW w:w="3120" w:type="dxa"/>
            <w:shd w:val="clear" w:color="auto" w:fill="auto"/>
            <w:noWrap/>
            <w:vAlign w:val="bottom"/>
          </w:tcPr>
          <w:p w14:paraId="48651AFB" w14:textId="77777777" w:rsidR="00EC2D83" w:rsidRPr="006702A4" w:rsidRDefault="00EC2D83" w:rsidP="00EC2D83">
            <w:pPr>
              <w:autoSpaceDE w:val="0"/>
              <w:autoSpaceDN w:val="0"/>
              <w:adjustRightInd w:val="0"/>
              <w:rPr>
                <w:rFonts w:ascii="Arial" w:hAnsi="Arial" w:cs="Arial"/>
                <w:color w:val="000000"/>
                <w:lang w:eastAsia="en-AU"/>
              </w:rPr>
            </w:pPr>
            <w:r w:rsidRPr="006702A4">
              <w:rPr>
                <w:rFonts w:ascii="Arial" w:hAnsi="Arial" w:cs="Arial"/>
                <w:color w:val="000000"/>
                <w:lang w:eastAsia="en-AU"/>
              </w:rPr>
              <w:t>counter_party_confirmation</w:t>
            </w:r>
          </w:p>
        </w:tc>
        <w:tc>
          <w:tcPr>
            <w:tcW w:w="1800" w:type="dxa"/>
            <w:shd w:val="clear" w:color="auto" w:fill="auto"/>
            <w:noWrap/>
            <w:vAlign w:val="bottom"/>
          </w:tcPr>
          <w:p w14:paraId="69C8F934"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5E0D40EA" w14:textId="77777777" w:rsidR="00EC2D83" w:rsidRPr="006702A4" w:rsidRDefault="00EC2D83" w:rsidP="00EC2D83">
            <w:pPr>
              <w:rPr>
                <w:rFonts w:ascii="Arial" w:hAnsi="Arial" w:cs="Arial"/>
                <w:lang w:eastAsia="en-AU"/>
              </w:rPr>
            </w:pPr>
            <w:r w:rsidRPr="006702A4">
              <w:rPr>
                <w:rFonts w:ascii="Arial" w:hAnsi="Arial" w:cs="Arial"/>
                <w:lang w:eastAsia="en-AU"/>
              </w:rPr>
              <w:t>INT709</w:t>
            </w:r>
          </w:p>
        </w:tc>
      </w:tr>
      <w:tr w:rsidR="00EC2D83" w:rsidRPr="006702A4" w14:paraId="6F69AB10" w14:textId="77777777" w:rsidTr="009B732C">
        <w:trPr>
          <w:cantSplit/>
          <w:trHeight w:val="255"/>
        </w:trPr>
        <w:tc>
          <w:tcPr>
            <w:tcW w:w="3120" w:type="dxa"/>
            <w:shd w:val="clear" w:color="auto" w:fill="auto"/>
            <w:noWrap/>
            <w:vAlign w:val="bottom"/>
          </w:tcPr>
          <w:p w14:paraId="7D7C2483" w14:textId="77777777" w:rsidR="00EC2D83" w:rsidRPr="006702A4" w:rsidRDefault="00EC2D83" w:rsidP="00EC2D83">
            <w:pPr>
              <w:rPr>
                <w:rFonts w:ascii="Arial" w:hAnsi="Arial" w:cs="Arial"/>
                <w:lang w:eastAsia="en-AU"/>
              </w:rPr>
            </w:pPr>
            <w:r w:rsidRPr="006702A4">
              <w:rPr>
                <w:rFonts w:ascii="Arial" w:hAnsi="Arial" w:cs="Arial"/>
                <w:lang w:eastAsia="en-AU"/>
              </w:rPr>
              <w:t>counter_party_facility_identifier</w:t>
            </w:r>
          </w:p>
        </w:tc>
        <w:tc>
          <w:tcPr>
            <w:tcW w:w="1800" w:type="dxa"/>
            <w:shd w:val="clear" w:color="auto" w:fill="auto"/>
            <w:noWrap/>
            <w:vAlign w:val="bottom"/>
          </w:tcPr>
          <w:p w14:paraId="1E91AE4D" w14:textId="77777777" w:rsidR="00EC2D83" w:rsidRPr="006702A4" w:rsidRDefault="00EC2D83" w:rsidP="00EC2D83">
            <w:pPr>
              <w:rPr>
                <w:rFonts w:ascii="Arial" w:hAnsi="Arial" w:cs="Arial"/>
                <w:lang w:eastAsia="en-AU"/>
              </w:rPr>
            </w:pPr>
            <w:r w:rsidRPr="006702A4">
              <w:rPr>
                <w:rFonts w:ascii="Arial" w:hAnsi="Arial" w:cs="Arial"/>
                <w:lang w:eastAsia="en-AU"/>
              </w:rPr>
              <w:t>varchar(10)</w:t>
            </w:r>
          </w:p>
        </w:tc>
        <w:tc>
          <w:tcPr>
            <w:tcW w:w="3903" w:type="dxa"/>
            <w:shd w:val="clear" w:color="auto" w:fill="auto"/>
            <w:noWrap/>
            <w:vAlign w:val="bottom"/>
          </w:tcPr>
          <w:p w14:paraId="55D88B6D" w14:textId="77777777" w:rsidR="00EC2D83" w:rsidRPr="006702A4" w:rsidRDefault="00EC2D83" w:rsidP="00EC2D83">
            <w:pPr>
              <w:rPr>
                <w:rFonts w:ascii="Arial" w:hAnsi="Arial" w:cs="Arial"/>
                <w:lang w:eastAsia="en-AU"/>
              </w:rPr>
            </w:pPr>
            <w:r w:rsidRPr="006702A4">
              <w:rPr>
                <w:rFonts w:ascii="Arial" w:hAnsi="Arial" w:cs="Arial"/>
                <w:lang w:eastAsia="en-AU"/>
              </w:rPr>
              <w:t>INT709</w:t>
            </w:r>
          </w:p>
        </w:tc>
      </w:tr>
      <w:tr w:rsidR="00EC2D83" w:rsidRPr="006702A4" w14:paraId="64CB566B" w14:textId="77777777" w:rsidTr="009B732C">
        <w:trPr>
          <w:cantSplit/>
          <w:trHeight w:val="255"/>
        </w:trPr>
        <w:tc>
          <w:tcPr>
            <w:tcW w:w="3120" w:type="dxa"/>
            <w:shd w:val="clear" w:color="auto" w:fill="auto"/>
            <w:noWrap/>
            <w:vAlign w:val="bottom"/>
          </w:tcPr>
          <w:p w14:paraId="43D4762E" w14:textId="77777777" w:rsidR="00EC2D83" w:rsidRPr="006702A4" w:rsidRDefault="00EC2D83" w:rsidP="00EC2D83">
            <w:pPr>
              <w:autoSpaceDE w:val="0"/>
              <w:autoSpaceDN w:val="0"/>
              <w:adjustRightInd w:val="0"/>
              <w:rPr>
                <w:rFonts w:ascii="Arial" w:hAnsi="Arial" w:cs="Arial"/>
                <w:color w:val="000000"/>
                <w:lang w:eastAsia="en-AU"/>
              </w:rPr>
            </w:pPr>
            <w:r w:rsidRPr="006702A4">
              <w:rPr>
                <w:rFonts w:ascii="Arial" w:hAnsi="Arial" w:cs="Arial"/>
                <w:lang w:eastAsia="en-AU"/>
              </w:rPr>
              <w:t>counter_party_facility_name</w:t>
            </w:r>
          </w:p>
        </w:tc>
        <w:tc>
          <w:tcPr>
            <w:tcW w:w="1800" w:type="dxa"/>
            <w:shd w:val="clear" w:color="auto" w:fill="auto"/>
            <w:noWrap/>
            <w:vAlign w:val="bottom"/>
          </w:tcPr>
          <w:p w14:paraId="48C695CE"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056DEA8A" w14:textId="77777777" w:rsidR="00EC2D83" w:rsidRPr="006702A4" w:rsidRDefault="00EC2D83" w:rsidP="00EC2D83">
            <w:pPr>
              <w:rPr>
                <w:rFonts w:ascii="Arial" w:hAnsi="Arial" w:cs="Arial"/>
                <w:lang w:eastAsia="en-AU"/>
              </w:rPr>
            </w:pPr>
            <w:r w:rsidRPr="006702A4">
              <w:rPr>
                <w:rFonts w:ascii="Arial" w:hAnsi="Arial" w:cs="Arial"/>
                <w:lang w:eastAsia="en-AU"/>
              </w:rPr>
              <w:t>INT709</w:t>
            </w:r>
          </w:p>
        </w:tc>
      </w:tr>
      <w:tr w:rsidR="00EC2D83" w:rsidRPr="006702A4" w14:paraId="1260541E" w14:textId="77777777" w:rsidTr="009B732C">
        <w:trPr>
          <w:cantSplit/>
          <w:trHeight w:val="255"/>
        </w:trPr>
        <w:tc>
          <w:tcPr>
            <w:tcW w:w="3120" w:type="dxa"/>
            <w:shd w:val="clear" w:color="auto" w:fill="auto"/>
            <w:noWrap/>
            <w:vAlign w:val="bottom"/>
          </w:tcPr>
          <w:p w14:paraId="67BF401A" w14:textId="77777777" w:rsidR="00EC2D83" w:rsidRPr="006702A4" w:rsidRDefault="00EC2D83" w:rsidP="00EC2D83">
            <w:pPr>
              <w:rPr>
                <w:rFonts w:ascii="Arial" w:hAnsi="Arial" w:cs="Arial"/>
                <w:lang w:eastAsia="en-AU"/>
              </w:rPr>
            </w:pPr>
            <w:r w:rsidRPr="006702A4">
              <w:rPr>
                <w:rFonts w:ascii="Arial" w:hAnsi="Arial" w:cs="Arial"/>
                <w:lang w:eastAsia="en-AU"/>
              </w:rPr>
              <w:t>counter_party_identifier</w:t>
            </w:r>
          </w:p>
        </w:tc>
        <w:tc>
          <w:tcPr>
            <w:tcW w:w="1800" w:type="dxa"/>
            <w:shd w:val="clear" w:color="auto" w:fill="auto"/>
            <w:noWrap/>
            <w:vAlign w:val="bottom"/>
          </w:tcPr>
          <w:p w14:paraId="2F0B219A"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5914E9F5" w14:textId="77777777" w:rsidR="00EC2D83" w:rsidRPr="006702A4" w:rsidRDefault="00EC2D83" w:rsidP="00EC2D83">
            <w:pPr>
              <w:rPr>
                <w:rFonts w:ascii="Arial" w:hAnsi="Arial" w:cs="Arial"/>
                <w:lang w:eastAsia="en-AU"/>
              </w:rPr>
            </w:pPr>
            <w:r w:rsidRPr="006702A4">
              <w:rPr>
                <w:rFonts w:ascii="Arial" w:hAnsi="Arial" w:cs="Arial"/>
                <w:lang w:eastAsia="en-AU"/>
              </w:rPr>
              <w:t>INT709</w:t>
            </w:r>
          </w:p>
        </w:tc>
      </w:tr>
      <w:tr w:rsidR="00EC2D83" w:rsidRPr="006702A4" w14:paraId="335E0D1E" w14:textId="77777777" w:rsidTr="009B732C">
        <w:trPr>
          <w:cantSplit/>
          <w:trHeight w:val="255"/>
        </w:trPr>
        <w:tc>
          <w:tcPr>
            <w:tcW w:w="3120" w:type="dxa"/>
            <w:shd w:val="clear" w:color="auto" w:fill="auto"/>
            <w:noWrap/>
            <w:vAlign w:val="bottom"/>
          </w:tcPr>
          <w:p w14:paraId="1487BCE5" w14:textId="77777777" w:rsidR="00EC2D83" w:rsidRPr="006702A4" w:rsidRDefault="00EC2D83" w:rsidP="00EC2D83">
            <w:pPr>
              <w:rPr>
                <w:rFonts w:ascii="Arial" w:hAnsi="Arial" w:cs="Arial"/>
                <w:lang w:eastAsia="en-AU"/>
              </w:rPr>
            </w:pPr>
            <w:r w:rsidRPr="006702A4">
              <w:rPr>
                <w:rFonts w:ascii="Arial" w:hAnsi="Arial" w:cs="Arial"/>
                <w:color w:val="000000"/>
                <w:lang w:eastAsia="en-AU"/>
              </w:rPr>
              <w:t>counter_party_mms_impact</w:t>
            </w:r>
          </w:p>
        </w:tc>
        <w:tc>
          <w:tcPr>
            <w:tcW w:w="1800" w:type="dxa"/>
            <w:shd w:val="clear" w:color="auto" w:fill="auto"/>
            <w:noWrap/>
            <w:vAlign w:val="bottom"/>
          </w:tcPr>
          <w:p w14:paraId="3666674C" w14:textId="77777777" w:rsidR="00EC2D83" w:rsidRPr="006702A4" w:rsidRDefault="00EC2D83" w:rsidP="00EC2D83">
            <w:pPr>
              <w:rPr>
                <w:rFonts w:ascii="Arial" w:hAnsi="Arial" w:cs="Arial"/>
                <w:lang w:eastAsia="en-AU"/>
              </w:rPr>
            </w:pPr>
            <w:r w:rsidRPr="006702A4">
              <w:rPr>
                <w:rFonts w:ascii="Arial" w:hAnsi="Arial" w:cs="Arial"/>
                <w:lang w:eastAsia="en-AU"/>
              </w:rPr>
              <w:t>char(1)</w:t>
            </w:r>
          </w:p>
        </w:tc>
        <w:tc>
          <w:tcPr>
            <w:tcW w:w="3903" w:type="dxa"/>
            <w:shd w:val="clear" w:color="auto" w:fill="auto"/>
            <w:noWrap/>
            <w:vAlign w:val="bottom"/>
          </w:tcPr>
          <w:p w14:paraId="11959ABD" w14:textId="77777777" w:rsidR="00EC2D83" w:rsidRPr="006702A4" w:rsidRDefault="00EC2D83" w:rsidP="00EC2D83">
            <w:pPr>
              <w:rPr>
                <w:rFonts w:ascii="Arial" w:hAnsi="Arial" w:cs="Arial"/>
                <w:lang w:eastAsia="en-AU"/>
              </w:rPr>
            </w:pPr>
            <w:r w:rsidRPr="006702A4">
              <w:rPr>
                <w:rFonts w:ascii="Arial" w:hAnsi="Arial" w:cs="Arial"/>
                <w:lang w:eastAsia="en-AU"/>
              </w:rPr>
              <w:t>INT709</w:t>
            </w:r>
          </w:p>
        </w:tc>
      </w:tr>
      <w:tr w:rsidR="00EC2D83" w:rsidRPr="006702A4" w14:paraId="7CAD8796" w14:textId="77777777" w:rsidTr="009B732C">
        <w:trPr>
          <w:cantSplit/>
          <w:trHeight w:val="255"/>
        </w:trPr>
        <w:tc>
          <w:tcPr>
            <w:tcW w:w="3120" w:type="dxa"/>
            <w:shd w:val="clear" w:color="auto" w:fill="auto"/>
            <w:noWrap/>
            <w:vAlign w:val="bottom"/>
          </w:tcPr>
          <w:p w14:paraId="3A2A042D" w14:textId="77777777" w:rsidR="00EC2D83" w:rsidRPr="006702A4" w:rsidRDefault="00EC2D83" w:rsidP="00EC2D83">
            <w:pPr>
              <w:rPr>
                <w:rFonts w:ascii="Arial" w:hAnsi="Arial" w:cs="Arial"/>
                <w:lang w:eastAsia="en-AU"/>
              </w:rPr>
            </w:pPr>
            <w:r w:rsidRPr="006702A4">
              <w:rPr>
                <w:rFonts w:ascii="Arial" w:hAnsi="Arial" w:cs="Arial"/>
                <w:color w:val="000000"/>
                <w:lang w:eastAsia="en-AU"/>
              </w:rPr>
              <w:t>counter_party_name</w:t>
            </w:r>
          </w:p>
        </w:tc>
        <w:tc>
          <w:tcPr>
            <w:tcW w:w="1800" w:type="dxa"/>
            <w:shd w:val="clear" w:color="auto" w:fill="auto"/>
            <w:noWrap/>
            <w:vAlign w:val="bottom"/>
          </w:tcPr>
          <w:p w14:paraId="78EF08BD" w14:textId="77777777" w:rsidR="00EC2D83" w:rsidRPr="006702A4" w:rsidRDefault="00EC2D83" w:rsidP="00EC2D83">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052F2510" w14:textId="77777777" w:rsidR="00EC2D83" w:rsidRPr="006702A4" w:rsidRDefault="00EC2D83" w:rsidP="00EC2D83">
            <w:pPr>
              <w:rPr>
                <w:rFonts w:ascii="Arial" w:hAnsi="Arial" w:cs="Arial"/>
                <w:lang w:eastAsia="en-AU"/>
              </w:rPr>
            </w:pPr>
            <w:r w:rsidRPr="006702A4">
              <w:rPr>
                <w:rFonts w:ascii="Arial" w:hAnsi="Arial" w:cs="Arial"/>
                <w:lang w:eastAsia="en-AU"/>
              </w:rPr>
              <w:t>INT709</w:t>
            </w:r>
          </w:p>
        </w:tc>
      </w:tr>
      <w:tr w:rsidR="00EC2D83" w:rsidRPr="006702A4" w14:paraId="08D485C3" w14:textId="77777777" w:rsidTr="009B732C">
        <w:trPr>
          <w:cantSplit/>
          <w:trHeight w:val="255"/>
        </w:trPr>
        <w:tc>
          <w:tcPr>
            <w:tcW w:w="3120" w:type="dxa"/>
            <w:shd w:val="clear" w:color="auto" w:fill="auto"/>
            <w:noWrap/>
            <w:vAlign w:val="bottom"/>
          </w:tcPr>
          <w:p w14:paraId="28378F36" w14:textId="77777777" w:rsidR="00EC2D83" w:rsidRPr="006702A4" w:rsidRDefault="00EC2D83" w:rsidP="00EC2D83">
            <w:pPr>
              <w:rPr>
                <w:rFonts w:ascii="Arial" w:hAnsi="Arial" w:cs="Arial"/>
                <w:lang w:eastAsia="en-AU"/>
              </w:rPr>
            </w:pPr>
            <w:r w:rsidRPr="006702A4">
              <w:rPr>
                <w:rFonts w:ascii="Arial" w:hAnsi="Arial" w:cs="Arial"/>
                <w:lang w:eastAsia="en-AU"/>
              </w:rPr>
              <w:t>counter_party_role</w:t>
            </w:r>
          </w:p>
        </w:tc>
        <w:tc>
          <w:tcPr>
            <w:tcW w:w="1800" w:type="dxa"/>
            <w:shd w:val="clear" w:color="auto" w:fill="auto"/>
            <w:noWrap/>
            <w:vAlign w:val="bottom"/>
          </w:tcPr>
          <w:p w14:paraId="767DDF0F" w14:textId="77777777" w:rsidR="00EC2D83" w:rsidRPr="006702A4" w:rsidRDefault="00EC2D83" w:rsidP="00EC2D83">
            <w:pPr>
              <w:rPr>
                <w:rFonts w:ascii="Arial" w:hAnsi="Arial" w:cs="Arial"/>
                <w:lang w:eastAsia="en-AU"/>
              </w:rPr>
            </w:pPr>
            <w:r w:rsidRPr="006702A4">
              <w:rPr>
                <w:rFonts w:ascii="Arial" w:hAnsi="Arial" w:cs="Arial"/>
                <w:lang w:eastAsia="en-AU"/>
              </w:rPr>
              <w:t>varchar(5)</w:t>
            </w:r>
          </w:p>
        </w:tc>
        <w:tc>
          <w:tcPr>
            <w:tcW w:w="3903" w:type="dxa"/>
            <w:shd w:val="clear" w:color="auto" w:fill="auto"/>
            <w:noWrap/>
            <w:vAlign w:val="bottom"/>
          </w:tcPr>
          <w:p w14:paraId="55E3377C" w14:textId="77777777" w:rsidR="00EC2D83" w:rsidRPr="006702A4" w:rsidRDefault="00EC2D83" w:rsidP="00EC2D83">
            <w:pPr>
              <w:rPr>
                <w:rFonts w:ascii="Arial" w:hAnsi="Arial" w:cs="Arial"/>
                <w:lang w:eastAsia="en-AU"/>
              </w:rPr>
            </w:pPr>
            <w:r w:rsidRPr="006702A4">
              <w:rPr>
                <w:rFonts w:ascii="Arial" w:hAnsi="Arial" w:cs="Arial"/>
                <w:lang w:eastAsia="en-AU"/>
              </w:rPr>
              <w:t>INT709</w:t>
            </w:r>
          </w:p>
        </w:tc>
      </w:tr>
      <w:tr w:rsidR="00EC2D83" w:rsidRPr="006702A4" w14:paraId="63F20B49" w14:textId="77777777" w:rsidTr="009B732C">
        <w:trPr>
          <w:cantSplit/>
          <w:trHeight w:val="255"/>
        </w:trPr>
        <w:tc>
          <w:tcPr>
            <w:tcW w:w="3120" w:type="dxa"/>
            <w:shd w:val="clear" w:color="auto" w:fill="auto"/>
            <w:noWrap/>
            <w:vAlign w:val="bottom"/>
          </w:tcPr>
          <w:p w14:paraId="5C1C4B07" w14:textId="77777777" w:rsidR="00EC2D83" w:rsidRPr="006702A4" w:rsidRDefault="00EC2D83" w:rsidP="00EC2D83">
            <w:pPr>
              <w:rPr>
                <w:rFonts w:ascii="Arial" w:hAnsi="Arial" w:cs="Arial"/>
                <w:lang w:eastAsia="en-AU"/>
              </w:rPr>
            </w:pPr>
            <w:r w:rsidRPr="006702A4">
              <w:rPr>
                <w:rFonts w:ascii="Arial" w:hAnsi="Arial" w:cs="Arial"/>
                <w:lang w:eastAsia="en-AU"/>
              </w:rPr>
              <w:t>creation_datetime</w:t>
            </w:r>
          </w:p>
        </w:tc>
        <w:tc>
          <w:tcPr>
            <w:tcW w:w="1800" w:type="dxa"/>
            <w:shd w:val="clear" w:color="auto" w:fill="auto"/>
            <w:noWrap/>
            <w:vAlign w:val="bottom"/>
          </w:tcPr>
          <w:p w14:paraId="4477266E" w14:textId="77777777" w:rsidR="00EC2D83" w:rsidRPr="006702A4" w:rsidRDefault="00EC2D83" w:rsidP="00EC2D83">
            <w:pPr>
              <w:rPr>
                <w:rFonts w:ascii="Arial" w:hAnsi="Arial" w:cs="Arial"/>
                <w:lang w:eastAsia="en-AU"/>
              </w:rPr>
            </w:pPr>
            <w:r w:rsidRPr="006702A4">
              <w:rPr>
                <w:rFonts w:ascii="Arial" w:hAnsi="Arial" w:cs="Arial"/>
                <w:lang w:eastAsia="en-AU"/>
              </w:rPr>
              <w:t>datetime (dd mmm yyyy hh:mm:ss)</w:t>
            </w:r>
          </w:p>
        </w:tc>
        <w:tc>
          <w:tcPr>
            <w:tcW w:w="3903" w:type="dxa"/>
            <w:shd w:val="clear" w:color="auto" w:fill="auto"/>
            <w:noWrap/>
            <w:vAlign w:val="bottom"/>
          </w:tcPr>
          <w:p w14:paraId="2A0A3077" w14:textId="77777777" w:rsidR="00EC2D83" w:rsidRPr="006702A4" w:rsidRDefault="00EC2D83" w:rsidP="00EC2D83">
            <w:pPr>
              <w:rPr>
                <w:rFonts w:ascii="Arial" w:hAnsi="Arial" w:cs="Arial"/>
                <w:lang w:eastAsia="en-AU"/>
              </w:rPr>
            </w:pPr>
            <w:r w:rsidRPr="006702A4">
              <w:rPr>
                <w:rFonts w:ascii="Arial" w:hAnsi="Arial" w:cs="Arial"/>
                <w:lang w:eastAsia="en-AU"/>
              </w:rPr>
              <w:t>INT668</w:t>
            </w:r>
          </w:p>
        </w:tc>
      </w:tr>
      <w:tr w:rsidR="00EC2D83" w:rsidRPr="006702A4" w14:paraId="68E1D0FA" w14:textId="77777777" w:rsidTr="009B732C">
        <w:trPr>
          <w:cantSplit/>
          <w:trHeight w:val="255"/>
        </w:trPr>
        <w:tc>
          <w:tcPr>
            <w:tcW w:w="3120" w:type="dxa"/>
            <w:shd w:val="clear" w:color="auto" w:fill="auto"/>
            <w:noWrap/>
            <w:vAlign w:val="bottom"/>
          </w:tcPr>
          <w:p w14:paraId="57A7E95A" w14:textId="77777777" w:rsidR="00EC2D83" w:rsidRPr="006702A4" w:rsidRDefault="00EC2D83" w:rsidP="00EC2D83">
            <w:pPr>
              <w:rPr>
                <w:rFonts w:ascii="Arial" w:hAnsi="Arial" w:cs="Arial"/>
                <w:lang w:eastAsia="en-AU"/>
              </w:rPr>
            </w:pPr>
            <w:r w:rsidRPr="006702A4">
              <w:rPr>
                <w:rFonts w:ascii="Arial" w:hAnsi="Arial" w:cs="Arial"/>
                <w:lang w:eastAsia="en-AU"/>
              </w:rPr>
              <w:t>critical_notice_flag</w:t>
            </w:r>
          </w:p>
        </w:tc>
        <w:tc>
          <w:tcPr>
            <w:tcW w:w="1800" w:type="dxa"/>
            <w:shd w:val="clear" w:color="auto" w:fill="auto"/>
            <w:noWrap/>
            <w:vAlign w:val="bottom"/>
          </w:tcPr>
          <w:p w14:paraId="5FB008DF" w14:textId="77777777" w:rsidR="00EC2D83" w:rsidRPr="006702A4" w:rsidRDefault="00EC2D83" w:rsidP="00EC2D83">
            <w:pPr>
              <w:rPr>
                <w:rFonts w:ascii="Arial" w:hAnsi="Arial" w:cs="Arial"/>
                <w:lang w:eastAsia="en-AU"/>
              </w:rPr>
            </w:pPr>
            <w:r w:rsidRPr="006702A4">
              <w:rPr>
                <w:rFonts w:ascii="Arial" w:hAnsi="Arial" w:cs="Arial"/>
                <w:lang w:eastAsia="en-AU"/>
              </w:rPr>
              <w:t>char(1)</w:t>
            </w:r>
          </w:p>
        </w:tc>
        <w:tc>
          <w:tcPr>
            <w:tcW w:w="3903" w:type="dxa"/>
            <w:shd w:val="clear" w:color="auto" w:fill="auto"/>
            <w:noWrap/>
            <w:vAlign w:val="bottom"/>
          </w:tcPr>
          <w:p w14:paraId="7F51316B" w14:textId="77777777" w:rsidR="00EC2D83" w:rsidRPr="006702A4" w:rsidRDefault="00EC2D83" w:rsidP="00EC2D83">
            <w:pPr>
              <w:rPr>
                <w:rFonts w:ascii="Arial" w:hAnsi="Arial" w:cs="Arial"/>
                <w:lang w:eastAsia="en-AU"/>
              </w:rPr>
            </w:pPr>
            <w:r w:rsidRPr="006702A4">
              <w:rPr>
                <w:rFonts w:ascii="Arial" w:hAnsi="Arial" w:cs="Arial"/>
                <w:lang w:eastAsia="en-AU"/>
              </w:rPr>
              <w:t>INT666</w:t>
            </w:r>
          </w:p>
        </w:tc>
      </w:tr>
      <w:tr w:rsidR="00EC2D83" w:rsidRPr="006702A4" w14:paraId="7248D451" w14:textId="77777777" w:rsidTr="009B732C">
        <w:trPr>
          <w:cantSplit/>
          <w:trHeight w:val="255"/>
        </w:trPr>
        <w:tc>
          <w:tcPr>
            <w:tcW w:w="3120" w:type="dxa"/>
            <w:shd w:val="clear" w:color="auto" w:fill="auto"/>
            <w:noWrap/>
            <w:vAlign w:val="bottom"/>
          </w:tcPr>
          <w:p w14:paraId="3A1AF172" w14:textId="77777777" w:rsidR="00EC2D83" w:rsidRPr="006702A4" w:rsidRDefault="00EC2D83" w:rsidP="00EC2D83">
            <w:pPr>
              <w:rPr>
                <w:rFonts w:ascii="Arial" w:hAnsi="Arial" w:cs="Arial"/>
                <w:lang w:eastAsia="en-AU"/>
              </w:rPr>
            </w:pPr>
            <w:r w:rsidRPr="006702A4">
              <w:rPr>
                <w:rFonts w:ascii="Arial" w:hAnsi="Arial" w:cs="Arial"/>
                <w:lang w:eastAsia="en-AU"/>
              </w:rPr>
              <w:t>crn</w:t>
            </w:r>
          </w:p>
        </w:tc>
        <w:tc>
          <w:tcPr>
            <w:tcW w:w="1800" w:type="dxa"/>
            <w:shd w:val="clear" w:color="auto" w:fill="auto"/>
            <w:noWrap/>
            <w:vAlign w:val="bottom"/>
          </w:tcPr>
          <w:p w14:paraId="36AD6819"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357F5E13" w14:textId="77777777" w:rsidR="00EC2D83" w:rsidRPr="006702A4" w:rsidRDefault="00EC2D83" w:rsidP="00EC2D83">
            <w:pPr>
              <w:rPr>
                <w:rFonts w:ascii="Arial" w:hAnsi="Arial" w:cs="Arial"/>
                <w:lang w:eastAsia="en-AU"/>
              </w:rPr>
            </w:pPr>
            <w:r w:rsidRPr="006702A4">
              <w:rPr>
                <w:rFonts w:ascii="Arial" w:hAnsi="Arial" w:cs="Arial"/>
                <w:lang w:eastAsia="en-AU"/>
              </w:rPr>
              <w:t>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 xml:space="preserve">INT712, INT720, </w:t>
            </w:r>
            <w:r>
              <w:rPr>
                <w:rFonts w:ascii="Arial" w:hAnsi="Arial" w:cs="Arial"/>
                <w:lang w:eastAsia="en-AU"/>
              </w:rPr>
              <w:t xml:space="preserve">INT720A, INT720B, </w:t>
            </w:r>
            <w:r w:rsidRPr="006702A4">
              <w:rPr>
                <w:rFonts w:ascii="Arial" w:hAnsi="Arial" w:cs="Arial"/>
                <w:lang w:eastAsia="en-AU"/>
              </w:rPr>
              <w:t>INT722, INT723</w:t>
            </w:r>
            <w:r>
              <w:rPr>
                <w:rFonts w:ascii="Arial" w:hAnsi="Arial" w:cs="Arial"/>
                <w:lang w:eastAsia="en-AU"/>
              </w:rPr>
              <w:t>, INT735, INT736</w:t>
            </w:r>
          </w:p>
        </w:tc>
      </w:tr>
      <w:tr w:rsidR="00EC2D83" w:rsidRPr="006702A4" w14:paraId="6AF95ACE" w14:textId="77777777" w:rsidTr="009B732C">
        <w:trPr>
          <w:cantSplit/>
          <w:trHeight w:val="255"/>
        </w:trPr>
        <w:tc>
          <w:tcPr>
            <w:tcW w:w="3120" w:type="dxa"/>
            <w:shd w:val="clear" w:color="auto" w:fill="auto"/>
            <w:noWrap/>
            <w:vAlign w:val="bottom"/>
          </w:tcPr>
          <w:p w14:paraId="6F062A53" w14:textId="77777777" w:rsidR="00EC2D83" w:rsidRPr="006702A4" w:rsidRDefault="00EC2D83" w:rsidP="00EC2D83">
            <w:pPr>
              <w:rPr>
                <w:rFonts w:ascii="Arial" w:hAnsi="Arial" w:cs="Arial"/>
                <w:lang w:eastAsia="en-AU"/>
              </w:rPr>
            </w:pPr>
            <w:r w:rsidRPr="006702A4">
              <w:rPr>
                <w:rFonts w:ascii="Arial" w:hAnsi="Arial" w:cs="Arial"/>
                <w:lang w:eastAsia="en-AU"/>
              </w:rPr>
              <w:t>crn_capacity</w:t>
            </w:r>
          </w:p>
        </w:tc>
        <w:tc>
          <w:tcPr>
            <w:tcW w:w="1800" w:type="dxa"/>
            <w:shd w:val="clear" w:color="auto" w:fill="auto"/>
            <w:noWrap/>
            <w:vAlign w:val="bottom"/>
          </w:tcPr>
          <w:p w14:paraId="5A929894"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44F44B4B" w14:textId="77777777" w:rsidR="00EC2D83" w:rsidRPr="006702A4" w:rsidRDefault="00EC2D83" w:rsidP="00EC2D83">
            <w:pPr>
              <w:rPr>
                <w:rFonts w:ascii="Arial" w:hAnsi="Arial" w:cs="Arial"/>
                <w:lang w:eastAsia="en-AU"/>
              </w:rPr>
            </w:pPr>
            <w:r w:rsidRPr="006702A4">
              <w:rPr>
                <w:rFonts w:ascii="Arial" w:hAnsi="Arial" w:cs="Arial"/>
                <w:lang w:eastAsia="en-AU"/>
              </w:rPr>
              <w:t>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INT720</w:t>
            </w:r>
            <w:r>
              <w:rPr>
                <w:rFonts w:ascii="Arial" w:hAnsi="Arial" w:cs="Arial"/>
                <w:lang w:eastAsia="en-AU"/>
              </w:rPr>
              <w:t>, INT720A, INT720B</w:t>
            </w:r>
          </w:p>
        </w:tc>
      </w:tr>
      <w:tr w:rsidR="00EC2D83" w:rsidRPr="006702A4" w14:paraId="3524BAAB" w14:textId="77777777" w:rsidTr="009B732C">
        <w:trPr>
          <w:cantSplit/>
          <w:trHeight w:val="255"/>
        </w:trPr>
        <w:tc>
          <w:tcPr>
            <w:tcW w:w="3120" w:type="dxa"/>
            <w:shd w:val="clear" w:color="auto" w:fill="auto"/>
            <w:noWrap/>
            <w:vAlign w:val="bottom"/>
          </w:tcPr>
          <w:p w14:paraId="7B1D7383" w14:textId="77777777" w:rsidR="00EC2D83" w:rsidRPr="006702A4" w:rsidRDefault="00EC2D83" w:rsidP="00EC2D83">
            <w:pPr>
              <w:rPr>
                <w:rFonts w:ascii="Arial" w:hAnsi="Arial" w:cs="Arial"/>
                <w:lang w:eastAsia="en-AU"/>
              </w:rPr>
            </w:pPr>
            <w:r w:rsidRPr="006702A4">
              <w:rPr>
                <w:rFonts w:ascii="Arial" w:hAnsi="Arial" w:cs="Arial"/>
                <w:lang w:eastAsia="en-AU"/>
              </w:rPr>
              <w:t>crn_end_date</w:t>
            </w:r>
          </w:p>
        </w:tc>
        <w:tc>
          <w:tcPr>
            <w:tcW w:w="1800" w:type="dxa"/>
            <w:shd w:val="clear" w:color="auto" w:fill="auto"/>
            <w:noWrap/>
            <w:vAlign w:val="bottom"/>
          </w:tcPr>
          <w:p w14:paraId="33E57156" w14:textId="77777777" w:rsidR="00EC2D83" w:rsidRPr="006702A4" w:rsidRDefault="00EC2D83" w:rsidP="00EC2D83">
            <w:pPr>
              <w:rPr>
                <w:rFonts w:ascii="Arial" w:hAnsi="Arial" w:cs="Arial"/>
                <w:lang w:eastAsia="en-AU"/>
              </w:rPr>
            </w:pPr>
            <w:r w:rsidRPr="006702A4">
              <w:rPr>
                <w:rFonts w:ascii="Arial" w:hAnsi="Arial" w:cs="Arial"/>
                <w:lang w:eastAsia="en-AU"/>
              </w:rPr>
              <w:t>datetime (dd mmm yyyy)</w:t>
            </w:r>
          </w:p>
        </w:tc>
        <w:tc>
          <w:tcPr>
            <w:tcW w:w="3903" w:type="dxa"/>
            <w:shd w:val="clear" w:color="auto" w:fill="auto"/>
            <w:noWrap/>
            <w:vAlign w:val="bottom"/>
          </w:tcPr>
          <w:p w14:paraId="0439B6C1" w14:textId="77777777" w:rsidR="00EC2D83" w:rsidRPr="006702A4" w:rsidRDefault="00EC2D83" w:rsidP="00EC2D83">
            <w:pPr>
              <w:rPr>
                <w:rFonts w:ascii="Arial" w:hAnsi="Arial" w:cs="Arial"/>
                <w:lang w:eastAsia="en-AU"/>
              </w:rPr>
            </w:pPr>
            <w:r w:rsidRPr="006702A4">
              <w:rPr>
                <w:rFonts w:ascii="Arial" w:hAnsi="Arial" w:cs="Arial"/>
                <w:lang w:eastAsia="en-AU"/>
              </w:rPr>
              <w:t>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INT720</w:t>
            </w:r>
            <w:r>
              <w:rPr>
                <w:rFonts w:ascii="Arial" w:hAnsi="Arial" w:cs="Arial"/>
                <w:lang w:eastAsia="en-AU"/>
              </w:rPr>
              <w:t>, INT720A, INT720B</w:t>
            </w:r>
          </w:p>
        </w:tc>
      </w:tr>
      <w:tr w:rsidR="00EC2D83" w:rsidRPr="006702A4" w14:paraId="6F7A0895" w14:textId="77777777" w:rsidTr="009B732C">
        <w:trPr>
          <w:cantSplit/>
          <w:trHeight w:val="255"/>
        </w:trPr>
        <w:tc>
          <w:tcPr>
            <w:tcW w:w="3120" w:type="dxa"/>
            <w:shd w:val="clear" w:color="auto" w:fill="auto"/>
            <w:noWrap/>
            <w:vAlign w:val="bottom"/>
          </w:tcPr>
          <w:p w14:paraId="5D1A0092" w14:textId="77777777" w:rsidR="00EC2D83" w:rsidRPr="006702A4" w:rsidRDefault="00EC2D83" w:rsidP="00EC2D83">
            <w:pPr>
              <w:rPr>
                <w:rFonts w:ascii="Arial" w:hAnsi="Arial" w:cs="Arial"/>
                <w:lang w:eastAsia="en-AU"/>
              </w:rPr>
            </w:pPr>
            <w:r>
              <w:rPr>
                <w:rFonts w:ascii="Arial" w:hAnsi="Arial" w:cs="Arial"/>
                <w:lang w:eastAsia="en-AU"/>
              </w:rPr>
              <w:t>crn_or_trn</w:t>
            </w:r>
          </w:p>
        </w:tc>
        <w:tc>
          <w:tcPr>
            <w:tcW w:w="1800" w:type="dxa"/>
            <w:shd w:val="clear" w:color="auto" w:fill="auto"/>
            <w:noWrap/>
            <w:vAlign w:val="bottom"/>
          </w:tcPr>
          <w:p w14:paraId="4994C1B2" w14:textId="77777777" w:rsidR="00EC2D83" w:rsidRPr="006702A4" w:rsidRDefault="00EC2D83" w:rsidP="00EC2D83">
            <w:pPr>
              <w:rPr>
                <w:rFonts w:ascii="Arial" w:hAnsi="Arial" w:cs="Arial"/>
                <w:lang w:eastAsia="en-AU"/>
              </w:rPr>
            </w:pPr>
            <w:r>
              <w:rPr>
                <w:rFonts w:ascii="Arial" w:hAnsi="Arial" w:cs="Arial"/>
                <w:lang w:eastAsia="en-AU"/>
              </w:rPr>
              <w:t>varchar(20)</w:t>
            </w:r>
          </w:p>
        </w:tc>
        <w:tc>
          <w:tcPr>
            <w:tcW w:w="3903" w:type="dxa"/>
            <w:shd w:val="clear" w:color="auto" w:fill="auto"/>
            <w:noWrap/>
            <w:vAlign w:val="bottom"/>
          </w:tcPr>
          <w:p w14:paraId="6AD7AFA4" w14:textId="77777777" w:rsidR="00EC2D83" w:rsidRPr="006702A4" w:rsidRDefault="00EC2D83" w:rsidP="00EC2D83">
            <w:pPr>
              <w:rPr>
                <w:rFonts w:ascii="Arial" w:hAnsi="Arial" w:cs="Arial"/>
                <w:lang w:eastAsia="en-AU"/>
              </w:rPr>
            </w:pPr>
            <w:r>
              <w:rPr>
                <w:rFonts w:ascii="Arial" w:hAnsi="Arial" w:cs="Arial"/>
                <w:lang w:eastAsia="en-AU"/>
              </w:rPr>
              <w:t>INT712v2</w:t>
            </w:r>
          </w:p>
        </w:tc>
      </w:tr>
      <w:tr w:rsidR="00EC2D83" w:rsidRPr="006702A4" w14:paraId="44BBD02A" w14:textId="77777777" w:rsidTr="009B732C">
        <w:trPr>
          <w:cantSplit/>
          <w:trHeight w:val="255"/>
        </w:trPr>
        <w:tc>
          <w:tcPr>
            <w:tcW w:w="3120" w:type="dxa"/>
            <w:shd w:val="clear" w:color="auto" w:fill="auto"/>
            <w:noWrap/>
            <w:vAlign w:val="bottom"/>
          </w:tcPr>
          <w:p w14:paraId="37A82C72" w14:textId="77777777" w:rsidR="00EC2D83" w:rsidRPr="006702A4" w:rsidRDefault="00EC2D83" w:rsidP="00EC2D83">
            <w:pPr>
              <w:rPr>
                <w:rFonts w:ascii="Arial" w:hAnsi="Arial" w:cs="Arial"/>
                <w:lang w:eastAsia="en-AU"/>
              </w:rPr>
            </w:pPr>
            <w:r w:rsidRPr="006702A4">
              <w:rPr>
                <w:rFonts w:ascii="Arial" w:hAnsi="Arial" w:cs="Arial"/>
                <w:lang w:eastAsia="en-AU"/>
              </w:rPr>
              <w:t>crn_or_trn_identifier</w:t>
            </w:r>
          </w:p>
        </w:tc>
        <w:tc>
          <w:tcPr>
            <w:tcW w:w="1800" w:type="dxa"/>
            <w:shd w:val="clear" w:color="auto" w:fill="auto"/>
            <w:noWrap/>
            <w:vAlign w:val="bottom"/>
          </w:tcPr>
          <w:p w14:paraId="49BDF60B"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1794DBAA" w14:textId="77777777" w:rsidR="00EC2D83" w:rsidRPr="006702A4" w:rsidRDefault="00EC2D83" w:rsidP="00EC2D83">
            <w:pPr>
              <w:rPr>
                <w:rFonts w:ascii="Arial" w:hAnsi="Arial" w:cs="Arial"/>
                <w:lang w:eastAsia="en-AU"/>
              </w:rPr>
            </w:pPr>
            <w:r w:rsidRPr="006702A4">
              <w:rPr>
                <w:rFonts w:ascii="Arial" w:hAnsi="Arial" w:cs="Arial"/>
                <w:lang w:eastAsia="en-AU"/>
              </w:rPr>
              <w:t>INT703</w:t>
            </w:r>
          </w:p>
        </w:tc>
      </w:tr>
      <w:tr w:rsidR="00EC2D83" w:rsidRPr="006702A4" w14:paraId="6EF7C7B4" w14:textId="77777777" w:rsidTr="009B732C">
        <w:trPr>
          <w:cantSplit/>
          <w:trHeight w:val="255"/>
        </w:trPr>
        <w:tc>
          <w:tcPr>
            <w:tcW w:w="3120" w:type="dxa"/>
            <w:shd w:val="clear" w:color="auto" w:fill="auto"/>
            <w:noWrap/>
            <w:vAlign w:val="bottom"/>
          </w:tcPr>
          <w:p w14:paraId="742DB911" w14:textId="77777777" w:rsidR="00EC2D83" w:rsidRPr="006702A4" w:rsidRDefault="00EC2D83" w:rsidP="00EC2D83">
            <w:pPr>
              <w:rPr>
                <w:rFonts w:ascii="Arial" w:hAnsi="Arial" w:cs="Arial"/>
                <w:lang w:eastAsia="en-AU"/>
              </w:rPr>
            </w:pPr>
            <w:r w:rsidRPr="006702A4">
              <w:rPr>
                <w:rFonts w:ascii="Arial" w:hAnsi="Arial" w:cs="Arial"/>
                <w:lang w:eastAsia="en-AU"/>
              </w:rPr>
              <w:t>crn_or_trn_type</w:t>
            </w:r>
          </w:p>
        </w:tc>
        <w:tc>
          <w:tcPr>
            <w:tcW w:w="1800" w:type="dxa"/>
            <w:shd w:val="clear" w:color="auto" w:fill="auto"/>
            <w:noWrap/>
            <w:vAlign w:val="bottom"/>
          </w:tcPr>
          <w:p w14:paraId="1921AAE7"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3BA61EC9" w14:textId="77777777" w:rsidR="00EC2D83" w:rsidRPr="006702A4" w:rsidRDefault="00EC2D83" w:rsidP="00EC2D83">
            <w:pPr>
              <w:rPr>
                <w:rFonts w:ascii="Arial" w:hAnsi="Arial" w:cs="Arial"/>
                <w:lang w:eastAsia="en-AU"/>
              </w:rPr>
            </w:pPr>
            <w:r w:rsidRPr="006702A4">
              <w:rPr>
                <w:rFonts w:ascii="Arial" w:hAnsi="Arial" w:cs="Arial"/>
                <w:lang w:eastAsia="en-AU"/>
              </w:rPr>
              <w:t>INT703</w:t>
            </w:r>
          </w:p>
        </w:tc>
      </w:tr>
      <w:tr w:rsidR="00EC2D83" w:rsidRPr="006702A4" w14:paraId="4AFE392E" w14:textId="77777777" w:rsidTr="009B732C">
        <w:trPr>
          <w:cantSplit/>
          <w:trHeight w:val="255"/>
        </w:trPr>
        <w:tc>
          <w:tcPr>
            <w:tcW w:w="3120" w:type="dxa"/>
            <w:shd w:val="clear" w:color="auto" w:fill="auto"/>
            <w:noWrap/>
            <w:vAlign w:val="bottom"/>
          </w:tcPr>
          <w:p w14:paraId="32B5378E" w14:textId="77777777" w:rsidR="00EC2D83" w:rsidRPr="006702A4" w:rsidRDefault="00EC2D83" w:rsidP="00EC2D83">
            <w:pPr>
              <w:rPr>
                <w:rFonts w:ascii="Arial" w:hAnsi="Arial" w:cs="Arial"/>
                <w:lang w:eastAsia="en-AU"/>
              </w:rPr>
            </w:pPr>
            <w:r w:rsidRPr="006702A4">
              <w:rPr>
                <w:rFonts w:ascii="Arial" w:hAnsi="Arial" w:cs="Arial"/>
                <w:lang w:eastAsia="en-AU"/>
              </w:rPr>
              <w:t>crn_priority</w:t>
            </w:r>
          </w:p>
        </w:tc>
        <w:tc>
          <w:tcPr>
            <w:tcW w:w="1800" w:type="dxa"/>
            <w:shd w:val="clear" w:color="auto" w:fill="auto"/>
            <w:noWrap/>
            <w:vAlign w:val="bottom"/>
          </w:tcPr>
          <w:p w14:paraId="6D212377"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2B5A871D" w14:textId="77777777" w:rsidR="00EC2D83" w:rsidRPr="006702A4" w:rsidRDefault="00EC2D83" w:rsidP="00EC2D83">
            <w:pPr>
              <w:rPr>
                <w:rFonts w:ascii="Arial" w:hAnsi="Arial" w:cs="Arial"/>
                <w:lang w:eastAsia="en-AU"/>
              </w:rPr>
            </w:pPr>
            <w:r w:rsidRPr="006702A4">
              <w:rPr>
                <w:rFonts w:ascii="Arial" w:hAnsi="Arial" w:cs="Arial"/>
                <w:lang w:eastAsia="en-AU"/>
              </w:rPr>
              <w:t>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INT720</w:t>
            </w:r>
            <w:r>
              <w:rPr>
                <w:rFonts w:ascii="Arial" w:hAnsi="Arial" w:cs="Arial"/>
                <w:lang w:eastAsia="en-AU"/>
              </w:rPr>
              <w:t>, INT720A, INT720B</w:t>
            </w:r>
          </w:p>
        </w:tc>
      </w:tr>
      <w:tr w:rsidR="00EC2D83" w:rsidRPr="006702A4" w14:paraId="0D66ED6A" w14:textId="77777777" w:rsidTr="009B732C">
        <w:trPr>
          <w:cantSplit/>
          <w:trHeight w:val="255"/>
        </w:trPr>
        <w:tc>
          <w:tcPr>
            <w:tcW w:w="3120" w:type="dxa"/>
            <w:shd w:val="clear" w:color="auto" w:fill="auto"/>
            <w:noWrap/>
            <w:vAlign w:val="bottom"/>
          </w:tcPr>
          <w:p w14:paraId="15E464CB" w14:textId="77777777" w:rsidR="00EC2D83" w:rsidRPr="006702A4" w:rsidRDefault="00EC2D83" w:rsidP="00EC2D83">
            <w:pPr>
              <w:rPr>
                <w:rFonts w:ascii="Arial" w:hAnsi="Arial" w:cs="Arial"/>
                <w:lang w:eastAsia="en-AU"/>
              </w:rPr>
            </w:pPr>
            <w:r w:rsidRPr="006702A4">
              <w:rPr>
                <w:rFonts w:ascii="Arial" w:hAnsi="Arial" w:cs="Arial"/>
                <w:lang w:eastAsia="en-AU"/>
              </w:rPr>
              <w:t>crn_start_date</w:t>
            </w:r>
          </w:p>
        </w:tc>
        <w:tc>
          <w:tcPr>
            <w:tcW w:w="1800" w:type="dxa"/>
            <w:shd w:val="clear" w:color="auto" w:fill="auto"/>
            <w:noWrap/>
            <w:vAlign w:val="bottom"/>
          </w:tcPr>
          <w:p w14:paraId="75FB735E" w14:textId="77777777" w:rsidR="00EC2D83" w:rsidRPr="006702A4" w:rsidRDefault="00EC2D83" w:rsidP="00EC2D83">
            <w:pPr>
              <w:rPr>
                <w:rFonts w:ascii="Arial" w:hAnsi="Arial" w:cs="Arial"/>
                <w:lang w:eastAsia="en-AU"/>
              </w:rPr>
            </w:pPr>
            <w:r w:rsidRPr="006702A4">
              <w:rPr>
                <w:rFonts w:ascii="Arial" w:hAnsi="Arial" w:cs="Arial"/>
                <w:lang w:eastAsia="en-AU"/>
              </w:rPr>
              <w:t>datetime (dd mmm yyyy)</w:t>
            </w:r>
          </w:p>
        </w:tc>
        <w:tc>
          <w:tcPr>
            <w:tcW w:w="3903" w:type="dxa"/>
            <w:shd w:val="clear" w:color="auto" w:fill="auto"/>
            <w:noWrap/>
            <w:vAlign w:val="bottom"/>
          </w:tcPr>
          <w:p w14:paraId="4A85E31F" w14:textId="77777777" w:rsidR="00EC2D83" w:rsidRPr="006702A4" w:rsidRDefault="00EC2D83" w:rsidP="00EC2D83">
            <w:pPr>
              <w:rPr>
                <w:rFonts w:ascii="Arial" w:hAnsi="Arial" w:cs="Arial"/>
                <w:lang w:eastAsia="en-AU"/>
              </w:rPr>
            </w:pPr>
            <w:r w:rsidRPr="006702A4">
              <w:rPr>
                <w:rFonts w:ascii="Arial" w:hAnsi="Arial" w:cs="Arial"/>
                <w:lang w:eastAsia="en-AU"/>
              </w:rPr>
              <w:t>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INT720</w:t>
            </w:r>
            <w:r>
              <w:rPr>
                <w:rFonts w:ascii="Arial" w:hAnsi="Arial" w:cs="Arial"/>
                <w:lang w:eastAsia="en-AU"/>
              </w:rPr>
              <w:t>, INT720A, INT720B</w:t>
            </w:r>
          </w:p>
        </w:tc>
      </w:tr>
      <w:tr w:rsidR="00EC2D83" w:rsidRPr="006702A4" w14:paraId="3DC6191F" w14:textId="77777777" w:rsidTr="009B732C">
        <w:trPr>
          <w:cantSplit/>
          <w:trHeight w:val="255"/>
        </w:trPr>
        <w:tc>
          <w:tcPr>
            <w:tcW w:w="3120" w:type="dxa"/>
            <w:shd w:val="clear" w:color="auto" w:fill="auto"/>
            <w:noWrap/>
            <w:vAlign w:val="bottom"/>
          </w:tcPr>
          <w:p w14:paraId="40AEA41F" w14:textId="77777777" w:rsidR="00EC2D83" w:rsidRPr="006702A4" w:rsidRDefault="00EC2D83" w:rsidP="00EC2D83">
            <w:pPr>
              <w:rPr>
                <w:rFonts w:ascii="Arial" w:hAnsi="Arial" w:cs="Arial"/>
                <w:lang w:eastAsia="en-AU"/>
              </w:rPr>
            </w:pPr>
            <w:r w:rsidRPr="006702A4">
              <w:rPr>
                <w:rFonts w:ascii="Arial" w:hAnsi="Arial" w:cs="Arial"/>
                <w:lang w:eastAsia="en-AU"/>
              </w:rPr>
              <w:t>crn_status</w:t>
            </w:r>
          </w:p>
        </w:tc>
        <w:tc>
          <w:tcPr>
            <w:tcW w:w="1800" w:type="dxa"/>
            <w:shd w:val="clear" w:color="auto" w:fill="auto"/>
            <w:noWrap/>
            <w:vAlign w:val="bottom"/>
          </w:tcPr>
          <w:p w14:paraId="06DAFDFA"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1A4E0297" w14:textId="77777777" w:rsidR="00EC2D83" w:rsidRPr="006702A4" w:rsidRDefault="00EC2D83" w:rsidP="00EC2D83">
            <w:pPr>
              <w:rPr>
                <w:rFonts w:ascii="Arial" w:hAnsi="Arial" w:cs="Arial"/>
                <w:lang w:eastAsia="en-AU"/>
              </w:rPr>
            </w:pPr>
            <w:r w:rsidRPr="006702A4">
              <w:rPr>
                <w:rFonts w:ascii="Arial" w:hAnsi="Arial" w:cs="Arial"/>
                <w:lang w:eastAsia="en-AU"/>
              </w:rPr>
              <w:t>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INT720</w:t>
            </w:r>
            <w:r>
              <w:rPr>
                <w:rFonts w:ascii="Arial" w:hAnsi="Arial" w:cs="Arial"/>
                <w:lang w:eastAsia="en-AU"/>
              </w:rPr>
              <w:t>, INT720A, INT720B</w:t>
            </w:r>
          </w:p>
        </w:tc>
      </w:tr>
      <w:tr w:rsidR="00EC2D83" w:rsidRPr="006702A4" w14:paraId="66663A2C" w14:textId="77777777" w:rsidTr="009B732C">
        <w:trPr>
          <w:cantSplit/>
          <w:trHeight w:val="255"/>
        </w:trPr>
        <w:tc>
          <w:tcPr>
            <w:tcW w:w="3120" w:type="dxa"/>
            <w:shd w:val="clear" w:color="auto" w:fill="auto"/>
            <w:noWrap/>
            <w:vAlign w:val="bottom"/>
          </w:tcPr>
          <w:p w14:paraId="73BE91ED" w14:textId="77777777" w:rsidR="00EC2D83" w:rsidRPr="006702A4" w:rsidRDefault="00EC2D83" w:rsidP="00EC2D83">
            <w:pPr>
              <w:rPr>
                <w:rFonts w:ascii="Arial" w:hAnsi="Arial" w:cs="Arial"/>
                <w:lang w:eastAsia="en-AU"/>
              </w:rPr>
            </w:pPr>
            <w:r w:rsidRPr="006702A4">
              <w:rPr>
                <w:rFonts w:ascii="Arial" w:hAnsi="Arial" w:cs="Arial"/>
                <w:lang w:eastAsia="en-AU"/>
              </w:rPr>
              <w:t>crn_type</w:t>
            </w:r>
          </w:p>
        </w:tc>
        <w:tc>
          <w:tcPr>
            <w:tcW w:w="1800" w:type="dxa"/>
            <w:shd w:val="clear" w:color="auto" w:fill="auto"/>
            <w:noWrap/>
            <w:vAlign w:val="bottom"/>
          </w:tcPr>
          <w:p w14:paraId="70F11EDD" w14:textId="77777777" w:rsidR="00EC2D83" w:rsidRPr="006702A4" w:rsidRDefault="00EC2D83" w:rsidP="00EC2D83">
            <w:pPr>
              <w:rPr>
                <w:rFonts w:ascii="Arial" w:hAnsi="Arial" w:cs="Arial"/>
                <w:lang w:eastAsia="en-AU"/>
              </w:rPr>
            </w:pPr>
            <w:r w:rsidRPr="006702A4">
              <w:rPr>
                <w:rFonts w:ascii="Arial" w:hAnsi="Arial" w:cs="Arial"/>
                <w:lang w:eastAsia="en-AU"/>
              </w:rPr>
              <w:t>varchar(5)</w:t>
            </w:r>
          </w:p>
        </w:tc>
        <w:tc>
          <w:tcPr>
            <w:tcW w:w="3903" w:type="dxa"/>
            <w:shd w:val="clear" w:color="auto" w:fill="auto"/>
            <w:noWrap/>
            <w:vAlign w:val="bottom"/>
          </w:tcPr>
          <w:p w14:paraId="6D3A0888" w14:textId="77777777" w:rsidR="00EC2D83" w:rsidRPr="006702A4" w:rsidRDefault="00EC2D83" w:rsidP="00EC2D83">
            <w:pPr>
              <w:rPr>
                <w:rFonts w:ascii="Arial" w:hAnsi="Arial" w:cs="Arial"/>
                <w:lang w:eastAsia="en-AU"/>
              </w:rPr>
            </w:pPr>
            <w:r w:rsidRPr="006702A4">
              <w:rPr>
                <w:rFonts w:ascii="Arial" w:hAnsi="Arial" w:cs="Arial"/>
                <w:lang w:eastAsia="en-AU"/>
              </w:rPr>
              <w:t>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INT720</w:t>
            </w:r>
            <w:r>
              <w:rPr>
                <w:rFonts w:ascii="Arial" w:hAnsi="Arial" w:cs="Arial"/>
                <w:lang w:eastAsia="en-AU"/>
              </w:rPr>
              <w:t>, INT720A, INT720B, INT704v2</w:t>
            </w:r>
          </w:p>
        </w:tc>
      </w:tr>
      <w:tr w:rsidR="00EC2D83" w:rsidRPr="006702A4" w14:paraId="30D32D53" w14:textId="77777777" w:rsidTr="009B732C">
        <w:trPr>
          <w:cantSplit/>
          <w:trHeight w:val="255"/>
        </w:trPr>
        <w:tc>
          <w:tcPr>
            <w:tcW w:w="3120" w:type="dxa"/>
            <w:shd w:val="clear" w:color="auto" w:fill="auto"/>
            <w:noWrap/>
            <w:vAlign w:val="bottom"/>
          </w:tcPr>
          <w:p w14:paraId="7AD2920E" w14:textId="77777777" w:rsidR="00EC2D83" w:rsidRPr="006702A4" w:rsidRDefault="00EC2D83" w:rsidP="00EC2D83">
            <w:pPr>
              <w:rPr>
                <w:rFonts w:ascii="Arial" w:hAnsi="Arial" w:cs="Arial"/>
                <w:lang w:eastAsia="en-AU"/>
              </w:rPr>
            </w:pPr>
            <w:r w:rsidRPr="006702A4">
              <w:rPr>
                <w:rFonts w:ascii="Arial" w:hAnsi="Arial" w:cs="Arial"/>
                <w:lang w:eastAsia="en-AU"/>
              </w:rPr>
              <w:t>cumulative_price</w:t>
            </w:r>
          </w:p>
        </w:tc>
        <w:tc>
          <w:tcPr>
            <w:tcW w:w="1800" w:type="dxa"/>
            <w:shd w:val="clear" w:color="auto" w:fill="auto"/>
            <w:noWrap/>
            <w:vAlign w:val="bottom"/>
          </w:tcPr>
          <w:p w14:paraId="7B3A2EC0"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02206BC6" w14:textId="77777777" w:rsidR="00EC2D83" w:rsidRPr="006702A4" w:rsidRDefault="00EC2D83" w:rsidP="00EC2D83">
            <w:pPr>
              <w:rPr>
                <w:rFonts w:ascii="Arial" w:hAnsi="Arial" w:cs="Arial"/>
                <w:lang w:eastAsia="en-AU"/>
              </w:rPr>
            </w:pPr>
            <w:r w:rsidRPr="006702A4">
              <w:rPr>
                <w:rFonts w:ascii="Arial" w:hAnsi="Arial" w:cs="Arial"/>
                <w:lang w:eastAsia="en-AU"/>
              </w:rPr>
              <w:t>INT672</w:t>
            </w:r>
          </w:p>
        </w:tc>
      </w:tr>
      <w:tr w:rsidR="00EC2D83" w:rsidRPr="006702A4" w14:paraId="131745E9" w14:textId="77777777" w:rsidTr="009B732C">
        <w:trPr>
          <w:cantSplit/>
          <w:trHeight w:val="255"/>
        </w:trPr>
        <w:tc>
          <w:tcPr>
            <w:tcW w:w="3120" w:type="dxa"/>
            <w:shd w:val="clear" w:color="auto" w:fill="auto"/>
            <w:noWrap/>
            <w:vAlign w:val="bottom"/>
          </w:tcPr>
          <w:p w14:paraId="307E8AF1" w14:textId="77777777" w:rsidR="00EC2D83" w:rsidRPr="006702A4" w:rsidRDefault="00EC2D83" w:rsidP="00EC2D83">
            <w:pPr>
              <w:rPr>
                <w:rFonts w:ascii="Arial" w:hAnsi="Arial" w:cs="Arial"/>
                <w:lang w:eastAsia="en-AU"/>
              </w:rPr>
            </w:pPr>
            <w:r w:rsidRPr="006702A4">
              <w:rPr>
                <w:rFonts w:ascii="Arial" w:hAnsi="Arial" w:cs="Arial"/>
                <w:lang w:eastAsia="en-AU"/>
              </w:rPr>
              <w:t>cumulative_price_threshold</w:t>
            </w:r>
          </w:p>
        </w:tc>
        <w:tc>
          <w:tcPr>
            <w:tcW w:w="1800" w:type="dxa"/>
            <w:shd w:val="clear" w:color="auto" w:fill="auto"/>
            <w:noWrap/>
            <w:vAlign w:val="bottom"/>
          </w:tcPr>
          <w:p w14:paraId="01A51C77"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3641BDB3" w14:textId="77777777" w:rsidR="00EC2D83" w:rsidRPr="006702A4" w:rsidRDefault="00EC2D83" w:rsidP="00EC2D83">
            <w:pPr>
              <w:rPr>
                <w:rFonts w:ascii="Arial" w:hAnsi="Arial" w:cs="Arial"/>
                <w:lang w:eastAsia="en-AU"/>
              </w:rPr>
            </w:pPr>
            <w:r w:rsidRPr="006702A4">
              <w:rPr>
                <w:rFonts w:ascii="Arial" w:hAnsi="Arial" w:cs="Arial"/>
                <w:lang w:eastAsia="en-AU"/>
              </w:rPr>
              <w:t>INT672</w:t>
            </w:r>
          </w:p>
        </w:tc>
      </w:tr>
      <w:tr w:rsidR="00EC2D83" w:rsidRPr="006702A4" w14:paraId="0979583E" w14:textId="77777777" w:rsidTr="009B732C">
        <w:trPr>
          <w:cantSplit/>
          <w:trHeight w:val="255"/>
        </w:trPr>
        <w:tc>
          <w:tcPr>
            <w:tcW w:w="3120" w:type="dxa"/>
            <w:shd w:val="clear" w:color="auto" w:fill="auto"/>
            <w:noWrap/>
            <w:vAlign w:val="bottom"/>
          </w:tcPr>
          <w:p w14:paraId="7EE1BE54" w14:textId="77777777" w:rsidR="00EC2D83" w:rsidRPr="006702A4" w:rsidRDefault="00EC2D83" w:rsidP="00EC2D83">
            <w:pPr>
              <w:rPr>
                <w:rFonts w:ascii="Arial" w:hAnsi="Arial" w:cs="Arial"/>
                <w:lang w:eastAsia="en-AU"/>
              </w:rPr>
            </w:pPr>
            <w:r w:rsidRPr="006702A4">
              <w:rPr>
                <w:rFonts w:ascii="Arial" w:hAnsi="Arial" w:cs="Arial"/>
                <w:lang w:eastAsia="en-AU"/>
              </w:rPr>
              <w:t>current_prudential_exposure</w:t>
            </w:r>
          </w:p>
        </w:tc>
        <w:tc>
          <w:tcPr>
            <w:tcW w:w="1800" w:type="dxa"/>
            <w:shd w:val="clear" w:color="auto" w:fill="auto"/>
            <w:noWrap/>
            <w:vAlign w:val="bottom"/>
          </w:tcPr>
          <w:p w14:paraId="354F8FAE"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4847E718" w14:textId="77777777" w:rsidR="00EC2D83" w:rsidRPr="006702A4" w:rsidRDefault="00EC2D83" w:rsidP="00EC2D83">
            <w:pPr>
              <w:rPr>
                <w:rFonts w:ascii="Arial" w:hAnsi="Arial" w:cs="Arial"/>
                <w:lang w:eastAsia="en-AU"/>
              </w:rPr>
            </w:pPr>
            <w:r w:rsidRPr="006702A4">
              <w:rPr>
                <w:rFonts w:ascii="Arial" w:hAnsi="Arial" w:cs="Arial"/>
                <w:lang w:eastAsia="en-AU"/>
              </w:rPr>
              <w:t>INT707</w:t>
            </w:r>
          </w:p>
        </w:tc>
      </w:tr>
      <w:tr w:rsidR="00EC2D83" w:rsidRPr="006702A4" w14:paraId="3BD27E3F" w14:textId="77777777" w:rsidTr="009B732C">
        <w:trPr>
          <w:cantSplit/>
          <w:trHeight w:val="255"/>
        </w:trPr>
        <w:tc>
          <w:tcPr>
            <w:tcW w:w="3120" w:type="dxa"/>
            <w:shd w:val="clear" w:color="auto" w:fill="auto"/>
            <w:noWrap/>
            <w:vAlign w:val="bottom"/>
          </w:tcPr>
          <w:p w14:paraId="0F3AF1CE" w14:textId="77777777" w:rsidR="00EC2D83" w:rsidRPr="006702A4" w:rsidRDefault="00EC2D83" w:rsidP="00EC2D83">
            <w:pPr>
              <w:rPr>
                <w:rFonts w:ascii="Arial" w:hAnsi="Arial" w:cs="Arial"/>
                <w:lang w:eastAsia="en-AU"/>
              </w:rPr>
            </w:pPr>
            <w:r w:rsidRPr="006702A4">
              <w:rPr>
                <w:rFonts w:ascii="Arial" w:hAnsi="Arial" w:cs="Arial"/>
                <w:lang w:eastAsia="en-AU"/>
              </w:rPr>
              <w:t>current_total_exposure</w:t>
            </w:r>
          </w:p>
        </w:tc>
        <w:tc>
          <w:tcPr>
            <w:tcW w:w="1800" w:type="dxa"/>
            <w:shd w:val="clear" w:color="auto" w:fill="auto"/>
            <w:noWrap/>
            <w:vAlign w:val="bottom"/>
          </w:tcPr>
          <w:p w14:paraId="635B36EA"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3D5688FF" w14:textId="77777777" w:rsidR="00EC2D83" w:rsidRPr="006702A4" w:rsidRDefault="00EC2D83" w:rsidP="00EC2D83">
            <w:pPr>
              <w:rPr>
                <w:rFonts w:ascii="Arial" w:hAnsi="Arial" w:cs="Arial"/>
                <w:lang w:eastAsia="en-AU"/>
              </w:rPr>
            </w:pPr>
            <w:r w:rsidRPr="006702A4">
              <w:rPr>
                <w:rFonts w:ascii="Arial" w:hAnsi="Arial" w:cs="Arial"/>
                <w:lang w:eastAsia="en-AU"/>
              </w:rPr>
              <w:t>INT707</w:t>
            </w:r>
          </w:p>
        </w:tc>
      </w:tr>
      <w:tr w:rsidR="00EC2D83" w:rsidRPr="006702A4" w14:paraId="604287B6" w14:textId="77777777" w:rsidTr="009B732C">
        <w:trPr>
          <w:cantSplit/>
          <w:trHeight w:val="255"/>
        </w:trPr>
        <w:tc>
          <w:tcPr>
            <w:tcW w:w="3120" w:type="dxa"/>
            <w:shd w:val="clear" w:color="auto" w:fill="auto"/>
            <w:noWrap/>
            <w:vAlign w:val="bottom"/>
          </w:tcPr>
          <w:p w14:paraId="15420809" w14:textId="77777777" w:rsidR="00EC2D83" w:rsidRPr="006702A4" w:rsidRDefault="00EC2D83" w:rsidP="00EC2D83">
            <w:pPr>
              <w:rPr>
                <w:rFonts w:ascii="Arial" w:hAnsi="Arial" w:cs="Arial"/>
                <w:lang w:eastAsia="en-AU"/>
              </w:rPr>
            </w:pPr>
            <w:r w:rsidRPr="006702A4">
              <w:rPr>
                <w:rFonts w:ascii="Arial" w:hAnsi="Arial" w:cs="Arial"/>
                <w:lang w:eastAsia="en-AU"/>
              </w:rPr>
              <w:t>current_total_percent_exposure</w:t>
            </w:r>
          </w:p>
        </w:tc>
        <w:tc>
          <w:tcPr>
            <w:tcW w:w="1800" w:type="dxa"/>
            <w:shd w:val="clear" w:color="auto" w:fill="auto"/>
            <w:noWrap/>
            <w:vAlign w:val="bottom"/>
          </w:tcPr>
          <w:p w14:paraId="213B103F"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71EB0598" w14:textId="77777777" w:rsidR="00EC2D83" w:rsidRPr="006702A4" w:rsidRDefault="00EC2D83" w:rsidP="00EC2D83">
            <w:pPr>
              <w:rPr>
                <w:rFonts w:ascii="Arial" w:hAnsi="Arial" w:cs="Arial"/>
                <w:lang w:eastAsia="en-AU"/>
              </w:rPr>
            </w:pPr>
            <w:r w:rsidRPr="006702A4">
              <w:rPr>
                <w:rFonts w:ascii="Arial" w:hAnsi="Arial" w:cs="Arial"/>
                <w:lang w:eastAsia="en-AU"/>
              </w:rPr>
              <w:t>INT707</w:t>
            </w:r>
          </w:p>
        </w:tc>
      </w:tr>
      <w:tr w:rsidR="00EC2D83" w:rsidRPr="006702A4" w14:paraId="1F705754" w14:textId="77777777" w:rsidTr="009B732C">
        <w:trPr>
          <w:cantSplit/>
          <w:trHeight w:val="255"/>
        </w:trPr>
        <w:tc>
          <w:tcPr>
            <w:tcW w:w="3120" w:type="dxa"/>
            <w:shd w:val="clear" w:color="auto" w:fill="auto"/>
            <w:noWrap/>
            <w:vAlign w:val="bottom"/>
          </w:tcPr>
          <w:p w14:paraId="735D35BE" w14:textId="77777777" w:rsidR="00EC2D83" w:rsidRPr="006702A4" w:rsidRDefault="00EC2D83" w:rsidP="00EC2D83">
            <w:pPr>
              <w:rPr>
                <w:rFonts w:ascii="Arial" w:hAnsi="Arial" w:cs="Arial"/>
                <w:lang w:eastAsia="en-AU"/>
              </w:rPr>
            </w:pPr>
            <w:r>
              <w:rPr>
                <w:rFonts w:ascii="Arial" w:hAnsi="Arial" w:cs="Arial"/>
                <w:lang w:eastAsia="en-AU"/>
              </w:rPr>
              <w:t>default_capacity</w:t>
            </w:r>
          </w:p>
        </w:tc>
        <w:tc>
          <w:tcPr>
            <w:tcW w:w="1800" w:type="dxa"/>
            <w:shd w:val="clear" w:color="auto" w:fill="auto"/>
            <w:noWrap/>
            <w:vAlign w:val="bottom"/>
          </w:tcPr>
          <w:p w14:paraId="59E3B80D" w14:textId="77777777" w:rsidR="00EC2D83" w:rsidRPr="006702A4" w:rsidRDefault="00EC2D83" w:rsidP="00EC2D83">
            <w:pPr>
              <w:rPr>
                <w:rFonts w:ascii="Arial" w:hAnsi="Arial" w:cs="Arial"/>
                <w:lang w:eastAsia="en-AU"/>
              </w:rPr>
            </w:pPr>
            <w:r>
              <w:rPr>
                <w:rFonts w:ascii="Arial" w:hAnsi="Arial" w:cs="Arial"/>
                <w:lang w:eastAsia="en-AU"/>
              </w:rPr>
              <w:t>int</w:t>
            </w:r>
          </w:p>
        </w:tc>
        <w:tc>
          <w:tcPr>
            <w:tcW w:w="3903" w:type="dxa"/>
            <w:shd w:val="clear" w:color="auto" w:fill="auto"/>
            <w:noWrap/>
            <w:vAlign w:val="bottom"/>
          </w:tcPr>
          <w:p w14:paraId="1018B8A5" w14:textId="77777777" w:rsidR="00EC2D83" w:rsidRPr="006702A4" w:rsidRDefault="00EC2D83" w:rsidP="00EC2D83">
            <w:pPr>
              <w:rPr>
                <w:rFonts w:ascii="Arial" w:hAnsi="Arial" w:cs="Arial"/>
                <w:lang w:eastAsia="en-AU"/>
              </w:rPr>
            </w:pPr>
            <w:r>
              <w:rPr>
                <w:rFonts w:ascii="Arial" w:hAnsi="Arial" w:cs="Arial"/>
                <w:lang w:eastAsia="en-AU"/>
              </w:rPr>
              <w:t>INT687</w:t>
            </w:r>
          </w:p>
        </w:tc>
      </w:tr>
      <w:tr w:rsidR="00EC2D83" w:rsidRPr="006702A4" w14:paraId="11F4193F" w14:textId="77777777" w:rsidTr="009B732C">
        <w:trPr>
          <w:cantSplit/>
          <w:trHeight w:val="255"/>
        </w:trPr>
        <w:tc>
          <w:tcPr>
            <w:tcW w:w="3120" w:type="dxa"/>
            <w:shd w:val="clear" w:color="auto" w:fill="auto"/>
            <w:noWrap/>
            <w:vAlign w:val="bottom"/>
          </w:tcPr>
          <w:p w14:paraId="33D2ECA3" w14:textId="77777777" w:rsidR="00EC2D83" w:rsidRPr="006702A4" w:rsidRDefault="00EC2D83" w:rsidP="00EC2D83">
            <w:pPr>
              <w:rPr>
                <w:rFonts w:ascii="Arial" w:hAnsi="Arial" w:cs="Arial"/>
                <w:lang w:eastAsia="en-AU"/>
              </w:rPr>
            </w:pPr>
            <w:r w:rsidRPr="006702A4">
              <w:rPr>
                <w:rFonts w:ascii="Arial" w:hAnsi="Arial" w:cs="Arial"/>
                <w:lang w:eastAsia="en-AU"/>
              </w:rPr>
              <w:t>deviation_charge</w:t>
            </w:r>
          </w:p>
        </w:tc>
        <w:tc>
          <w:tcPr>
            <w:tcW w:w="1800" w:type="dxa"/>
            <w:shd w:val="clear" w:color="auto" w:fill="auto"/>
            <w:noWrap/>
            <w:vAlign w:val="bottom"/>
          </w:tcPr>
          <w:p w14:paraId="3DCCE8C1"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790A0F26" w14:textId="77777777" w:rsidR="00EC2D83" w:rsidRPr="006702A4" w:rsidRDefault="00EC2D83" w:rsidP="00EC2D83">
            <w:pPr>
              <w:rPr>
                <w:rFonts w:ascii="Arial" w:hAnsi="Arial" w:cs="Arial"/>
                <w:lang w:eastAsia="en-AU"/>
              </w:rPr>
            </w:pPr>
            <w:r w:rsidRPr="006702A4">
              <w:rPr>
                <w:rFonts w:ascii="Arial" w:hAnsi="Arial" w:cs="Arial"/>
                <w:lang w:eastAsia="en-AU"/>
              </w:rPr>
              <w:t>INT662</w:t>
            </w:r>
          </w:p>
        </w:tc>
      </w:tr>
      <w:tr w:rsidR="00EC2D83" w:rsidRPr="006702A4" w14:paraId="4ABEDECE" w14:textId="77777777" w:rsidTr="009B732C">
        <w:trPr>
          <w:cantSplit/>
          <w:trHeight w:val="255"/>
        </w:trPr>
        <w:tc>
          <w:tcPr>
            <w:tcW w:w="3120" w:type="dxa"/>
            <w:shd w:val="clear" w:color="auto" w:fill="auto"/>
            <w:noWrap/>
            <w:vAlign w:val="bottom"/>
          </w:tcPr>
          <w:p w14:paraId="5C7943DA" w14:textId="77777777" w:rsidR="00EC2D83" w:rsidRPr="006702A4" w:rsidRDefault="00EC2D83" w:rsidP="00EC2D83">
            <w:pPr>
              <w:rPr>
                <w:rFonts w:ascii="Arial" w:hAnsi="Arial" w:cs="Arial"/>
                <w:lang w:eastAsia="en-AU"/>
              </w:rPr>
            </w:pPr>
            <w:r w:rsidRPr="006702A4">
              <w:rPr>
                <w:rFonts w:ascii="Arial" w:hAnsi="Arial" w:cs="Arial"/>
                <w:lang w:eastAsia="en-AU"/>
              </w:rPr>
              <w:t>deviation_payment</w:t>
            </w:r>
          </w:p>
        </w:tc>
        <w:tc>
          <w:tcPr>
            <w:tcW w:w="1800" w:type="dxa"/>
            <w:shd w:val="clear" w:color="auto" w:fill="auto"/>
            <w:noWrap/>
            <w:vAlign w:val="bottom"/>
          </w:tcPr>
          <w:p w14:paraId="332CE45A"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5C412896" w14:textId="77777777" w:rsidR="00EC2D83" w:rsidRPr="006702A4" w:rsidRDefault="00EC2D83" w:rsidP="00EC2D83">
            <w:pPr>
              <w:rPr>
                <w:rFonts w:ascii="Arial" w:hAnsi="Arial" w:cs="Arial"/>
                <w:lang w:eastAsia="en-AU"/>
              </w:rPr>
            </w:pPr>
            <w:r w:rsidRPr="006702A4">
              <w:rPr>
                <w:rFonts w:ascii="Arial" w:hAnsi="Arial" w:cs="Arial"/>
                <w:lang w:eastAsia="en-AU"/>
              </w:rPr>
              <w:t>INT662</w:t>
            </w:r>
          </w:p>
        </w:tc>
      </w:tr>
      <w:tr w:rsidR="00EC2D83" w:rsidRPr="006702A4" w14:paraId="78A82644" w14:textId="77777777" w:rsidTr="001F36A3">
        <w:trPr>
          <w:cantSplit/>
          <w:trHeight w:val="255"/>
        </w:trPr>
        <w:tc>
          <w:tcPr>
            <w:tcW w:w="3120" w:type="dxa"/>
            <w:shd w:val="clear" w:color="auto" w:fill="auto"/>
            <w:noWrap/>
          </w:tcPr>
          <w:p w14:paraId="17765649" w14:textId="77777777" w:rsidR="00EC2D83" w:rsidRPr="006702A4" w:rsidRDefault="00EC2D83" w:rsidP="00EC2D83">
            <w:pPr>
              <w:rPr>
                <w:rFonts w:ascii="Arial" w:hAnsi="Arial" w:cs="Arial"/>
                <w:lang w:eastAsia="en-AU"/>
              </w:rPr>
            </w:pPr>
            <w:r w:rsidRPr="00D97099">
              <w:rPr>
                <w:rFonts w:ascii="Arial" w:hAnsi="Arial" w:cs="Arial"/>
              </w:rPr>
              <w:t xml:space="preserve">distribution_system_identifier </w:t>
            </w:r>
          </w:p>
        </w:tc>
        <w:tc>
          <w:tcPr>
            <w:tcW w:w="1800" w:type="dxa"/>
            <w:shd w:val="clear" w:color="auto" w:fill="auto"/>
            <w:noWrap/>
          </w:tcPr>
          <w:p w14:paraId="31D8F301" w14:textId="77777777" w:rsidR="00EC2D83" w:rsidRPr="006702A4" w:rsidRDefault="00EC2D83" w:rsidP="00EC2D83">
            <w:pPr>
              <w:rPr>
                <w:rFonts w:ascii="Arial" w:hAnsi="Arial" w:cs="Arial"/>
                <w:lang w:eastAsia="en-AU"/>
              </w:rPr>
            </w:pPr>
            <w:r w:rsidRPr="00D97099">
              <w:rPr>
                <w:rFonts w:ascii="Arial" w:hAnsi="Arial" w:cs="Arial"/>
              </w:rPr>
              <w:t>varchar(10)</w:t>
            </w:r>
          </w:p>
        </w:tc>
        <w:tc>
          <w:tcPr>
            <w:tcW w:w="3903" w:type="dxa"/>
            <w:shd w:val="clear" w:color="auto" w:fill="auto"/>
            <w:noWrap/>
          </w:tcPr>
          <w:p w14:paraId="6AEF47F3" w14:textId="77777777" w:rsidR="00EC2D83" w:rsidRPr="006702A4" w:rsidRDefault="00EC2D83" w:rsidP="00EC2D83">
            <w:pPr>
              <w:rPr>
                <w:rFonts w:ascii="Arial" w:hAnsi="Arial" w:cs="Arial"/>
                <w:lang w:eastAsia="en-AU"/>
              </w:rPr>
            </w:pPr>
            <w:r>
              <w:rPr>
                <w:rFonts w:ascii="Arial" w:hAnsi="Arial" w:cs="Arial"/>
              </w:rPr>
              <w:t>INT733</w:t>
            </w:r>
            <w:r w:rsidRPr="00D97099">
              <w:rPr>
                <w:rFonts w:ascii="Arial" w:hAnsi="Arial" w:cs="Arial"/>
              </w:rPr>
              <w:t xml:space="preserve"> </w:t>
            </w:r>
          </w:p>
        </w:tc>
      </w:tr>
      <w:tr w:rsidR="00EC2D83" w:rsidRPr="006702A4" w14:paraId="70C81719" w14:textId="77777777" w:rsidTr="001F36A3">
        <w:trPr>
          <w:cantSplit/>
          <w:trHeight w:val="255"/>
        </w:trPr>
        <w:tc>
          <w:tcPr>
            <w:tcW w:w="3120" w:type="dxa"/>
            <w:shd w:val="clear" w:color="auto" w:fill="auto"/>
            <w:noWrap/>
          </w:tcPr>
          <w:p w14:paraId="65D0FB9B" w14:textId="77777777" w:rsidR="00EC2D83" w:rsidRPr="006702A4" w:rsidRDefault="00EC2D83" w:rsidP="00EC2D83">
            <w:pPr>
              <w:rPr>
                <w:rFonts w:ascii="Arial" w:hAnsi="Arial" w:cs="Arial"/>
                <w:lang w:eastAsia="en-AU"/>
              </w:rPr>
            </w:pPr>
            <w:r w:rsidRPr="00D97099">
              <w:rPr>
                <w:rFonts w:ascii="Arial" w:hAnsi="Arial" w:cs="Arial"/>
              </w:rPr>
              <w:t>distribution_system_name</w:t>
            </w:r>
          </w:p>
        </w:tc>
        <w:tc>
          <w:tcPr>
            <w:tcW w:w="1800" w:type="dxa"/>
            <w:shd w:val="clear" w:color="auto" w:fill="auto"/>
            <w:noWrap/>
          </w:tcPr>
          <w:p w14:paraId="1D5161B9" w14:textId="77777777" w:rsidR="00EC2D83" w:rsidRPr="006702A4" w:rsidRDefault="00EC2D83" w:rsidP="00EC2D83">
            <w:pPr>
              <w:rPr>
                <w:rFonts w:ascii="Arial" w:hAnsi="Arial" w:cs="Arial"/>
                <w:lang w:eastAsia="en-AU"/>
              </w:rPr>
            </w:pPr>
            <w:r w:rsidRPr="00D97099">
              <w:rPr>
                <w:rFonts w:ascii="Arial" w:hAnsi="Arial" w:cs="Arial"/>
              </w:rPr>
              <w:t>varchar(255)</w:t>
            </w:r>
          </w:p>
        </w:tc>
        <w:tc>
          <w:tcPr>
            <w:tcW w:w="3903" w:type="dxa"/>
            <w:shd w:val="clear" w:color="auto" w:fill="auto"/>
            <w:noWrap/>
          </w:tcPr>
          <w:p w14:paraId="561EA5B6" w14:textId="77777777" w:rsidR="00EC2D83" w:rsidRPr="006702A4" w:rsidRDefault="00EC2D83" w:rsidP="00EC2D83">
            <w:pPr>
              <w:rPr>
                <w:rFonts w:ascii="Arial" w:hAnsi="Arial" w:cs="Arial"/>
                <w:lang w:eastAsia="en-AU"/>
              </w:rPr>
            </w:pPr>
            <w:r>
              <w:rPr>
                <w:rFonts w:ascii="Arial" w:hAnsi="Arial" w:cs="Arial"/>
              </w:rPr>
              <w:t>INT733</w:t>
            </w:r>
          </w:p>
        </w:tc>
      </w:tr>
      <w:tr w:rsidR="00EC2D83" w:rsidRPr="006702A4" w14:paraId="6321B5F9" w14:textId="77777777" w:rsidTr="009B732C">
        <w:trPr>
          <w:cantSplit/>
          <w:trHeight w:val="255"/>
        </w:trPr>
        <w:tc>
          <w:tcPr>
            <w:tcW w:w="3120" w:type="dxa"/>
            <w:shd w:val="clear" w:color="auto" w:fill="auto"/>
            <w:noWrap/>
            <w:vAlign w:val="bottom"/>
          </w:tcPr>
          <w:p w14:paraId="472B0E12" w14:textId="77777777" w:rsidR="00EC2D83" w:rsidRPr="006702A4" w:rsidRDefault="00EC2D83" w:rsidP="00EC2D83">
            <w:pPr>
              <w:rPr>
                <w:rFonts w:ascii="Arial" w:hAnsi="Arial" w:cs="Arial"/>
                <w:lang w:eastAsia="en-AU"/>
              </w:rPr>
            </w:pPr>
            <w:r>
              <w:rPr>
                <w:rFonts w:ascii="Arial" w:hAnsi="Arial" w:cs="Arial"/>
                <w:lang w:eastAsia="en-AU"/>
              </w:rPr>
              <w:t>dp_flag</w:t>
            </w:r>
          </w:p>
        </w:tc>
        <w:tc>
          <w:tcPr>
            <w:tcW w:w="1800" w:type="dxa"/>
            <w:shd w:val="clear" w:color="auto" w:fill="auto"/>
            <w:noWrap/>
            <w:vAlign w:val="bottom"/>
          </w:tcPr>
          <w:p w14:paraId="59C7A945" w14:textId="77777777" w:rsidR="00EC2D83" w:rsidRPr="006702A4" w:rsidRDefault="00EC2D83" w:rsidP="00EC2D83">
            <w:pPr>
              <w:rPr>
                <w:rFonts w:ascii="Arial" w:hAnsi="Arial" w:cs="Arial"/>
                <w:lang w:eastAsia="en-AU"/>
              </w:rPr>
            </w:pPr>
            <w:r>
              <w:rPr>
                <w:rFonts w:ascii="Arial" w:hAnsi="Arial" w:cs="Arial"/>
                <w:lang w:eastAsia="en-AU"/>
              </w:rPr>
              <w:t>char(1)</w:t>
            </w:r>
          </w:p>
        </w:tc>
        <w:tc>
          <w:tcPr>
            <w:tcW w:w="3903" w:type="dxa"/>
            <w:shd w:val="clear" w:color="auto" w:fill="auto"/>
            <w:noWrap/>
            <w:vAlign w:val="bottom"/>
          </w:tcPr>
          <w:p w14:paraId="5BB5A903" w14:textId="77777777" w:rsidR="00EC2D83" w:rsidRPr="006702A4" w:rsidRDefault="00EC2D83" w:rsidP="00EC2D83">
            <w:pPr>
              <w:rPr>
                <w:rFonts w:ascii="Arial" w:hAnsi="Arial" w:cs="Arial"/>
                <w:lang w:eastAsia="en-AU"/>
              </w:rPr>
            </w:pPr>
            <w:r>
              <w:rPr>
                <w:rFonts w:ascii="Arial" w:hAnsi="Arial" w:cs="Arial"/>
                <w:lang w:eastAsia="en-AU"/>
              </w:rPr>
              <w:t>INT680</w:t>
            </w:r>
          </w:p>
        </w:tc>
      </w:tr>
      <w:tr w:rsidR="00EC2D83" w:rsidRPr="006702A4" w14:paraId="081AC1EF" w14:textId="77777777" w:rsidTr="009B732C">
        <w:trPr>
          <w:cantSplit/>
          <w:trHeight w:val="255"/>
        </w:trPr>
        <w:tc>
          <w:tcPr>
            <w:tcW w:w="3120" w:type="dxa"/>
            <w:shd w:val="clear" w:color="auto" w:fill="auto"/>
            <w:noWrap/>
            <w:vAlign w:val="bottom"/>
          </w:tcPr>
          <w:p w14:paraId="1F4F0227" w14:textId="77777777" w:rsidR="00EC2D83" w:rsidRPr="006702A4" w:rsidRDefault="00EC2D83" w:rsidP="00EC2D83">
            <w:pPr>
              <w:rPr>
                <w:rFonts w:ascii="Arial" w:hAnsi="Arial" w:cs="Arial"/>
                <w:lang w:eastAsia="en-AU"/>
              </w:rPr>
            </w:pPr>
            <w:r w:rsidRPr="006702A4">
              <w:rPr>
                <w:rFonts w:ascii="Arial" w:hAnsi="Arial" w:cs="Arial"/>
                <w:lang w:eastAsia="en-AU"/>
              </w:rPr>
              <w:t>effective_from_date</w:t>
            </w:r>
          </w:p>
        </w:tc>
        <w:tc>
          <w:tcPr>
            <w:tcW w:w="1800" w:type="dxa"/>
            <w:shd w:val="clear" w:color="auto" w:fill="auto"/>
            <w:noWrap/>
            <w:vAlign w:val="bottom"/>
          </w:tcPr>
          <w:p w14:paraId="35124CD6" w14:textId="77777777" w:rsidR="00EC2D83" w:rsidRPr="006702A4" w:rsidRDefault="00EC2D83" w:rsidP="00EC2D83">
            <w:pPr>
              <w:rPr>
                <w:rFonts w:ascii="Arial" w:hAnsi="Arial" w:cs="Arial"/>
                <w:lang w:eastAsia="en-AU"/>
              </w:rPr>
            </w:pPr>
            <w:r w:rsidRPr="006702A4">
              <w:rPr>
                <w:rFonts w:ascii="Arial" w:hAnsi="Arial" w:cs="Arial"/>
                <w:lang w:eastAsia="en-AU"/>
              </w:rPr>
              <w:t>datetime (dd mmm yyyy)</w:t>
            </w:r>
          </w:p>
        </w:tc>
        <w:tc>
          <w:tcPr>
            <w:tcW w:w="3903" w:type="dxa"/>
            <w:shd w:val="clear" w:color="auto" w:fill="auto"/>
            <w:noWrap/>
            <w:vAlign w:val="bottom"/>
          </w:tcPr>
          <w:p w14:paraId="1A1A9033" w14:textId="77777777" w:rsidR="00EC2D83" w:rsidRPr="006702A4" w:rsidRDefault="00EC2D83" w:rsidP="00EC2D83">
            <w:pPr>
              <w:rPr>
                <w:rFonts w:ascii="Arial" w:hAnsi="Arial" w:cs="Arial"/>
                <w:lang w:eastAsia="en-AU"/>
              </w:rPr>
            </w:pPr>
            <w:r w:rsidRPr="006702A4">
              <w:rPr>
                <w:rFonts w:ascii="Arial" w:hAnsi="Arial" w:cs="Arial"/>
                <w:lang w:eastAsia="en-AU"/>
              </w:rPr>
              <w:t xml:space="preserve">INT665, INT667, </w:t>
            </w:r>
            <w:r>
              <w:rPr>
                <w:rFonts w:ascii="Arial" w:hAnsi="Arial" w:cs="Arial"/>
                <w:lang w:eastAsia="en-AU"/>
              </w:rPr>
              <w:t xml:space="preserve">INT680, INT687, </w:t>
            </w:r>
            <w:r w:rsidRPr="006702A4">
              <w:rPr>
                <w:rFonts w:ascii="Arial" w:hAnsi="Arial" w:cs="Arial"/>
                <w:lang w:eastAsia="en-AU"/>
              </w:rPr>
              <w:t>INT714, INT715,  INT721</w:t>
            </w:r>
            <w:r>
              <w:rPr>
                <w:rFonts w:ascii="Arial" w:hAnsi="Arial" w:cs="Arial"/>
                <w:lang w:eastAsia="en-AU"/>
              </w:rPr>
              <w:t>, INT721A , INT725</w:t>
            </w:r>
          </w:p>
        </w:tc>
      </w:tr>
      <w:tr w:rsidR="00EC2D83" w:rsidRPr="006702A4" w14:paraId="05B2F431" w14:textId="77777777" w:rsidTr="009B732C">
        <w:trPr>
          <w:cantSplit/>
          <w:trHeight w:val="255"/>
        </w:trPr>
        <w:tc>
          <w:tcPr>
            <w:tcW w:w="3120" w:type="dxa"/>
            <w:shd w:val="clear" w:color="auto" w:fill="auto"/>
            <w:noWrap/>
            <w:vAlign w:val="bottom"/>
          </w:tcPr>
          <w:p w14:paraId="058E934B" w14:textId="77777777" w:rsidR="00EC2D83" w:rsidRPr="006702A4" w:rsidRDefault="00EC2D83" w:rsidP="00EC2D83">
            <w:pPr>
              <w:rPr>
                <w:rFonts w:ascii="Arial" w:hAnsi="Arial" w:cs="Arial"/>
                <w:lang w:eastAsia="en-AU"/>
              </w:rPr>
            </w:pPr>
            <w:r w:rsidRPr="006702A4">
              <w:rPr>
                <w:rFonts w:ascii="Arial" w:hAnsi="Arial" w:cs="Arial"/>
                <w:lang w:eastAsia="en-AU"/>
              </w:rPr>
              <w:t>effective_to_date</w:t>
            </w:r>
          </w:p>
        </w:tc>
        <w:tc>
          <w:tcPr>
            <w:tcW w:w="1800" w:type="dxa"/>
            <w:shd w:val="clear" w:color="auto" w:fill="auto"/>
            <w:noWrap/>
            <w:vAlign w:val="bottom"/>
          </w:tcPr>
          <w:p w14:paraId="49B550D4" w14:textId="77777777" w:rsidR="00EC2D83" w:rsidRPr="006702A4" w:rsidRDefault="00EC2D83" w:rsidP="00EC2D83">
            <w:pPr>
              <w:rPr>
                <w:rFonts w:ascii="Arial" w:hAnsi="Arial" w:cs="Arial"/>
                <w:lang w:eastAsia="en-AU"/>
              </w:rPr>
            </w:pPr>
            <w:r w:rsidRPr="006702A4">
              <w:rPr>
                <w:rFonts w:ascii="Arial" w:hAnsi="Arial" w:cs="Arial"/>
                <w:lang w:eastAsia="en-AU"/>
              </w:rPr>
              <w:t>dd mmm yyyy</w:t>
            </w:r>
          </w:p>
        </w:tc>
        <w:tc>
          <w:tcPr>
            <w:tcW w:w="3903" w:type="dxa"/>
            <w:shd w:val="clear" w:color="auto" w:fill="auto"/>
            <w:noWrap/>
            <w:vAlign w:val="bottom"/>
          </w:tcPr>
          <w:p w14:paraId="4BEAB1C7" w14:textId="77777777" w:rsidR="00EC2D83" w:rsidRPr="006702A4" w:rsidRDefault="00EC2D83" w:rsidP="00EC2D83">
            <w:pPr>
              <w:rPr>
                <w:rFonts w:ascii="Arial" w:hAnsi="Arial" w:cs="Arial"/>
                <w:lang w:eastAsia="en-AU"/>
              </w:rPr>
            </w:pPr>
            <w:r w:rsidRPr="006702A4">
              <w:rPr>
                <w:rFonts w:ascii="Arial" w:hAnsi="Arial" w:cs="Arial"/>
                <w:lang w:eastAsia="en-AU"/>
              </w:rPr>
              <w:t xml:space="preserve">INT665, INT667, </w:t>
            </w:r>
            <w:r>
              <w:rPr>
                <w:rFonts w:ascii="Arial" w:hAnsi="Arial" w:cs="Arial"/>
                <w:lang w:eastAsia="en-AU"/>
              </w:rPr>
              <w:t xml:space="preserve">INT680, INT687, </w:t>
            </w:r>
            <w:r w:rsidRPr="006702A4">
              <w:rPr>
                <w:rFonts w:ascii="Arial" w:hAnsi="Arial" w:cs="Arial"/>
                <w:lang w:eastAsia="en-AU"/>
              </w:rPr>
              <w:t>INT714, INT715,  INT721</w:t>
            </w:r>
            <w:r>
              <w:rPr>
                <w:rFonts w:ascii="Arial" w:hAnsi="Arial" w:cs="Arial"/>
                <w:lang w:eastAsia="en-AU"/>
              </w:rPr>
              <w:t>, INT721A,  INT725</w:t>
            </w:r>
          </w:p>
        </w:tc>
      </w:tr>
      <w:tr w:rsidR="00EC2D83" w:rsidRPr="006702A4" w14:paraId="7976DB19" w14:textId="77777777" w:rsidTr="009B732C">
        <w:trPr>
          <w:cantSplit/>
          <w:trHeight w:val="255"/>
        </w:trPr>
        <w:tc>
          <w:tcPr>
            <w:tcW w:w="3120" w:type="dxa"/>
            <w:shd w:val="clear" w:color="auto" w:fill="auto"/>
            <w:noWrap/>
            <w:vAlign w:val="bottom"/>
          </w:tcPr>
          <w:p w14:paraId="3D4EA78F" w14:textId="77777777" w:rsidR="00EC2D83" w:rsidRPr="006702A4" w:rsidRDefault="00EC2D83" w:rsidP="00EC2D83">
            <w:pPr>
              <w:rPr>
                <w:rFonts w:ascii="Arial" w:hAnsi="Arial" w:cs="Arial"/>
                <w:lang w:eastAsia="en-AU"/>
              </w:rPr>
            </w:pPr>
            <w:r w:rsidRPr="006702A4">
              <w:rPr>
                <w:rFonts w:ascii="Arial" w:hAnsi="Arial" w:cs="Arial"/>
                <w:lang w:eastAsia="en-AU"/>
              </w:rPr>
              <w:t>email_address</w:t>
            </w:r>
          </w:p>
        </w:tc>
        <w:tc>
          <w:tcPr>
            <w:tcW w:w="1800" w:type="dxa"/>
            <w:shd w:val="clear" w:color="auto" w:fill="auto"/>
            <w:noWrap/>
            <w:vAlign w:val="bottom"/>
          </w:tcPr>
          <w:p w14:paraId="0D7EF5CA"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5AA7FBE1" w14:textId="77777777" w:rsidR="00EC2D83" w:rsidRPr="006702A4" w:rsidRDefault="00EC2D83" w:rsidP="00EC2D83">
            <w:pPr>
              <w:rPr>
                <w:rFonts w:ascii="Arial" w:hAnsi="Arial" w:cs="Arial"/>
                <w:lang w:eastAsia="en-AU"/>
              </w:rPr>
            </w:pPr>
            <w:r w:rsidRPr="006702A4">
              <w:rPr>
                <w:rFonts w:ascii="Arial" w:hAnsi="Arial" w:cs="Arial"/>
                <w:lang w:eastAsia="en-AU"/>
              </w:rPr>
              <w:t>INT713</w:t>
            </w:r>
          </w:p>
        </w:tc>
      </w:tr>
      <w:tr w:rsidR="00EC2D83" w:rsidRPr="006702A4" w14:paraId="78ACE44C" w14:textId="77777777" w:rsidTr="009B732C">
        <w:trPr>
          <w:cantSplit/>
          <w:trHeight w:val="255"/>
        </w:trPr>
        <w:tc>
          <w:tcPr>
            <w:tcW w:w="3120" w:type="dxa"/>
            <w:shd w:val="clear" w:color="auto" w:fill="auto"/>
            <w:noWrap/>
            <w:vAlign w:val="bottom"/>
          </w:tcPr>
          <w:p w14:paraId="5FC051A8" w14:textId="77777777" w:rsidR="00EC2D83" w:rsidRPr="006702A4" w:rsidRDefault="00EC2D83" w:rsidP="00EC2D83">
            <w:pPr>
              <w:rPr>
                <w:rFonts w:ascii="Arial" w:hAnsi="Arial" w:cs="Arial"/>
                <w:lang w:eastAsia="en-AU"/>
              </w:rPr>
            </w:pPr>
            <w:r w:rsidRPr="006702A4">
              <w:rPr>
                <w:rFonts w:ascii="Arial" w:hAnsi="Arial" w:cs="Arial"/>
                <w:lang w:eastAsia="en-AU"/>
              </w:rPr>
              <w:t>estimated_maximum_quantity</w:t>
            </w:r>
          </w:p>
        </w:tc>
        <w:tc>
          <w:tcPr>
            <w:tcW w:w="1800" w:type="dxa"/>
            <w:shd w:val="clear" w:color="auto" w:fill="auto"/>
            <w:noWrap/>
            <w:vAlign w:val="bottom"/>
          </w:tcPr>
          <w:p w14:paraId="7009725E"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35758645" w14:textId="77777777" w:rsidR="00EC2D83" w:rsidRPr="006702A4" w:rsidRDefault="00EC2D83" w:rsidP="00EC2D83">
            <w:pPr>
              <w:rPr>
                <w:rFonts w:ascii="Arial" w:hAnsi="Arial" w:cs="Arial"/>
                <w:lang w:eastAsia="en-AU"/>
              </w:rPr>
            </w:pPr>
            <w:r w:rsidRPr="006702A4">
              <w:rPr>
                <w:rFonts w:ascii="Arial" w:hAnsi="Arial" w:cs="Arial"/>
                <w:lang w:eastAsia="en-AU"/>
              </w:rPr>
              <w:t>INT665, INT721</w:t>
            </w:r>
            <w:r>
              <w:rPr>
                <w:rFonts w:ascii="Arial" w:hAnsi="Arial" w:cs="Arial"/>
                <w:lang w:eastAsia="en-AU"/>
              </w:rPr>
              <w:t>, INT721A</w:t>
            </w:r>
          </w:p>
        </w:tc>
      </w:tr>
      <w:tr w:rsidR="00EC2D83" w:rsidRPr="006702A4" w14:paraId="7DEF0873" w14:textId="77777777" w:rsidTr="009B732C">
        <w:trPr>
          <w:cantSplit/>
          <w:trHeight w:val="255"/>
        </w:trPr>
        <w:tc>
          <w:tcPr>
            <w:tcW w:w="3120" w:type="dxa"/>
            <w:shd w:val="clear" w:color="auto" w:fill="auto"/>
            <w:noWrap/>
            <w:vAlign w:val="bottom"/>
          </w:tcPr>
          <w:p w14:paraId="1BBF32A5" w14:textId="77777777" w:rsidR="00EC2D83" w:rsidRPr="006702A4" w:rsidRDefault="00EC2D83" w:rsidP="00EC2D83">
            <w:pPr>
              <w:rPr>
                <w:rFonts w:ascii="Arial" w:hAnsi="Arial" w:cs="Arial"/>
                <w:lang w:eastAsia="en-AU"/>
              </w:rPr>
            </w:pPr>
            <w:r w:rsidRPr="006702A4">
              <w:rPr>
                <w:rFonts w:ascii="Arial" w:hAnsi="Arial" w:cs="Arial"/>
                <w:lang w:eastAsia="en-AU"/>
              </w:rPr>
              <w:t>ex_ante_capacity_price</w:t>
            </w:r>
          </w:p>
        </w:tc>
        <w:tc>
          <w:tcPr>
            <w:tcW w:w="1800" w:type="dxa"/>
            <w:shd w:val="clear" w:color="auto" w:fill="auto"/>
            <w:noWrap/>
            <w:vAlign w:val="bottom"/>
          </w:tcPr>
          <w:p w14:paraId="1106A150"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46672479" w14:textId="77777777" w:rsidR="00EC2D83" w:rsidRPr="006702A4" w:rsidRDefault="00EC2D83" w:rsidP="00EC2D83">
            <w:pPr>
              <w:rPr>
                <w:rFonts w:ascii="Arial" w:hAnsi="Arial" w:cs="Arial"/>
                <w:lang w:eastAsia="en-AU"/>
              </w:rPr>
            </w:pPr>
            <w:r w:rsidRPr="006702A4">
              <w:rPr>
                <w:rFonts w:ascii="Arial" w:hAnsi="Arial" w:cs="Arial"/>
                <w:lang w:eastAsia="en-AU"/>
              </w:rPr>
              <w:t>INT653</w:t>
            </w:r>
          </w:p>
        </w:tc>
      </w:tr>
      <w:tr w:rsidR="00EC2D83" w:rsidRPr="006702A4" w14:paraId="15C8D616" w14:textId="77777777" w:rsidTr="009B732C">
        <w:trPr>
          <w:cantSplit/>
          <w:trHeight w:val="255"/>
        </w:trPr>
        <w:tc>
          <w:tcPr>
            <w:tcW w:w="3120" w:type="dxa"/>
            <w:shd w:val="clear" w:color="auto" w:fill="auto"/>
            <w:noWrap/>
            <w:vAlign w:val="bottom"/>
          </w:tcPr>
          <w:p w14:paraId="56242374" w14:textId="77777777" w:rsidR="00EC2D83" w:rsidRPr="006702A4" w:rsidRDefault="00EC2D83" w:rsidP="00EC2D83">
            <w:pPr>
              <w:rPr>
                <w:rFonts w:ascii="Arial" w:hAnsi="Arial" w:cs="Arial"/>
                <w:lang w:eastAsia="en-AU"/>
              </w:rPr>
            </w:pPr>
            <w:r w:rsidRPr="006702A4">
              <w:rPr>
                <w:rFonts w:ascii="Arial" w:hAnsi="Arial" w:cs="Arial"/>
                <w:lang w:eastAsia="en-AU"/>
              </w:rPr>
              <w:t>ex_ante_flow_direction_constraint_price</w:t>
            </w:r>
          </w:p>
        </w:tc>
        <w:tc>
          <w:tcPr>
            <w:tcW w:w="1800" w:type="dxa"/>
            <w:shd w:val="clear" w:color="auto" w:fill="auto"/>
            <w:noWrap/>
            <w:vAlign w:val="bottom"/>
          </w:tcPr>
          <w:p w14:paraId="437106C3"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621D36B6" w14:textId="77777777" w:rsidR="00EC2D83" w:rsidRPr="006702A4" w:rsidRDefault="00EC2D83" w:rsidP="00EC2D83">
            <w:pPr>
              <w:rPr>
                <w:rFonts w:ascii="Arial" w:hAnsi="Arial" w:cs="Arial"/>
                <w:lang w:eastAsia="en-AU"/>
              </w:rPr>
            </w:pPr>
            <w:r w:rsidRPr="006702A4">
              <w:rPr>
                <w:rFonts w:ascii="Arial" w:hAnsi="Arial" w:cs="Arial"/>
                <w:lang w:eastAsia="en-AU"/>
              </w:rPr>
              <w:t>INT653</w:t>
            </w:r>
          </w:p>
        </w:tc>
      </w:tr>
      <w:tr w:rsidR="00EC2D83" w:rsidRPr="006702A4" w14:paraId="3513DB89" w14:textId="77777777" w:rsidTr="009B732C">
        <w:trPr>
          <w:cantSplit/>
          <w:trHeight w:val="255"/>
        </w:trPr>
        <w:tc>
          <w:tcPr>
            <w:tcW w:w="3120" w:type="dxa"/>
            <w:shd w:val="clear" w:color="auto" w:fill="auto"/>
            <w:noWrap/>
            <w:vAlign w:val="bottom"/>
          </w:tcPr>
          <w:p w14:paraId="54C9C808" w14:textId="77777777" w:rsidR="00EC2D83" w:rsidRPr="006702A4" w:rsidRDefault="00EC2D83" w:rsidP="00EC2D83">
            <w:pPr>
              <w:rPr>
                <w:rFonts w:ascii="Arial" w:hAnsi="Arial" w:cs="Arial"/>
                <w:lang w:eastAsia="en-AU"/>
              </w:rPr>
            </w:pPr>
            <w:r w:rsidRPr="006702A4">
              <w:rPr>
                <w:rFonts w:ascii="Arial" w:hAnsi="Arial" w:cs="Arial"/>
                <w:lang w:eastAsia="en-AU"/>
              </w:rPr>
              <w:t>ex_ante_market_price</w:t>
            </w:r>
          </w:p>
        </w:tc>
        <w:tc>
          <w:tcPr>
            <w:tcW w:w="1800" w:type="dxa"/>
            <w:shd w:val="clear" w:color="auto" w:fill="auto"/>
            <w:noWrap/>
            <w:vAlign w:val="bottom"/>
          </w:tcPr>
          <w:p w14:paraId="5C0BC407"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4A6C3AAD" w14:textId="77777777" w:rsidR="00EC2D83" w:rsidRPr="006702A4" w:rsidRDefault="00EC2D83" w:rsidP="00EC2D83">
            <w:pPr>
              <w:rPr>
                <w:rFonts w:ascii="Arial" w:hAnsi="Arial" w:cs="Arial"/>
                <w:lang w:eastAsia="en-AU"/>
              </w:rPr>
            </w:pPr>
            <w:r w:rsidRPr="006702A4">
              <w:rPr>
                <w:rFonts w:ascii="Arial" w:hAnsi="Arial" w:cs="Arial"/>
                <w:lang w:eastAsia="en-AU"/>
              </w:rPr>
              <w:t>INT651</w:t>
            </w:r>
            <w:r>
              <w:rPr>
                <w:rFonts w:ascii="Arial" w:hAnsi="Arial" w:cs="Arial"/>
                <w:lang w:eastAsia="en-AU"/>
              </w:rPr>
              <w:t>, INT690</w:t>
            </w:r>
          </w:p>
        </w:tc>
      </w:tr>
      <w:tr w:rsidR="00EC2D83" w:rsidRPr="006702A4" w14:paraId="5B96FE68" w14:textId="77777777" w:rsidTr="009B732C">
        <w:trPr>
          <w:cantSplit/>
          <w:trHeight w:val="255"/>
        </w:trPr>
        <w:tc>
          <w:tcPr>
            <w:tcW w:w="3120" w:type="dxa"/>
            <w:shd w:val="clear" w:color="auto" w:fill="auto"/>
            <w:noWrap/>
            <w:vAlign w:val="bottom"/>
          </w:tcPr>
          <w:p w14:paraId="55D9E4B2" w14:textId="77777777" w:rsidR="00EC2D83" w:rsidRPr="006702A4" w:rsidRDefault="00EC2D83" w:rsidP="00EC2D83">
            <w:pPr>
              <w:rPr>
                <w:rFonts w:ascii="Arial" w:hAnsi="Arial" w:cs="Arial"/>
                <w:lang w:eastAsia="en-AU"/>
              </w:rPr>
            </w:pPr>
            <w:r w:rsidRPr="006702A4">
              <w:rPr>
                <w:rFonts w:ascii="Arial" w:hAnsi="Arial" w:cs="Arial"/>
                <w:lang w:eastAsia="en-AU"/>
              </w:rPr>
              <w:t>ex_post_imbalance_price</w:t>
            </w:r>
          </w:p>
        </w:tc>
        <w:tc>
          <w:tcPr>
            <w:tcW w:w="1800" w:type="dxa"/>
            <w:shd w:val="clear" w:color="auto" w:fill="auto"/>
            <w:noWrap/>
            <w:vAlign w:val="bottom"/>
          </w:tcPr>
          <w:p w14:paraId="232756E9"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373DDEBE" w14:textId="77777777" w:rsidR="00EC2D83" w:rsidRPr="006702A4" w:rsidRDefault="00EC2D83" w:rsidP="00EC2D83">
            <w:pPr>
              <w:rPr>
                <w:rFonts w:ascii="Arial" w:hAnsi="Arial" w:cs="Arial"/>
                <w:lang w:eastAsia="en-AU"/>
              </w:rPr>
            </w:pPr>
            <w:r w:rsidRPr="006702A4">
              <w:rPr>
                <w:rFonts w:ascii="Arial" w:hAnsi="Arial" w:cs="Arial"/>
                <w:lang w:eastAsia="en-AU"/>
              </w:rPr>
              <w:t>INT657</w:t>
            </w:r>
            <w:r>
              <w:rPr>
                <w:rFonts w:ascii="Arial" w:hAnsi="Arial" w:cs="Arial"/>
                <w:lang w:eastAsia="en-AU"/>
              </w:rPr>
              <w:t>, INT690</w:t>
            </w:r>
          </w:p>
        </w:tc>
      </w:tr>
      <w:tr w:rsidR="00EC2D83" w:rsidRPr="006702A4" w14:paraId="5154A76E" w14:textId="77777777" w:rsidTr="009B732C">
        <w:trPr>
          <w:cantSplit/>
          <w:trHeight w:val="255"/>
        </w:trPr>
        <w:tc>
          <w:tcPr>
            <w:tcW w:w="3120" w:type="dxa"/>
            <w:shd w:val="clear" w:color="auto" w:fill="auto"/>
            <w:noWrap/>
            <w:vAlign w:val="bottom"/>
          </w:tcPr>
          <w:p w14:paraId="4AAABE63" w14:textId="77777777" w:rsidR="00EC2D83" w:rsidRPr="006702A4" w:rsidRDefault="00EC2D83" w:rsidP="00EC2D83">
            <w:pPr>
              <w:rPr>
                <w:rFonts w:ascii="Arial" w:hAnsi="Arial" w:cs="Arial"/>
                <w:lang w:eastAsia="en-AU"/>
              </w:rPr>
            </w:pPr>
            <w:r w:rsidRPr="006702A4">
              <w:rPr>
                <w:rFonts w:ascii="Arial" w:hAnsi="Arial" w:cs="Arial"/>
                <w:lang w:eastAsia="en-AU"/>
              </w:rPr>
              <w:t>facility_contract_reference</w:t>
            </w:r>
          </w:p>
        </w:tc>
        <w:tc>
          <w:tcPr>
            <w:tcW w:w="1800" w:type="dxa"/>
            <w:shd w:val="clear" w:color="auto" w:fill="auto"/>
            <w:noWrap/>
            <w:vAlign w:val="bottom"/>
          </w:tcPr>
          <w:p w14:paraId="1356B74E" w14:textId="77777777" w:rsidR="00EC2D83" w:rsidRPr="006702A4" w:rsidRDefault="00EC2D83" w:rsidP="00EC2D83">
            <w:pPr>
              <w:rPr>
                <w:rFonts w:ascii="Arial" w:hAnsi="Arial" w:cs="Arial"/>
                <w:lang w:eastAsia="en-AU"/>
              </w:rPr>
            </w:pPr>
            <w:r w:rsidRPr="006702A4">
              <w:rPr>
                <w:rFonts w:ascii="Arial" w:hAnsi="Arial" w:cs="Arial"/>
                <w:lang w:eastAsia="en-AU"/>
              </w:rPr>
              <w:t>varchar(40)</w:t>
            </w:r>
          </w:p>
        </w:tc>
        <w:tc>
          <w:tcPr>
            <w:tcW w:w="3903" w:type="dxa"/>
            <w:shd w:val="clear" w:color="auto" w:fill="auto"/>
            <w:noWrap/>
            <w:vAlign w:val="bottom"/>
          </w:tcPr>
          <w:p w14:paraId="00C2EEED" w14:textId="77777777" w:rsidR="00EC2D83" w:rsidRPr="006702A4" w:rsidRDefault="00EC2D83" w:rsidP="00EC2D83">
            <w:pPr>
              <w:rPr>
                <w:rFonts w:ascii="Arial" w:hAnsi="Arial" w:cs="Arial"/>
                <w:lang w:eastAsia="en-AU"/>
              </w:rPr>
            </w:pPr>
            <w:r w:rsidRPr="006702A4">
              <w:rPr>
                <w:rFonts w:ascii="Arial" w:hAnsi="Arial" w:cs="Arial"/>
                <w:lang w:eastAsia="en-AU"/>
              </w:rPr>
              <w:t>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INT720</w:t>
            </w:r>
            <w:r>
              <w:rPr>
                <w:rFonts w:ascii="Arial" w:hAnsi="Arial" w:cs="Arial"/>
                <w:lang w:eastAsia="en-AU"/>
              </w:rPr>
              <w:t>, INT720A, INT720B</w:t>
            </w:r>
          </w:p>
        </w:tc>
      </w:tr>
      <w:tr w:rsidR="00EC2D83" w:rsidRPr="006702A4" w14:paraId="24BC75BA" w14:textId="77777777" w:rsidTr="009B732C">
        <w:trPr>
          <w:cantSplit/>
          <w:trHeight w:val="255"/>
        </w:trPr>
        <w:tc>
          <w:tcPr>
            <w:tcW w:w="3120" w:type="dxa"/>
            <w:shd w:val="clear" w:color="auto" w:fill="auto"/>
            <w:noWrap/>
            <w:vAlign w:val="bottom"/>
          </w:tcPr>
          <w:p w14:paraId="37A7FCAE" w14:textId="77777777" w:rsidR="00EC2D83" w:rsidRPr="006702A4" w:rsidRDefault="00EC2D83" w:rsidP="00EC2D83">
            <w:pPr>
              <w:rPr>
                <w:rFonts w:ascii="Arial" w:hAnsi="Arial" w:cs="Arial"/>
                <w:lang w:eastAsia="en-AU"/>
              </w:rPr>
            </w:pPr>
            <w:r w:rsidRPr="006702A4">
              <w:rPr>
                <w:rFonts w:ascii="Arial" w:hAnsi="Arial" w:cs="Arial"/>
                <w:lang w:eastAsia="en-AU"/>
              </w:rPr>
              <w:t>facility_contract_reference_from_the_hub</w:t>
            </w:r>
          </w:p>
        </w:tc>
        <w:tc>
          <w:tcPr>
            <w:tcW w:w="1800" w:type="dxa"/>
            <w:shd w:val="clear" w:color="auto" w:fill="auto"/>
            <w:noWrap/>
            <w:vAlign w:val="bottom"/>
          </w:tcPr>
          <w:p w14:paraId="42957CB9"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7BDE930E" w14:textId="77777777" w:rsidR="00EC2D83" w:rsidRPr="006702A4" w:rsidRDefault="00EC2D83" w:rsidP="00EC2D83">
            <w:pPr>
              <w:rPr>
                <w:rFonts w:ascii="Arial" w:hAnsi="Arial" w:cs="Arial"/>
                <w:lang w:eastAsia="en-AU"/>
              </w:rPr>
            </w:pPr>
            <w:r w:rsidRPr="006702A4">
              <w:rPr>
                <w:rFonts w:ascii="Arial" w:hAnsi="Arial" w:cs="Arial"/>
                <w:lang w:eastAsia="en-AU"/>
              </w:rPr>
              <w:t>INT721</w:t>
            </w:r>
            <w:r>
              <w:rPr>
                <w:rFonts w:ascii="Arial" w:hAnsi="Arial" w:cs="Arial"/>
                <w:lang w:eastAsia="en-AU"/>
              </w:rPr>
              <w:t>, INT721A</w:t>
            </w:r>
          </w:p>
        </w:tc>
      </w:tr>
      <w:tr w:rsidR="00EC2D83" w:rsidRPr="006702A4" w14:paraId="741E923A" w14:textId="77777777" w:rsidTr="009B732C">
        <w:trPr>
          <w:cantSplit/>
          <w:trHeight w:val="255"/>
        </w:trPr>
        <w:tc>
          <w:tcPr>
            <w:tcW w:w="3120" w:type="dxa"/>
            <w:shd w:val="clear" w:color="auto" w:fill="auto"/>
            <w:noWrap/>
            <w:vAlign w:val="bottom"/>
          </w:tcPr>
          <w:p w14:paraId="6CFD1AF0" w14:textId="77777777" w:rsidR="00EC2D83" w:rsidRPr="006702A4" w:rsidRDefault="00EC2D83" w:rsidP="00EC2D83">
            <w:pPr>
              <w:rPr>
                <w:rFonts w:ascii="Arial" w:hAnsi="Arial" w:cs="Arial"/>
                <w:lang w:eastAsia="en-AU"/>
              </w:rPr>
            </w:pPr>
            <w:r w:rsidRPr="006702A4">
              <w:rPr>
                <w:rFonts w:ascii="Arial" w:hAnsi="Arial" w:cs="Arial"/>
                <w:lang w:eastAsia="en-AU"/>
              </w:rPr>
              <w:t>facility_contract_reference_to_the_hub</w:t>
            </w:r>
          </w:p>
        </w:tc>
        <w:tc>
          <w:tcPr>
            <w:tcW w:w="1800" w:type="dxa"/>
            <w:shd w:val="clear" w:color="auto" w:fill="auto"/>
            <w:noWrap/>
            <w:vAlign w:val="bottom"/>
          </w:tcPr>
          <w:p w14:paraId="44FF5622"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12983464" w14:textId="77777777" w:rsidR="00EC2D83" w:rsidRPr="006702A4" w:rsidRDefault="00EC2D83" w:rsidP="00EC2D83">
            <w:pPr>
              <w:rPr>
                <w:rFonts w:ascii="Arial" w:hAnsi="Arial" w:cs="Arial"/>
                <w:lang w:eastAsia="en-AU"/>
              </w:rPr>
            </w:pPr>
            <w:r w:rsidRPr="006702A4">
              <w:rPr>
                <w:rFonts w:ascii="Arial" w:hAnsi="Arial" w:cs="Arial"/>
                <w:lang w:eastAsia="en-AU"/>
              </w:rPr>
              <w:t>INT721</w:t>
            </w:r>
            <w:r>
              <w:rPr>
                <w:rFonts w:ascii="Arial" w:hAnsi="Arial" w:cs="Arial"/>
                <w:lang w:eastAsia="en-AU"/>
              </w:rPr>
              <w:t>, INT721A</w:t>
            </w:r>
          </w:p>
        </w:tc>
      </w:tr>
      <w:tr w:rsidR="00EC2D83" w:rsidRPr="006702A4" w14:paraId="4E979B05" w14:textId="77777777" w:rsidTr="009B732C">
        <w:trPr>
          <w:cantSplit/>
          <w:trHeight w:val="255"/>
        </w:trPr>
        <w:tc>
          <w:tcPr>
            <w:tcW w:w="3120" w:type="dxa"/>
            <w:shd w:val="clear" w:color="auto" w:fill="auto"/>
            <w:noWrap/>
            <w:vAlign w:val="bottom"/>
          </w:tcPr>
          <w:p w14:paraId="53DCBA39" w14:textId="77777777" w:rsidR="00EC2D83" w:rsidRPr="006702A4" w:rsidRDefault="00EC2D83" w:rsidP="00EC2D83">
            <w:pPr>
              <w:rPr>
                <w:rFonts w:ascii="Arial" w:hAnsi="Arial" w:cs="Arial"/>
                <w:lang w:eastAsia="en-AU"/>
              </w:rPr>
            </w:pPr>
            <w:r w:rsidRPr="006702A4">
              <w:rPr>
                <w:rFonts w:ascii="Arial" w:hAnsi="Arial" w:cs="Arial"/>
                <w:lang w:eastAsia="en-AU"/>
              </w:rPr>
              <w:t>facility_hub_capacity_cut_off_datetime</w:t>
            </w:r>
          </w:p>
        </w:tc>
        <w:tc>
          <w:tcPr>
            <w:tcW w:w="1800" w:type="dxa"/>
            <w:shd w:val="clear" w:color="auto" w:fill="auto"/>
            <w:noWrap/>
            <w:vAlign w:val="bottom"/>
          </w:tcPr>
          <w:p w14:paraId="55E0FFFC" w14:textId="77777777" w:rsidR="00EC2D83" w:rsidRPr="006702A4" w:rsidRDefault="00EC2D83" w:rsidP="00EC2D83">
            <w:pPr>
              <w:rPr>
                <w:rFonts w:ascii="Arial" w:hAnsi="Arial" w:cs="Arial"/>
                <w:lang w:eastAsia="en-AU"/>
              </w:rPr>
            </w:pPr>
            <w:r w:rsidRPr="006702A4">
              <w:rPr>
                <w:rFonts w:ascii="Arial" w:hAnsi="Arial" w:cs="Arial"/>
                <w:lang w:eastAsia="en-AU"/>
              </w:rPr>
              <w:t>datetime (dd mmm yyyy hh:mm:ss)</w:t>
            </w:r>
          </w:p>
        </w:tc>
        <w:tc>
          <w:tcPr>
            <w:tcW w:w="3903" w:type="dxa"/>
            <w:shd w:val="clear" w:color="auto" w:fill="auto"/>
            <w:noWrap/>
            <w:vAlign w:val="bottom"/>
          </w:tcPr>
          <w:p w14:paraId="33C95A3D" w14:textId="77777777" w:rsidR="00EC2D83" w:rsidRPr="006702A4" w:rsidRDefault="00EC2D83" w:rsidP="00EC2D83">
            <w:pPr>
              <w:rPr>
                <w:rFonts w:ascii="Arial" w:hAnsi="Arial" w:cs="Arial"/>
                <w:lang w:eastAsia="en-AU"/>
              </w:rPr>
            </w:pPr>
            <w:r w:rsidRPr="006702A4">
              <w:rPr>
                <w:rFonts w:ascii="Arial" w:hAnsi="Arial" w:cs="Arial"/>
                <w:lang w:eastAsia="en-AU"/>
              </w:rPr>
              <w:t>INT668</w:t>
            </w:r>
          </w:p>
        </w:tc>
      </w:tr>
      <w:tr w:rsidR="00EC2D83" w:rsidRPr="006702A4" w14:paraId="120F6F62" w14:textId="77777777" w:rsidTr="009B732C">
        <w:trPr>
          <w:cantSplit/>
          <w:trHeight w:val="255"/>
        </w:trPr>
        <w:tc>
          <w:tcPr>
            <w:tcW w:w="3120" w:type="dxa"/>
            <w:shd w:val="clear" w:color="auto" w:fill="auto"/>
            <w:noWrap/>
            <w:vAlign w:val="bottom"/>
          </w:tcPr>
          <w:p w14:paraId="2922E5E3" w14:textId="77777777" w:rsidR="00EC2D83" w:rsidRPr="006702A4" w:rsidRDefault="00EC2D83" w:rsidP="00EC2D83">
            <w:pPr>
              <w:rPr>
                <w:rFonts w:ascii="Arial" w:hAnsi="Arial" w:cs="Arial"/>
                <w:lang w:eastAsia="en-AU"/>
              </w:rPr>
            </w:pPr>
            <w:r w:rsidRPr="006702A4">
              <w:rPr>
                <w:rFonts w:ascii="Arial" w:hAnsi="Arial" w:cs="Arial"/>
                <w:lang w:eastAsia="en-AU"/>
              </w:rPr>
              <w:t>facility_identifier</w:t>
            </w:r>
          </w:p>
        </w:tc>
        <w:tc>
          <w:tcPr>
            <w:tcW w:w="1800" w:type="dxa"/>
            <w:shd w:val="clear" w:color="auto" w:fill="auto"/>
            <w:noWrap/>
            <w:vAlign w:val="bottom"/>
          </w:tcPr>
          <w:p w14:paraId="3AD9EB7D" w14:textId="77777777" w:rsidR="00EC2D83" w:rsidRPr="006702A4" w:rsidRDefault="00EC2D83" w:rsidP="00EC2D83">
            <w:pPr>
              <w:rPr>
                <w:rFonts w:ascii="Arial" w:hAnsi="Arial" w:cs="Arial"/>
                <w:lang w:eastAsia="en-AU"/>
              </w:rPr>
            </w:pPr>
            <w:r w:rsidRPr="006702A4">
              <w:rPr>
                <w:rFonts w:ascii="Arial" w:hAnsi="Arial" w:cs="Arial"/>
                <w:lang w:eastAsia="en-AU"/>
              </w:rPr>
              <w:t>varchar(10)</w:t>
            </w:r>
          </w:p>
        </w:tc>
        <w:tc>
          <w:tcPr>
            <w:tcW w:w="3903" w:type="dxa"/>
            <w:shd w:val="clear" w:color="auto" w:fill="auto"/>
            <w:noWrap/>
            <w:vAlign w:val="bottom"/>
          </w:tcPr>
          <w:p w14:paraId="552BF2D3" w14:textId="77777777" w:rsidR="00EC2D83" w:rsidRPr="006702A4" w:rsidRDefault="00EC2D83" w:rsidP="00EC2D83">
            <w:pPr>
              <w:rPr>
                <w:rFonts w:ascii="Arial" w:hAnsi="Arial" w:cs="Arial"/>
                <w:lang w:eastAsia="en-AU"/>
              </w:rPr>
            </w:pPr>
            <w:r w:rsidRPr="006702A4">
              <w:rPr>
                <w:rFonts w:ascii="Arial" w:hAnsi="Arial" w:cs="Arial"/>
                <w:lang w:eastAsia="en-AU"/>
              </w:rPr>
              <w:t xml:space="preserve">INT652, INT653, INT655, INT656, INT658, INT659, INT660, INT661, INT662, INT664, INT665, INT671, INT674, INT675, </w:t>
            </w:r>
            <w:r>
              <w:rPr>
                <w:rFonts w:ascii="Arial" w:hAnsi="Arial" w:cs="Arial"/>
                <w:lang w:eastAsia="en-AU"/>
              </w:rPr>
              <w:t xml:space="preserve">INT681, INT682, INT683, INT684, INT687, INT688, INT689,  </w:t>
            </w:r>
            <w:r w:rsidRPr="006702A4">
              <w:rPr>
                <w:rFonts w:ascii="Arial" w:hAnsi="Arial" w:cs="Arial"/>
                <w:lang w:eastAsia="en-AU"/>
              </w:rPr>
              <w:t>INT701, INT702, INT704</w:t>
            </w:r>
            <w:r>
              <w:rPr>
                <w:rFonts w:ascii="Arial" w:hAnsi="Arial" w:cs="Arial"/>
                <w:lang w:eastAsia="en-AU"/>
              </w:rPr>
              <w:t xml:space="preserve">, </w:t>
            </w:r>
            <w:r w:rsidRPr="006702A4">
              <w:rPr>
                <w:rFonts w:ascii="Arial" w:hAnsi="Arial" w:cs="Arial"/>
                <w:lang w:eastAsia="en-AU"/>
              </w:rPr>
              <w:t>INT704</w:t>
            </w:r>
            <w:r>
              <w:rPr>
                <w:rFonts w:ascii="Arial" w:hAnsi="Arial" w:cs="Arial"/>
                <w:lang w:eastAsia="en-AU"/>
              </w:rPr>
              <w:t>v2</w:t>
            </w:r>
            <w:r w:rsidRPr="006702A4">
              <w:rPr>
                <w:rFonts w:ascii="Arial" w:hAnsi="Arial" w:cs="Arial"/>
                <w:lang w:eastAsia="en-AU"/>
              </w:rPr>
              <w:t>, INT705</w:t>
            </w:r>
            <w:r>
              <w:rPr>
                <w:rFonts w:ascii="Arial" w:hAnsi="Arial" w:cs="Arial"/>
                <w:lang w:eastAsia="en-AU"/>
              </w:rPr>
              <w:t>v2</w:t>
            </w:r>
            <w:r w:rsidRPr="006702A4">
              <w:rPr>
                <w:rFonts w:ascii="Arial" w:hAnsi="Arial" w:cs="Arial"/>
                <w:lang w:eastAsia="en-AU"/>
              </w:rPr>
              <w:t>,</w:t>
            </w:r>
            <w:r>
              <w:rPr>
                <w:rFonts w:ascii="Arial" w:hAnsi="Arial" w:cs="Arial"/>
                <w:lang w:eastAsia="en-AU"/>
              </w:rPr>
              <w:t xml:space="preserve"> INT705v3,</w:t>
            </w:r>
            <w:r w:rsidRPr="006702A4">
              <w:rPr>
                <w:rFonts w:ascii="Arial" w:hAnsi="Arial" w:cs="Arial"/>
                <w:lang w:eastAsia="en-AU"/>
              </w:rPr>
              <w:t xml:space="preserve"> INT706, </w:t>
            </w:r>
            <w:r>
              <w:rPr>
                <w:rFonts w:ascii="Arial" w:hAnsi="Arial" w:cs="Arial"/>
                <w:lang w:eastAsia="en-AU"/>
              </w:rPr>
              <w:t xml:space="preserve">INT706v2, </w:t>
            </w:r>
            <w:r w:rsidRPr="006702A4">
              <w:rPr>
                <w:rFonts w:ascii="Arial" w:hAnsi="Arial" w:cs="Arial"/>
                <w:lang w:eastAsia="en-AU"/>
              </w:rPr>
              <w:t xml:space="preserve">INT708, INT711, INT712, </w:t>
            </w:r>
            <w:r>
              <w:rPr>
                <w:rFonts w:ascii="Arial" w:hAnsi="Arial" w:cs="Arial"/>
                <w:lang w:eastAsia="en-AU"/>
              </w:rPr>
              <w:t xml:space="preserve">INT712v2, </w:t>
            </w:r>
            <w:r w:rsidRPr="006702A4">
              <w:rPr>
                <w:rFonts w:ascii="Arial" w:hAnsi="Arial" w:cs="Arial"/>
                <w:lang w:eastAsia="en-AU"/>
              </w:rPr>
              <w:t xml:space="preserve">INT714, INT715, </w:t>
            </w:r>
            <w:r>
              <w:rPr>
                <w:rFonts w:ascii="Arial" w:hAnsi="Arial" w:cs="Arial"/>
                <w:lang w:eastAsia="en-AU"/>
              </w:rPr>
              <w:t xml:space="preserve">INT715A, INT715B, INT716, </w:t>
            </w:r>
            <w:r w:rsidRPr="006702A4">
              <w:rPr>
                <w:rFonts w:ascii="Arial" w:hAnsi="Arial" w:cs="Arial"/>
                <w:lang w:eastAsia="en-AU"/>
              </w:rPr>
              <w:t xml:space="preserve">INT720, </w:t>
            </w:r>
            <w:r>
              <w:rPr>
                <w:rFonts w:ascii="Arial" w:hAnsi="Arial" w:cs="Arial"/>
                <w:lang w:eastAsia="en-AU"/>
              </w:rPr>
              <w:t xml:space="preserve">INT720A, INT720B, </w:t>
            </w:r>
            <w:r w:rsidRPr="006702A4">
              <w:rPr>
                <w:rFonts w:ascii="Arial" w:hAnsi="Arial" w:cs="Arial"/>
                <w:lang w:eastAsia="en-AU"/>
              </w:rPr>
              <w:t>INT721</w:t>
            </w:r>
            <w:r>
              <w:rPr>
                <w:rFonts w:ascii="Arial" w:hAnsi="Arial" w:cs="Arial"/>
                <w:lang w:eastAsia="en-AU"/>
              </w:rPr>
              <w:t>, INT721A, INT724, INT725, INT726, INT733, INT734, INT735, INT736, INT737</w:t>
            </w:r>
          </w:p>
        </w:tc>
      </w:tr>
      <w:tr w:rsidR="00EC2D83" w:rsidRPr="006702A4" w14:paraId="6257FCE7" w14:textId="77777777" w:rsidTr="009B732C">
        <w:trPr>
          <w:cantSplit/>
          <w:trHeight w:val="255"/>
        </w:trPr>
        <w:tc>
          <w:tcPr>
            <w:tcW w:w="3120" w:type="dxa"/>
            <w:shd w:val="clear" w:color="auto" w:fill="auto"/>
            <w:noWrap/>
            <w:vAlign w:val="bottom"/>
          </w:tcPr>
          <w:p w14:paraId="7530B733" w14:textId="77777777" w:rsidR="00EC2D83" w:rsidRPr="006702A4" w:rsidRDefault="00EC2D83" w:rsidP="00EC2D83">
            <w:pPr>
              <w:rPr>
                <w:rFonts w:ascii="Arial" w:hAnsi="Arial" w:cs="Arial"/>
                <w:lang w:eastAsia="en-AU"/>
              </w:rPr>
            </w:pPr>
            <w:r w:rsidRPr="006702A4">
              <w:rPr>
                <w:rFonts w:ascii="Arial" w:hAnsi="Arial" w:cs="Arial"/>
                <w:lang w:eastAsia="en-AU"/>
              </w:rPr>
              <w:t>facility_name</w:t>
            </w:r>
          </w:p>
        </w:tc>
        <w:tc>
          <w:tcPr>
            <w:tcW w:w="1800" w:type="dxa"/>
            <w:shd w:val="clear" w:color="auto" w:fill="auto"/>
            <w:noWrap/>
            <w:vAlign w:val="bottom"/>
          </w:tcPr>
          <w:p w14:paraId="68F10CFF"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028C7B04" w14:textId="77777777" w:rsidR="00EC2D83" w:rsidRPr="006702A4" w:rsidRDefault="00EC2D83" w:rsidP="00EC2D83">
            <w:pPr>
              <w:rPr>
                <w:rFonts w:ascii="Arial" w:hAnsi="Arial" w:cs="Arial"/>
                <w:lang w:eastAsia="en-AU"/>
              </w:rPr>
            </w:pPr>
            <w:r w:rsidRPr="006702A4">
              <w:rPr>
                <w:rFonts w:ascii="Arial" w:hAnsi="Arial" w:cs="Arial"/>
                <w:lang w:eastAsia="en-AU"/>
              </w:rPr>
              <w:t xml:space="preserve">INT652, INT653, INT655, INT656, INT658, INT659, INT660, INT661, INT662, INT664, INT665, INT671, INT674, INT675, </w:t>
            </w:r>
            <w:r>
              <w:rPr>
                <w:rFonts w:ascii="Arial" w:hAnsi="Arial" w:cs="Arial"/>
                <w:lang w:eastAsia="en-AU"/>
              </w:rPr>
              <w:t xml:space="preserve">INT681, INT682, INT683, INT684, INT687, INT688, INT689,  </w:t>
            </w:r>
            <w:r w:rsidRPr="006702A4">
              <w:rPr>
                <w:rFonts w:ascii="Arial" w:hAnsi="Arial" w:cs="Arial"/>
                <w:lang w:eastAsia="en-AU"/>
              </w:rPr>
              <w:t>INT701, INT702, INT704</w:t>
            </w:r>
            <w:r>
              <w:rPr>
                <w:rFonts w:ascii="Arial" w:hAnsi="Arial" w:cs="Arial"/>
                <w:lang w:eastAsia="en-AU"/>
              </w:rPr>
              <w:t xml:space="preserve">, </w:t>
            </w:r>
            <w:r w:rsidRPr="006702A4">
              <w:rPr>
                <w:rFonts w:ascii="Arial" w:hAnsi="Arial" w:cs="Arial"/>
                <w:lang w:eastAsia="en-AU"/>
              </w:rPr>
              <w:t>INT704</w:t>
            </w:r>
            <w:r>
              <w:rPr>
                <w:rFonts w:ascii="Arial" w:hAnsi="Arial" w:cs="Arial"/>
                <w:lang w:eastAsia="en-AU"/>
              </w:rPr>
              <w:t>v2</w:t>
            </w:r>
            <w:r w:rsidRPr="006702A4">
              <w:rPr>
                <w:rFonts w:ascii="Arial" w:hAnsi="Arial" w:cs="Arial"/>
                <w:lang w:eastAsia="en-AU"/>
              </w:rPr>
              <w:t>, INT705</w:t>
            </w:r>
            <w:r>
              <w:rPr>
                <w:rFonts w:ascii="Arial" w:hAnsi="Arial" w:cs="Arial"/>
                <w:lang w:eastAsia="en-AU"/>
              </w:rPr>
              <w:t>v2</w:t>
            </w:r>
            <w:r w:rsidRPr="006702A4">
              <w:rPr>
                <w:rFonts w:ascii="Arial" w:hAnsi="Arial" w:cs="Arial"/>
                <w:lang w:eastAsia="en-AU"/>
              </w:rPr>
              <w:t>,</w:t>
            </w:r>
            <w:r>
              <w:rPr>
                <w:rFonts w:ascii="Arial" w:hAnsi="Arial" w:cs="Arial"/>
                <w:lang w:eastAsia="en-AU"/>
              </w:rPr>
              <w:t xml:space="preserve"> INT705v3,</w:t>
            </w:r>
            <w:r w:rsidRPr="006702A4">
              <w:rPr>
                <w:rFonts w:ascii="Arial" w:hAnsi="Arial" w:cs="Arial"/>
                <w:lang w:eastAsia="en-AU"/>
              </w:rPr>
              <w:t xml:space="preserve"> INT706, </w:t>
            </w:r>
            <w:r>
              <w:rPr>
                <w:rFonts w:ascii="Arial" w:hAnsi="Arial" w:cs="Arial"/>
                <w:lang w:eastAsia="en-AU"/>
              </w:rPr>
              <w:t xml:space="preserve">INT706v2, </w:t>
            </w:r>
            <w:r w:rsidRPr="006702A4">
              <w:rPr>
                <w:rFonts w:ascii="Arial" w:hAnsi="Arial" w:cs="Arial"/>
                <w:lang w:eastAsia="en-AU"/>
              </w:rPr>
              <w:t xml:space="preserve">INT708, INT711, INT712, </w:t>
            </w:r>
            <w:r>
              <w:rPr>
                <w:rFonts w:ascii="Arial" w:hAnsi="Arial" w:cs="Arial"/>
                <w:lang w:eastAsia="en-AU"/>
              </w:rPr>
              <w:t xml:space="preserve">INT712v2, </w:t>
            </w:r>
            <w:r w:rsidRPr="006702A4">
              <w:rPr>
                <w:rFonts w:ascii="Arial" w:hAnsi="Arial" w:cs="Arial"/>
                <w:lang w:eastAsia="en-AU"/>
              </w:rPr>
              <w:t xml:space="preserve">INT714, INT715, </w:t>
            </w:r>
            <w:r>
              <w:rPr>
                <w:rFonts w:ascii="Arial" w:hAnsi="Arial" w:cs="Arial"/>
                <w:lang w:eastAsia="en-AU"/>
              </w:rPr>
              <w:t xml:space="preserve">INT715A, INT715B, INT716, </w:t>
            </w:r>
            <w:r w:rsidRPr="006702A4">
              <w:rPr>
                <w:rFonts w:ascii="Arial" w:hAnsi="Arial" w:cs="Arial"/>
                <w:lang w:eastAsia="en-AU"/>
              </w:rPr>
              <w:t xml:space="preserve">INT720, </w:t>
            </w:r>
            <w:r>
              <w:rPr>
                <w:rFonts w:ascii="Arial" w:hAnsi="Arial" w:cs="Arial"/>
                <w:lang w:eastAsia="en-AU"/>
              </w:rPr>
              <w:t xml:space="preserve">INT720A, INT720B, </w:t>
            </w:r>
            <w:r w:rsidRPr="006702A4">
              <w:rPr>
                <w:rFonts w:ascii="Arial" w:hAnsi="Arial" w:cs="Arial"/>
                <w:lang w:eastAsia="en-AU"/>
              </w:rPr>
              <w:t>INT721</w:t>
            </w:r>
            <w:r>
              <w:rPr>
                <w:rFonts w:ascii="Arial" w:hAnsi="Arial" w:cs="Arial"/>
                <w:lang w:eastAsia="en-AU"/>
              </w:rPr>
              <w:t>, INT721A, INT724, INT725, INT726, INT733, INT734, INT735, INT736, INT737</w:t>
            </w:r>
          </w:p>
        </w:tc>
      </w:tr>
      <w:tr w:rsidR="00EC2D83" w:rsidRPr="006702A4" w14:paraId="29E1AA3C" w14:textId="77777777" w:rsidTr="009B732C">
        <w:trPr>
          <w:cantSplit/>
          <w:trHeight w:val="255"/>
        </w:trPr>
        <w:tc>
          <w:tcPr>
            <w:tcW w:w="3120" w:type="dxa"/>
            <w:shd w:val="clear" w:color="auto" w:fill="auto"/>
            <w:noWrap/>
            <w:vAlign w:val="bottom"/>
          </w:tcPr>
          <w:p w14:paraId="648E0974" w14:textId="77777777" w:rsidR="00EC2D83" w:rsidRPr="006702A4" w:rsidRDefault="00EC2D83" w:rsidP="00EC2D83">
            <w:pPr>
              <w:rPr>
                <w:rFonts w:ascii="Arial" w:hAnsi="Arial" w:cs="Arial"/>
                <w:lang w:eastAsia="en-AU"/>
              </w:rPr>
            </w:pPr>
            <w:r w:rsidRPr="006702A4">
              <w:rPr>
                <w:rFonts w:ascii="Arial" w:hAnsi="Arial" w:cs="Arial"/>
                <w:lang w:eastAsia="en-AU"/>
              </w:rPr>
              <w:t>facility_type</w:t>
            </w:r>
          </w:p>
        </w:tc>
        <w:tc>
          <w:tcPr>
            <w:tcW w:w="1800" w:type="dxa"/>
            <w:shd w:val="clear" w:color="auto" w:fill="auto"/>
            <w:noWrap/>
            <w:vAlign w:val="bottom"/>
          </w:tcPr>
          <w:p w14:paraId="380D8853"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7A33A22E" w14:textId="77777777" w:rsidR="00EC2D83" w:rsidRPr="006702A4" w:rsidRDefault="00EC2D83" w:rsidP="00EC2D83">
            <w:pPr>
              <w:rPr>
                <w:rFonts w:ascii="Arial" w:hAnsi="Arial" w:cs="Arial"/>
                <w:lang w:eastAsia="en-AU"/>
              </w:rPr>
            </w:pPr>
            <w:r w:rsidRPr="006702A4">
              <w:rPr>
                <w:rFonts w:ascii="Arial" w:hAnsi="Arial" w:cs="Arial"/>
                <w:lang w:eastAsia="en-AU"/>
              </w:rPr>
              <w:t>INT671</w:t>
            </w:r>
          </w:p>
        </w:tc>
      </w:tr>
      <w:tr w:rsidR="00EC2D83" w:rsidRPr="008928DB" w14:paraId="45957019" w14:textId="77777777" w:rsidTr="009B732C">
        <w:trPr>
          <w:cantSplit/>
          <w:trHeight w:val="255"/>
        </w:trPr>
        <w:tc>
          <w:tcPr>
            <w:tcW w:w="3120" w:type="dxa"/>
            <w:shd w:val="clear" w:color="auto" w:fill="auto"/>
            <w:noWrap/>
            <w:vAlign w:val="bottom"/>
          </w:tcPr>
          <w:p w14:paraId="514C8C73" w14:textId="77777777" w:rsidR="00EC2D83" w:rsidRPr="006702A4" w:rsidRDefault="00EC2D83" w:rsidP="00EC2D83">
            <w:pPr>
              <w:rPr>
                <w:rFonts w:ascii="Arial" w:hAnsi="Arial" w:cs="Arial"/>
                <w:lang w:eastAsia="en-AU"/>
              </w:rPr>
            </w:pPr>
            <w:r>
              <w:rPr>
                <w:rFonts w:ascii="Arial" w:hAnsi="Arial" w:cs="Arial"/>
                <w:lang w:eastAsia="en-AU"/>
              </w:rPr>
              <w:t>failed_trading_participant_identifier</w:t>
            </w:r>
          </w:p>
        </w:tc>
        <w:tc>
          <w:tcPr>
            <w:tcW w:w="1800" w:type="dxa"/>
            <w:shd w:val="clear" w:color="auto" w:fill="auto"/>
            <w:noWrap/>
            <w:vAlign w:val="bottom"/>
          </w:tcPr>
          <w:p w14:paraId="00B4EAA7" w14:textId="77777777" w:rsidR="00EC2D83" w:rsidRPr="006702A4" w:rsidRDefault="00EC2D83" w:rsidP="00EC2D83">
            <w:pPr>
              <w:rPr>
                <w:rFonts w:ascii="Arial" w:hAnsi="Arial" w:cs="Arial"/>
                <w:lang w:eastAsia="en-AU"/>
              </w:rPr>
            </w:pPr>
            <w:r>
              <w:rPr>
                <w:rFonts w:ascii="Arial" w:hAnsi="Arial" w:cs="Arial"/>
                <w:lang w:eastAsia="en-AU"/>
              </w:rPr>
              <w:t>int</w:t>
            </w:r>
          </w:p>
        </w:tc>
        <w:tc>
          <w:tcPr>
            <w:tcW w:w="3903" w:type="dxa"/>
            <w:shd w:val="clear" w:color="auto" w:fill="auto"/>
            <w:noWrap/>
            <w:vAlign w:val="bottom"/>
          </w:tcPr>
          <w:p w14:paraId="379AB819" w14:textId="77777777" w:rsidR="00EC2D83" w:rsidRPr="006702A4" w:rsidRDefault="00EC2D83" w:rsidP="00EC2D83">
            <w:pPr>
              <w:rPr>
                <w:rFonts w:ascii="Arial" w:hAnsi="Arial" w:cs="Arial"/>
                <w:lang w:eastAsia="en-AU"/>
              </w:rPr>
            </w:pPr>
            <w:r>
              <w:rPr>
                <w:rFonts w:ascii="Arial" w:hAnsi="Arial" w:cs="Arial"/>
                <w:lang w:eastAsia="en-AU"/>
              </w:rPr>
              <w:t>INT735, INT736</w:t>
            </w:r>
          </w:p>
        </w:tc>
      </w:tr>
      <w:tr w:rsidR="00EC2D83" w:rsidRPr="006702A4" w14:paraId="72F7217B" w14:textId="77777777" w:rsidTr="009B732C">
        <w:trPr>
          <w:cantSplit/>
          <w:trHeight w:val="255"/>
        </w:trPr>
        <w:tc>
          <w:tcPr>
            <w:tcW w:w="3120" w:type="dxa"/>
            <w:shd w:val="clear" w:color="auto" w:fill="auto"/>
            <w:noWrap/>
            <w:vAlign w:val="bottom"/>
          </w:tcPr>
          <w:p w14:paraId="10FA4C4C" w14:textId="77777777" w:rsidR="00EC2D83" w:rsidRPr="006702A4" w:rsidRDefault="00EC2D83" w:rsidP="00EC2D83">
            <w:pPr>
              <w:rPr>
                <w:rFonts w:ascii="Arial" w:hAnsi="Arial" w:cs="Arial"/>
                <w:lang w:eastAsia="en-AU"/>
              </w:rPr>
            </w:pPr>
            <w:r>
              <w:rPr>
                <w:rFonts w:ascii="Arial" w:hAnsi="Arial" w:cs="Arial"/>
                <w:lang w:eastAsia="en-AU"/>
              </w:rPr>
              <w:t>failed_trading_participant_name</w:t>
            </w:r>
          </w:p>
        </w:tc>
        <w:tc>
          <w:tcPr>
            <w:tcW w:w="1800" w:type="dxa"/>
            <w:shd w:val="clear" w:color="auto" w:fill="auto"/>
            <w:noWrap/>
            <w:vAlign w:val="bottom"/>
          </w:tcPr>
          <w:p w14:paraId="6D4DB196" w14:textId="77777777" w:rsidR="00EC2D83" w:rsidRPr="006702A4" w:rsidRDefault="00EC2D83" w:rsidP="00EC2D83">
            <w:pPr>
              <w:rPr>
                <w:rFonts w:ascii="Arial" w:hAnsi="Arial" w:cs="Arial"/>
                <w:lang w:eastAsia="en-AU"/>
              </w:rPr>
            </w:pPr>
            <w:r>
              <w:rPr>
                <w:rFonts w:ascii="Arial" w:hAnsi="Arial" w:cs="Arial"/>
                <w:lang w:eastAsia="en-AU"/>
              </w:rPr>
              <w:t>varchar(50)</w:t>
            </w:r>
          </w:p>
        </w:tc>
        <w:tc>
          <w:tcPr>
            <w:tcW w:w="3903" w:type="dxa"/>
            <w:shd w:val="clear" w:color="auto" w:fill="auto"/>
            <w:noWrap/>
            <w:vAlign w:val="bottom"/>
          </w:tcPr>
          <w:p w14:paraId="58A2A740" w14:textId="77777777" w:rsidR="00EC2D83" w:rsidRPr="006702A4" w:rsidRDefault="00EC2D83" w:rsidP="00EC2D83">
            <w:pPr>
              <w:rPr>
                <w:rFonts w:ascii="Arial" w:hAnsi="Arial" w:cs="Arial"/>
                <w:lang w:eastAsia="en-AU"/>
              </w:rPr>
            </w:pPr>
            <w:r>
              <w:rPr>
                <w:rFonts w:ascii="Arial" w:hAnsi="Arial" w:cs="Arial"/>
                <w:lang w:eastAsia="en-AU"/>
              </w:rPr>
              <w:t>INT735, INT736</w:t>
            </w:r>
          </w:p>
        </w:tc>
      </w:tr>
      <w:tr w:rsidR="00EC2D83" w:rsidRPr="006702A4" w14:paraId="5888E4F9" w14:textId="77777777" w:rsidTr="009B732C">
        <w:trPr>
          <w:cantSplit/>
          <w:trHeight w:val="255"/>
        </w:trPr>
        <w:tc>
          <w:tcPr>
            <w:tcW w:w="3120" w:type="dxa"/>
            <w:shd w:val="clear" w:color="auto" w:fill="auto"/>
            <w:noWrap/>
            <w:vAlign w:val="bottom"/>
          </w:tcPr>
          <w:p w14:paraId="0DCC66B8" w14:textId="77777777" w:rsidR="00EC2D83" w:rsidRPr="006702A4" w:rsidRDefault="00EC2D83" w:rsidP="00EC2D83">
            <w:pPr>
              <w:rPr>
                <w:rFonts w:ascii="Arial" w:hAnsi="Arial" w:cs="Arial"/>
                <w:lang w:eastAsia="en-AU"/>
              </w:rPr>
            </w:pPr>
            <w:r w:rsidRPr="006702A4">
              <w:rPr>
                <w:rFonts w:ascii="Arial" w:hAnsi="Arial" w:cs="Arial"/>
                <w:lang w:eastAsia="en-AU"/>
              </w:rPr>
              <w:t>fax</w:t>
            </w:r>
          </w:p>
        </w:tc>
        <w:tc>
          <w:tcPr>
            <w:tcW w:w="1800" w:type="dxa"/>
            <w:shd w:val="clear" w:color="auto" w:fill="auto"/>
            <w:noWrap/>
            <w:vAlign w:val="bottom"/>
          </w:tcPr>
          <w:p w14:paraId="758D5E35"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4B640E64" w14:textId="77777777" w:rsidR="00EC2D83" w:rsidRPr="006702A4" w:rsidRDefault="00EC2D83" w:rsidP="00EC2D83">
            <w:pPr>
              <w:rPr>
                <w:rFonts w:ascii="Arial" w:hAnsi="Arial" w:cs="Arial"/>
                <w:lang w:eastAsia="en-AU"/>
              </w:rPr>
            </w:pPr>
            <w:r w:rsidRPr="006702A4">
              <w:rPr>
                <w:rFonts w:ascii="Arial" w:hAnsi="Arial" w:cs="Arial"/>
                <w:lang w:eastAsia="en-AU"/>
              </w:rPr>
              <w:t>INT670</w:t>
            </w:r>
          </w:p>
        </w:tc>
      </w:tr>
      <w:tr w:rsidR="00EC2D83" w:rsidRPr="006702A4" w14:paraId="25B1A762" w14:textId="77777777" w:rsidTr="009B732C">
        <w:trPr>
          <w:cantSplit/>
          <w:trHeight w:val="255"/>
        </w:trPr>
        <w:tc>
          <w:tcPr>
            <w:tcW w:w="3120" w:type="dxa"/>
            <w:shd w:val="clear" w:color="auto" w:fill="auto"/>
            <w:noWrap/>
            <w:vAlign w:val="bottom"/>
          </w:tcPr>
          <w:p w14:paraId="16C50BB6" w14:textId="77777777" w:rsidR="00EC2D83" w:rsidRPr="006702A4" w:rsidRDefault="00EC2D83" w:rsidP="00EC2D83">
            <w:pPr>
              <w:rPr>
                <w:rFonts w:ascii="Arial" w:hAnsi="Arial" w:cs="Arial"/>
                <w:lang w:eastAsia="en-AU"/>
              </w:rPr>
            </w:pPr>
            <w:r w:rsidRPr="006702A4">
              <w:rPr>
                <w:rFonts w:ascii="Arial" w:hAnsi="Arial" w:cs="Arial"/>
                <w:lang w:eastAsia="en-AU"/>
              </w:rPr>
              <w:t>fax_phone</w:t>
            </w:r>
          </w:p>
        </w:tc>
        <w:tc>
          <w:tcPr>
            <w:tcW w:w="1800" w:type="dxa"/>
            <w:shd w:val="clear" w:color="auto" w:fill="auto"/>
            <w:noWrap/>
            <w:vAlign w:val="bottom"/>
          </w:tcPr>
          <w:p w14:paraId="205F0422"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782E5CF9" w14:textId="77777777" w:rsidR="00EC2D83" w:rsidRPr="006702A4" w:rsidRDefault="00EC2D83" w:rsidP="00EC2D83">
            <w:pPr>
              <w:rPr>
                <w:rFonts w:ascii="Arial" w:hAnsi="Arial" w:cs="Arial"/>
                <w:lang w:eastAsia="en-AU"/>
              </w:rPr>
            </w:pPr>
            <w:r w:rsidRPr="006702A4">
              <w:rPr>
                <w:rFonts w:ascii="Arial" w:hAnsi="Arial" w:cs="Arial"/>
                <w:lang w:eastAsia="en-AU"/>
              </w:rPr>
              <w:t>INT713</w:t>
            </w:r>
          </w:p>
        </w:tc>
      </w:tr>
      <w:tr w:rsidR="00EC2D83" w:rsidRPr="006702A4" w14:paraId="53D4B714" w14:textId="77777777" w:rsidTr="009B732C">
        <w:trPr>
          <w:cantSplit/>
          <w:trHeight w:val="255"/>
        </w:trPr>
        <w:tc>
          <w:tcPr>
            <w:tcW w:w="3120" w:type="dxa"/>
            <w:shd w:val="clear" w:color="auto" w:fill="auto"/>
            <w:noWrap/>
            <w:vAlign w:val="bottom"/>
          </w:tcPr>
          <w:p w14:paraId="2B6F15DF" w14:textId="77777777" w:rsidR="00EC2D83" w:rsidRPr="006702A4" w:rsidRDefault="00EC2D83" w:rsidP="00EC2D83">
            <w:pPr>
              <w:rPr>
                <w:rFonts w:ascii="Arial" w:hAnsi="Arial" w:cs="Arial"/>
                <w:lang w:eastAsia="en-AU"/>
              </w:rPr>
            </w:pPr>
            <w:r>
              <w:rPr>
                <w:rFonts w:ascii="Arial" w:hAnsi="Arial" w:cs="Arial"/>
                <w:lang w:eastAsia="en-AU"/>
              </w:rPr>
              <w:t>file_name</w:t>
            </w:r>
          </w:p>
        </w:tc>
        <w:tc>
          <w:tcPr>
            <w:tcW w:w="1800" w:type="dxa"/>
            <w:shd w:val="clear" w:color="auto" w:fill="auto"/>
            <w:noWrap/>
            <w:vAlign w:val="bottom"/>
          </w:tcPr>
          <w:p w14:paraId="5FA6D97C" w14:textId="77777777" w:rsidR="00EC2D83" w:rsidRPr="006702A4" w:rsidRDefault="00EC2D83" w:rsidP="00EC2D83">
            <w:pPr>
              <w:rPr>
                <w:rFonts w:ascii="Arial" w:hAnsi="Arial" w:cs="Arial"/>
                <w:lang w:eastAsia="en-AU"/>
              </w:rPr>
            </w:pPr>
            <w:r>
              <w:rPr>
                <w:rFonts w:ascii="Arial" w:hAnsi="Arial" w:cs="Arial"/>
                <w:lang w:eastAsia="en-AU"/>
              </w:rPr>
              <w:t>varchar(255)</w:t>
            </w:r>
          </w:p>
        </w:tc>
        <w:tc>
          <w:tcPr>
            <w:tcW w:w="3903" w:type="dxa"/>
            <w:shd w:val="clear" w:color="auto" w:fill="auto"/>
            <w:noWrap/>
            <w:vAlign w:val="bottom"/>
          </w:tcPr>
          <w:p w14:paraId="1EF26335" w14:textId="77777777" w:rsidR="00EC2D83" w:rsidRPr="006702A4" w:rsidRDefault="00EC2D83" w:rsidP="00EC2D83">
            <w:pPr>
              <w:rPr>
                <w:rFonts w:ascii="Arial" w:hAnsi="Arial" w:cs="Arial"/>
                <w:lang w:eastAsia="en-AU"/>
              </w:rPr>
            </w:pPr>
            <w:r>
              <w:rPr>
                <w:rFonts w:ascii="Arial" w:hAnsi="Arial" w:cs="Arial"/>
                <w:lang w:eastAsia="en-AU"/>
              </w:rPr>
              <w:t>INT737</w:t>
            </w:r>
          </w:p>
        </w:tc>
      </w:tr>
      <w:tr w:rsidR="00EC2D83" w:rsidRPr="006702A4" w14:paraId="6BC2C10C" w14:textId="77777777" w:rsidTr="009B732C">
        <w:trPr>
          <w:cantSplit/>
          <w:trHeight w:val="255"/>
        </w:trPr>
        <w:tc>
          <w:tcPr>
            <w:tcW w:w="3120" w:type="dxa"/>
            <w:shd w:val="clear" w:color="auto" w:fill="auto"/>
            <w:noWrap/>
            <w:vAlign w:val="bottom"/>
          </w:tcPr>
          <w:p w14:paraId="22805767" w14:textId="77777777" w:rsidR="00EC2D83" w:rsidRPr="006702A4" w:rsidRDefault="00EC2D83" w:rsidP="00EC2D83">
            <w:pPr>
              <w:rPr>
                <w:rFonts w:ascii="Arial" w:hAnsi="Arial" w:cs="Arial"/>
                <w:lang w:eastAsia="en-AU"/>
              </w:rPr>
            </w:pPr>
            <w:r>
              <w:rPr>
                <w:rFonts w:ascii="Arial" w:hAnsi="Arial" w:cs="Arial"/>
                <w:lang w:eastAsia="en-AU"/>
              </w:rPr>
              <w:t>file_type</w:t>
            </w:r>
          </w:p>
        </w:tc>
        <w:tc>
          <w:tcPr>
            <w:tcW w:w="1800" w:type="dxa"/>
            <w:shd w:val="clear" w:color="auto" w:fill="auto"/>
            <w:noWrap/>
            <w:vAlign w:val="bottom"/>
          </w:tcPr>
          <w:p w14:paraId="30A5DBCB" w14:textId="77777777" w:rsidR="00EC2D83" w:rsidRPr="006702A4" w:rsidRDefault="00EC2D83" w:rsidP="00EC2D83">
            <w:pPr>
              <w:rPr>
                <w:rFonts w:ascii="Arial" w:hAnsi="Arial" w:cs="Arial"/>
                <w:lang w:eastAsia="en-AU"/>
              </w:rPr>
            </w:pPr>
            <w:r>
              <w:rPr>
                <w:rFonts w:ascii="Arial" w:hAnsi="Arial" w:cs="Arial"/>
                <w:lang w:eastAsia="en-AU"/>
              </w:rPr>
              <w:t>varchar(3)</w:t>
            </w:r>
          </w:p>
        </w:tc>
        <w:tc>
          <w:tcPr>
            <w:tcW w:w="3903" w:type="dxa"/>
            <w:shd w:val="clear" w:color="auto" w:fill="auto"/>
            <w:noWrap/>
            <w:vAlign w:val="bottom"/>
          </w:tcPr>
          <w:p w14:paraId="65EDB843" w14:textId="77777777" w:rsidR="00EC2D83" w:rsidRPr="006702A4" w:rsidRDefault="00EC2D83" w:rsidP="00EC2D83">
            <w:pPr>
              <w:rPr>
                <w:rFonts w:ascii="Arial" w:hAnsi="Arial" w:cs="Arial"/>
                <w:lang w:eastAsia="en-AU"/>
              </w:rPr>
            </w:pPr>
            <w:r>
              <w:rPr>
                <w:rFonts w:ascii="Arial" w:hAnsi="Arial" w:cs="Arial"/>
                <w:lang w:eastAsia="en-AU"/>
              </w:rPr>
              <w:t>INT737</w:t>
            </w:r>
          </w:p>
        </w:tc>
      </w:tr>
      <w:tr w:rsidR="00EC2D83" w:rsidRPr="006702A4" w14:paraId="7DE38B20" w14:textId="77777777" w:rsidTr="009B732C">
        <w:trPr>
          <w:cantSplit/>
          <w:trHeight w:val="255"/>
        </w:trPr>
        <w:tc>
          <w:tcPr>
            <w:tcW w:w="3120" w:type="dxa"/>
            <w:shd w:val="clear" w:color="auto" w:fill="auto"/>
            <w:noWrap/>
            <w:vAlign w:val="bottom"/>
          </w:tcPr>
          <w:p w14:paraId="2974D9FA" w14:textId="77777777" w:rsidR="00EC2D83" w:rsidRPr="006702A4" w:rsidRDefault="00EC2D83" w:rsidP="00EC2D83">
            <w:pPr>
              <w:rPr>
                <w:rFonts w:ascii="Arial" w:hAnsi="Arial" w:cs="Arial"/>
                <w:lang w:eastAsia="en-AU"/>
              </w:rPr>
            </w:pPr>
            <w:r w:rsidRPr="006702A4">
              <w:rPr>
                <w:rFonts w:ascii="Arial" w:hAnsi="Arial" w:cs="Arial"/>
                <w:lang w:eastAsia="en-AU"/>
              </w:rPr>
              <w:t>firm_gas_scheduled_qty</w:t>
            </w:r>
          </w:p>
        </w:tc>
        <w:tc>
          <w:tcPr>
            <w:tcW w:w="1800" w:type="dxa"/>
            <w:shd w:val="clear" w:color="auto" w:fill="auto"/>
            <w:noWrap/>
            <w:vAlign w:val="bottom"/>
          </w:tcPr>
          <w:p w14:paraId="02DB25F7"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2C4C158D" w14:textId="77777777" w:rsidR="00EC2D83" w:rsidRPr="006702A4" w:rsidRDefault="00EC2D83" w:rsidP="00EC2D83">
            <w:pPr>
              <w:rPr>
                <w:rFonts w:ascii="Arial" w:hAnsi="Arial" w:cs="Arial"/>
                <w:lang w:eastAsia="en-AU"/>
              </w:rPr>
            </w:pPr>
            <w:r w:rsidRPr="006702A4">
              <w:rPr>
                <w:rFonts w:ascii="Arial" w:hAnsi="Arial" w:cs="Arial"/>
                <w:lang w:eastAsia="en-AU"/>
              </w:rPr>
              <w:t>INT652</w:t>
            </w:r>
          </w:p>
        </w:tc>
      </w:tr>
      <w:tr w:rsidR="00EC2D83" w:rsidRPr="006702A4" w14:paraId="0DBD9E83" w14:textId="77777777" w:rsidTr="009B732C">
        <w:trPr>
          <w:cantSplit/>
          <w:trHeight w:val="255"/>
        </w:trPr>
        <w:tc>
          <w:tcPr>
            <w:tcW w:w="3120" w:type="dxa"/>
            <w:shd w:val="clear" w:color="auto" w:fill="auto"/>
            <w:noWrap/>
            <w:vAlign w:val="bottom"/>
          </w:tcPr>
          <w:p w14:paraId="1D5D57B8" w14:textId="77777777" w:rsidR="00EC2D83" w:rsidRPr="006702A4" w:rsidRDefault="00EC2D83" w:rsidP="00EC2D83">
            <w:pPr>
              <w:rPr>
                <w:rFonts w:ascii="Arial" w:hAnsi="Arial" w:cs="Arial"/>
                <w:lang w:eastAsia="en-AU"/>
              </w:rPr>
            </w:pPr>
            <w:r>
              <w:rPr>
                <w:rFonts w:ascii="Arial" w:hAnsi="Arial" w:cs="Arial"/>
                <w:lang w:eastAsia="en-AU"/>
              </w:rPr>
              <w:t>firm_not_flowed</w:t>
            </w:r>
          </w:p>
        </w:tc>
        <w:tc>
          <w:tcPr>
            <w:tcW w:w="1800" w:type="dxa"/>
            <w:shd w:val="clear" w:color="auto" w:fill="auto"/>
            <w:noWrap/>
            <w:vAlign w:val="bottom"/>
          </w:tcPr>
          <w:p w14:paraId="20FAE285" w14:textId="77777777" w:rsidR="00EC2D83" w:rsidRPr="006702A4" w:rsidRDefault="00EC2D83" w:rsidP="00EC2D83">
            <w:pPr>
              <w:rPr>
                <w:rFonts w:ascii="Arial" w:hAnsi="Arial" w:cs="Arial"/>
                <w:lang w:eastAsia="en-AU"/>
              </w:rPr>
            </w:pPr>
            <w:r>
              <w:rPr>
                <w:rFonts w:ascii="Arial" w:hAnsi="Arial" w:cs="Arial"/>
                <w:lang w:eastAsia="en-AU"/>
              </w:rPr>
              <w:t>numeric(18,9)</w:t>
            </w:r>
          </w:p>
        </w:tc>
        <w:tc>
          <w:tcPr>
            <w:tcW w:w="3903" w:type="dxa"/>
            <w:shd w:val="clear" w:color="auto" w:fill="auto"/>
            <w:noWrap/>
            <w:vAlign w:val="bottom"/>
          </w:tcPr>
          <w:p w14:paraId="53D0D664" w14:textId="77777777" w:rsidR="00EC2D83" w:rsidRPr="006702A4" w:rsidRDefault="00EC2D83" w:rsidP="00EC2D83">
            <w:pPr>
              <w:rPr>
                <w:rFonts w:ascii="Arial" w:hAnsi="Arial" w:cs="Arial"/>
                <w:lang w:eastAsia="en-AU"/>
              </w:rPr>
            </w:pPr>
            <w:r>
              <w:rPr>
                <w:rFonts w:ascii="Arial" w:hAnsi="Arial" w:cs="Arial"/>
                <w:lang w:eastAsia="en-AU"/>
              </w:rPr>
              <w:t>INT681,INT682</w:t>
            </w:r>
          </w:p>
        </w:tc>
      </w:tr>
      <w:tr w:rsidR="00EC2D83" w:rsidRPr="006702A4" w14:paraId="544BABE0" w14:textId="77777777" w:rsidTr="009B732C">
        <w:trPr>
          <w:cantSplit/>
          <w:trHeight w:val="255"/>
        </w:trPr>
        <w:tc>
          <w:tcPr>
            <w:tcW w:w="3120" w:type="dxa"/>
            <w:shd w:val="clear" w:color="auto" w:fill="auto"/>
            <w:noWrap/>
            <w:vAlign w:val="bottom"/>
          </w:tcPr>
          <w:p w14:paraId="3E76B572" w14:textId="77777777" w:rsidR="00EC2D83" w:rsidRPr="006702A4" w:rsidRDefault="00EC2D83" w:rsidP="00EC2D83">
            <w:pPr>
              <w:rPr>
                <w:rFonts w:ascii="Arial" w:hAnsi="Arial" w:cs="Arial"/>
                <w:lang w:eastAsia="en-AU"/>
              </w:rPr>
            </w:pPr>
            <w:r w:rsidRPr="006702A4">
              <w:rPr>
                <w:rFonts w:ascii="Arial" w:hAnsi="Arial" w:cs="Arial"/>
                <w:lang w:eastAsia="en-AU"/>
              </w:rPr>
              <w:t>first_name</w:t>
            </w:r>
          </w:p>
        </w:tc>
        <w:tc>
          <w:tcPr>
            <w:tcW w:w="1800" w:type="dxa"/>
            <w:shd w:val="clear" w:color="auto" w:fill="auto"/>
            <w:noWrap/>
            <w:vAlign w:val="bottom"/>
          </w:tcPr>
          <w:p w14:paraId="6B1BB68B"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2136F46D" w14:textId="77777777" w:rsidR="00EC2D83" w:rsidRPr="006702A4" w:rsidRDefault="00EC2D83" w:rsidP="00EC2D83">
            <w:pPr>
              <w:rPr>
                <w:rFonts w:ascii="Arial" w:hAnsi="Arial" w:cs="Arial"/>
                <w:lang w:eastAsia="en-AU"/>
              </w:rPr>
            </w:pPr>
            <w:r w:rsidRPr="006702A4">
              <w:rPr>
                <w:rFonts w:ascii="Arial" w:hAnsi="Arial" w:cs="Arial"/>
                <w:lang w:eastAsia="en-AU"/>
              </w:rPr>
              <w:t>INT713</w:t>
            </w:r>
          </w:p>
        </w:tc>
      </w:tr>
      <w:tr w:rsidR="00EC2D83" w:rsidRPr="006702A4" w14:paraId="6E94AA40" w14:textId="77777777" w:rsidTr="009B732C">
        <w:trPr>
          <w:cantSplit/>
          <w:trHeight w:val="255"/>
        </w:trPr>
        <w:tc>
          <w:tcPr>
            <w:tcW w:w="3120" w:type="dxa"/>
            <w:shd w:val="clear" w:color="auto" w:fill="auto"/>
            <w:noWrap/>
            <w:vAlign w:val="bottom"/>
          </w:tcPr>
          <w:p w14:paraId="760D85A4" w14:textId="77777777" w:rsidR="00EC2D83" w:rsidRPr="006702A4" w:rsidRDefault="00EC2D83" w:rsidP="00EC2D83">
            <w:pPr>
              <w:rPr>
                <w:rFonts w:ascii="Arial" w:hAnsi="Arial" w:cs="Arial"/>
                <w:lang w:eastAsia="en-AU"/>
              </w:rPr>
            </w:pPr>
            <w:r w:rsidRPr="006702A4">
              <w:rPr>
                <w:rFonts w:ascii="Arial" w:hAnsi="Arial" w:cs="Arial"/>
                <w:lang w:eastAsia="en-AU"/>
              </w:rPr>
              <w:t>flow_direction</w:t>
            </w:r>
          </w:p>
        </w:tc>
        <w:tc>
          <w:tcPr>
            <w:tcW w:w="1800" w:type="dxa"/>
            <w:shd w:val="clear" w:color="auto" w:fill="auto"/>
            <w:noWrap/>
            <w:vAlign w:val="bottom"/>
          </w:tcPr>
          <w:p w14:paraId="7FCCD98A" w14:textId="77777777" w:rsidR="00EC2D83" w:rsidRPr="006702A4" w:rsidRDefault="00EC2D83" w:rsidP="00EC2D83">
            <w:pPr>
              <w:rPr>
                <w:rFonts w:ascii="Arial" w:hAnsi="Arial" w:cs="Arial"/>
                <w:lang w:eastAsia="en-AU"/>
              </w:rPr>
            </w:pPr>
            <w:r w:rsidRPr="006702A4">
              <w:rPr>
                <w:rFonts w:ascii="Arial" w:hAnsi="Arial" w:cs="Arial"/>
                <w:lang w:eastAsia="en-AU"/>
              </w:rPr>
              <w:t>varchar(10)</w:t>
            </w:r>
          </w:p>
        </w:tc>
        <w:tc>
          <w:tcPr>
            <w:tcW w:w="3903" w:type="dxa"/>
            <w:shd w:val="clear" w:color="auto" w:fill="auto"/>
            <w:noWrap/>
            <w:vAlign w:val="bottom"/>
          </w:tcPr>
          <w:p w14:paraId="70C271CD" w14:textId="77777777" w:rsidR="00EC2D83" w:rsidRPr="006702A4" w:rsidRDefault="00EC2D83" w:rsidP="00EC2D83">
            <w:pPr>
              <w:rPr>
                <w:rFonts w:ascii="Arial" w:hAnsi="Arial" w:cs="Arial"/>
                <w:lang w:eastAsia="en-AU"/>
              </w:rPr>
            </w:pPr>
            <w:r w:rsidRPr="006702A4">
              <w:rPr>
                <w:rFonts w:ascii="Arial" w:hAnsi="Arial" w:cs="Arial"/>
                <w:lang w:eastAsia="en-AU"/>
              </w:rPr>
              <w:t xml:space="preserve">INT652, INT655, INT658, INT660, INT661, INT674, </w:t>
            </w:r>
            <w:r>
              <w:rPr>
                <w:rFonts w:ascii="Arial" w:hAnsi="Arial" w:cs="Arial"/>
                <w:lang w:eastAsia="en-AU"/>
              </w:rPr>
              <w:t xml:space="preserve">INT689, </w:t>
            </w:r>
            <w:r w:rsidRPr="006702A4">
              <w:rPr>
                <w:rFonts w:ascii="Arial" w:hAnsi="Arial" w:cs="Arial"/>
                <w:lang w:eastAsia="en-AU"/>
              </w:rPr>
              <w:t xml:space="preserve">INT708, INT715 </w:t>
            </w:r>
          </w:p>
        </w:tc>
      </w:tr>
      <w:tr w:rsidR="00EC2D83" w:rsidRPr="006702A4" w14:paraId="7F111CF9" w14:textId="77777777" w:rsidTr="009B732C">
        <w:trPr>
          <w:cantSplit/>
          <w:trHeight w:val="255"/>
        </w:trPr>
        <w:tc>
          <w:tcPr>
            <w:tcW w:w="3120" w:type="dxa"/>
            <w:shd w:val="clear" w:color="auto" w:fill="auto"/>
            <w:noWrap/>
            <w:vAlign w:val="bottom"/>
          </w:tcPr>
          <w:p w14:paraId="58543EED" w14:textId="77777777" w:rsidR="00EC2D83" w:rsidRPr="006702A4" w:rsidRDefault="00EC2D83" w:rsidP="00EC2D83">
            <w:pPr>
              <w:rPr>
                <w:rFonts w:ascii="Arial" w:hAnsi="Arial" w:cs="Arial"/>
                <w:lang w:eastAsia="en-AU"/>
              </w:rPr>
            </w:pPr>
            <w:r w:rsidRPr="006702A4">
              <w:rPr>
                <w:rFonts w:ascii="Arial" w:hAnsi="Arial" w:cs="Arial"/>
                <w:lang w:eastAsia="en-AU"/>
              </w:rPr>
              <w:t>gas_date</w:t>
            </w:r>
          </w:p>
        </w:tc>
        <w:tc>
          <w:tcPr>
            <w:tcW w:w="1800" w:type="dxa"/>
            <w:shd w:val="clear" w:color="auto" w:fill="auto"/>
            <w:noWrap/>
            <w:vAlign w:val="bottom"/>
          </w:tcPr>
          <w:p w14:paraId="32FEF6AB" w14:textId="77777777" w:rsidR="00EC2D83" w:rsidRPr="006702A4" w:rsidRDefault="00EC2D83" w:rsidP="00EC2D83">
            <w:pPr>
              <w:rPr>
                <w:rFonts w:ascii="Arial" w:hAnsi="Arial" w:cs="Arial"/>
                <w:lang w:eastAsia="en-AU"/>
              </w:rPr>
            </w:pPr>
            <w:r w:rsidRPr="006702A4">
              <w:rPr>
                <w:rFonts w:ascii="Arial" w:hAnsi="Arial" w:cs="Arial"/>
                <w:lang w:eastAsia="en-AU"/>
              </w:rPr>
              <w:t>datetime (dd mmm yyyy)</w:t>
            </w:r>
          </w:p>
        </w:tc>
        <w:tc>
          <w:tcPr>
            <w:tcW w:w="3903" w:type="dxa"/>
            <w:shd w:val="clear" w:color="auto" w:fill="auto"/>
            <w:noWrap/>
            <w:vAlign w:val="bottom"/>
          </w:tcPr>
          <w:p w14:paraId="7A49DF86" w14:textId="77777777" w:rsidR="00EC2D83" w:rsidRPr="006702A4" w:rsidRDefault="00EC2D83" w:rsidP="00EC2D83">
            <w:pPr>
              <w:rPr>
                <w:rFonts w:ascii="Arial" w:hAnsi="Arial" w:cs="Arial"/>
                <w:lang w:eastAsia="en-AU"/>
              </w:rPr>
            </w:pPr>
            <w:r w:rsidRPr="006702A4">
              <w:rPr>
                <w:rFonts w:ascii="Arial" w:hAnsi="Arial" w:cs="Arial"/>
                <w:lang w:eastAsia="en-AU"/>
              </w:rPr>
              <w:t xml:space="preserve">INT651, INT652, INT653, INT654, INT655, INT656, INT657, INT658, INT659, INT660, INT661, INT662, INT663, INT664, INT668, INT670, INT672, INT673, </w:t>
            </w:r>
            <w:r>
              <w:rPr>
                <w:rFonts w:ascii="Arial" w:hAnsi="Arial" w:cs="Arial"/>
                <w:lang w:eastAsia="en-AU"/>
              </w:rPr>
              <w:t xml:space="preserve">INT674, </w:t>
            </w:r>
            <w:r w:rsidRPr="006702A4">
              <w:rPr>
                <w:rFonts w:ascii="Arial" w:hAnsi="Arial" w:cs="Arial"/>
                <w:lang w:eastAsia="en-AU"/>
              </w:rPr>
              <w:t xml:space="preserve">INT675, INT676, INT677, </w:t>
            </w:r>
            <w:r>
              <w:rPr>
                <w:rFonts w:ascii="Arial" w:hAnsi="Arial" w:cs="Arial"/>
                <w:lang w:eastAsia="en-AU"/>
              </w:rPr>
              <w:t xml:space="preserve">INT681, INT682, INT683, INT684, INT688, INT689, INT690, </w:t>
            </w:r>
            <w:r w:rsidRPr="006702A4">
              <w:rPr>
                <w:rFonts w:ascii="Arial" w:hAnsi="Arial" w:cs="Arial"/>
                <w:lang w:eastAsia="en-AU"/>
              </w:rPr>
              <w:t>INT701, INT702, INT703, INT704</w:t>
            </w:r>
            <w:r>
              <w:rPr>
                <w:rFonts w:ascii="Arial" w:hAnsi="Arial" w:cs="Arial"/>
                <w:lang w:eastAsia="en-AU"/>
              </w:rPr>
              <w:t xml:space="preserve">, </w:t>
            </w:r>
            <w:r w:rsidRPr="006702A4">
              <w:rPr>
                <w:rFonts w:ascii="Arial" w:hAnsi="Arial" w:cs="Arial"/>
                <w:lang w:eastAsia="en-AU"/>
              </w:rPr>
              <w:t>INT704</w:t>
            </w:r>
            <w:r>
              <w:rPr>
                <w:rFonts w:ascii="Arial" w:hAnsi="Arial" w:cs="Arial"/>
                <w:lang w:eastAsia="en-AU"/>
              </w:rPr>
              <w:t>v2</w:t>
            </w:r>
            <w:r w:rsidRPr="006702A4">
              <w:rPr>
                <w:rFonts w:ascii="Arial" w:hAnsi="Arial" w:cs="Arial"/>
                <w:lang w:eastAsia="en-AU"/>
              </w:rPr>
              <w:t>, INT708, INT709, INT710, INT711, INT712,</w:t>
            </w:r>
            <w:r>
              <w:rPr>
                <w:rFonts w:ascii="Arial" w:hAnsi="Arial" w:cs="Arial"/>
                <w:lang w:eastAsia="en-AU"/>
              </w:rPr>
              <w:t xml:space="preserve"> INT712v2, INT715A, INT715B, INT716, </w:t>
            </w:r>
            <w:r w:rsidRPr="006702A4">
              <w:rPr>
                <w:rFonts w:ascii="Arial" w:hAnsi="Arial" w:cs="Arial"/>
                <w:lang w:eastAsia="en-AU"/>
              </w:rPr>
              <w:t xml:space="preserve"> INT722, INT723</w:t>
            </w:r>
            <w:r>
              <w:rPr>
                <w:rFonts w:ascii="Arial" w:hAnsi="Arial" w:cs="Arial"/>
                <w:lang w:eastAsia="en-AU"/>
              </w:rPr>
              <w:t>, INT724, INT734, INT735, INT736, INT737, INT726</w:t>
            </w:r>
          </w:p>
        </w:tc>
      </w:tr>
      <w:tr w:rsidR="00EC2D83" w:rsidRPr="006702A4" w14:paraId="0F70AB65" w14:textId="77777777" w:rsidTr="009B732C">
        <w:trPr>
          <w:cantSplit/>
          <w:trHeight w:val="255"/>
        </w:trPr>
        <w:tc>
          <w:tcPr>
            <w:tcW w:w="3120" w:type="dxa"/>
            <w:shd w:val="clear" w:color="auto" w:fill="auto"/>
            <w:noWrap/>
            <w:vAlign w:val="bottom"/>
          </w:tcPr>
          <w:p w14:paraId="4E91820E" w14:textId="77777777" w:rsidR="00EC2D83" w:rsidRPr="006702A4" w:rsidRDefault="00EC2D83" w:rsidP="00EC2D83">
            <w:pPr>
              <w:rPr>
                <w:rFonts w:ascii="Arial" w:hAnsi="Arial" w:cs="Arial"/>
                <w:lang w:eastAsia="en-AU"/>
              </w:rPr>
            </w:pPr>
            <w:r w:rsidRPr="006702A4">
              <w:rPr>
                <w:rFonts w:ascii="Arial" w:hAnsi="Arial" w:cs="Arial"/>
                <w:lang w:eastAsia="en-AU"/>
              </w:rPr>
              <w:t>gst_component</w:t>
            </w:r>
          </w:p>
        </w:tc>
        <w:tc>
          <w:tcPr>
            <w:tcW w:w="1800" w:type="dxa"/>
            <w:shd w:val="clear" w:color="auto" w:fill="auto"/>
            <w:noWrap/>
            <w:vAlign w:val="bottom"/>
          </w:tcPr>
          <w:p w14:paraId="3F3727D5"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41FFDA90" w14:textId="77777777" w:rsidR="00EC2D83" w:rsidRPr="006702A4" w:rsidRDefault="00EC2D83" w:rsidP="00EC2D83">
            <w:pPr>
              <w:rPr>
                <w:rFonts w:ascii="Arial" w:hAnsi="Arial" w:cs="Arial"/>
                <w:lang w:eastAsia="en-AU"/>
              </w:rPr>
            </w:pPr>
            <w:r w:rsidRPr="006702A4">
              <w:rPr>
                <w:rFonts w:ascii="Arial" w:hAnsi="Arial" w:cs="Arial"/>
                <w:lang w:eastAsia="en-AU"/>
              </w:rPr>
              <w:t>INT704</w:t>
            </w:r>
            <w:r>
              <w:rPr>
                <w:rFonts w:ascii="Arial" w:hAnsi="Arial" w:cs="Arial"/>
                <w:lang w:eastAsia="en-AU"/>
              </w:rPr>
              <w:t xml:space="preserve">, </w:t>
            </w:r>
            <w:r w:rsidRPr="006702A4">
              <w:rPr>
                <w:rFonts w:ascii="Arial" w:hAnsi="Arial" w:cs="Arial"/>
                <w:lang w:eastAsia="en-AU"/>
              </w:rPr>
              <w:t>INT704</w:t>
            </w:r>
            <w:r>
              <w:rPr>
                <w:rFonts w:ascii="Arial" w:hAnsi="Arial" w:cs="Arial"/>
                <w:lang w:eastAsia="en-AU"/>
              </w:rPr>
              <w:t>v2</w:t>
            </w:r>
            <w:r w:rsidRPr="006702A4">
              <w:rPr>
                <w:rFonts w:ascii="Arial" w:hAnsi="Arial" w:cs="Arial"/>
                <w:lang w:eastAsia="en-AU"/>
              </w:rPr>
              <w:t>, INT710</w:t>
            </w:r>
            <w:r>
              <w:rPr>
                <w:rFonts w:ascii="Arial" w:hAnsi="Arial" w:cs="Arial"/>
                <w:lang w:eastAsia="en-AU"/>
              </w:rPr>
              <w:t>, INT718</w:t>
            </w:r>
          </w:p>
        </w:tc>
      </w:tr>
      <w:tr w:rsidR="00EC2D83" w:rsidRPr="006702A4" w14:paraId="2E57D0D6" w14:textId="77777777" w:rsidTr="009B732C">
        <w:trPr>
          <w:cantSplit/>
          <w:trHeight w:val="255"/>
        </w:trPr>
        <w:tc>
          <w:tcPr>
            <w:tcW w:w="3120" w:type="dxa"/>
            <w:shd w:val="clear" w:color="auto" w:fill="auto"/>
            <w:noWrap/>
            <w:vAlign w:val="bottom"/>
          </w:tcPr>
          <w:p w14:paraId="706BF670" w14:textId="77777777" w:rsidR="00EC2D83" w:rsidRPr="006702A4" w:rsidRDefault="00EC2D83" w:rsidP="00EC2D83">
            <w:pPr>
              <w:rPr>
                <w:rFonts w:ascii="Arial" w:hAnsi="Arial" w:cs="Arial"/>
                <w:lang w:eastAsia="en-AU"/>
              </w:rPr>
            </w:pPr>
            <w:r>
              <w:rPr>
                <w:rFonts w:ascii="Arial" w:hAnsi="Arial" w:cs="Arial"/>
                <w:lang w:eastAsia="en-AU"/>
              </w:rPr>
              <w:t>high_capacity_threshold</w:t>
            </w:r>
          </w:p>
        </w:tc>
        <w:tc>
          <w:tcPr>
            <w:tcW w:w="1800" w:type="dxa"/>
            <w:shd w:val="clear" w:color="auto" w:fill="auto"/>
            <w:noWrap/>
            <w:vAlign w:val="bottom"/>
          </w:tcPr>
          <w:p w14:paraId="78DA2217" w14:textId="77777777" w:rsidR="00EC2D83" w:rsidRPr="006702A4" w:rsidRDefault="00EC2D83" w:rsidP="00EC2D83">
            <w:pPr>
              <w:rPr>
                <w:rFonts w:ascii="Arial" w:hAnsi="Arial" w:cs="Arial"/>
                <w:lang w:eastAsia="en-AU"/>
              </w:rPr>
            </w:pPr>
            <w:r>
              <w:rPr>
                <w:rFonts w:ascii="Arial" w:hAnsi="Arial" w:cs="Arial"/>
                <w:lang w:eastAsia="en-AU"/>
              </w:rPr>
              <w:t>int</w:t>
            </w:r>
          </w:p>
        </w:tc>
        <w:tc>
          <w:tcPr>
            <w:tcW w:w="3903" w:type="dxa"/>
            <w:shd w:val="clear" w:color="auto" w:fill="auto"/>
            <w:noWrap/>
            <w:vAlign w:val="bottom"/>
          </w:tcPr>
          <w:p w14:paraId="635AD2DA" w14:textId="77777777" w:rsidR="00EC2D83" w:rsidRPr="006702A4" w:rsidRDefault="00EC2D83" w:rsidP="00EC2D83">
            <w:pPr>
              <w:rPr>
                <w:rFonts w:ascii="Arial" w:hAnsi="Arial" w:cs="Arial"/>
                <w:lang w:eastAsia="en-AU"/>
              </w:rPr>
            </w:pPr>
            <w:r>
              <w:rPr>
                <w:rFonts w:ascii="Arial" w:hAnsi="Arial" w:cs="Arial"/>
                <w:lang w:eastAsia="en-AU"/>
              </w:rPr>
              <w:t>INT687</w:t>
            </w:r>
          </w:p>
        </w:tc>
      </w:tr>
      <w:tr w:rsidR="00EC2D83" w:rsidRPr="006702A4" w14:paraId="270804C6" w14:textId="77777777" w:rsidTr="009B732C">
        <w:trPr>
          <w:cantSplit/>
          <w:trHeight w:val="255"/>
        </w:trPr>
        <w:tc>
          <w:tcPr>
            <w:tcW w:w="3120" w:type="dxa"/>
            <w:shd w:val="clear" w:color="auto" w:fill="auto"/>
            <w:noWrap/>
            <w:vAlign w:val="bottom"/>
          </w:tcPr>
          <w:p w14:paraId="79F35AD6" w14:textId="77777777" w:rsidR="00EC2D83" w:rsidRPr="006702A4" w:rsidRDefault="00EC2D83" w:rsidP="00EC2D83">
            <w:pPr>
              <w:rPr>
                <w:rFonts w:ascii="Arial" w:hAnsi="Arial" w:cs="Arial"/>
                <w:lang w:eastAsia="en-AU"/>
              </w:rPr>
            </w:pPr>
            <w:r w:rsidRPr="006702A4">
              <w:rPr>
                <w:rFonts w:ascii="Arial" w:hAnsi="Arial" w:cs="Arial"/>
                <w:lang w:eastAsia="en-AU"/>
              </w:rPr>
              <w:t>high_contingency_gas_price</w:t>
            </w:r>
          </w:p>
        </w:tc>
        <w:tc>
          <w:tcPr>
            <w:tcW w:w="1800" w:type="dxa"/>
            <w:shd w:val="clear" w:color="auto" w:fill="auto"/>
            <w:noWrap/>
            <w:vAlign w:val="bottom"/>
          </w:tcPr>
          <w:p w14:paraId="07F0AD52"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3735D3B8" w14:textId="77777777" w:rsidR="00EC2D83" w:rsidRPr="006702A4" w:rsidRDefault="00EC2D83" w:rsidP="00EC2D83">
            <w:pPr>
              <w:rPr>
                <w:rFonts w:ascii="Arial" w:hAnsi="Arial" w:cs="Arial"/>
                <w:lang w:eastAsia="en-AU"/>
              </w:rPr>
            </w:pPr>
            <w:r w:rsidRPr="006702A4">
              <w:rPr>
                <w:rFonts w:ascii="Arial" w:hAnsi="Arial" w:cs="Arial"/>
                <w:lang w:eastAsia="en-AU"/>
              </w:rPr>
              <w:t>INT677</w:t>
            </w:r>
            <w:r>
              <w:rPr>
                <w:rFonts w:ascii="Arial" w:hAnsi="Arial" w:cs="Arial"/>
                <w:lang w:eastAsia="en-AU"/>
              </w:rPr>
              <w:t>, INT690</w:t>
            </w:r>
          </w:p>
        </w:tc>
      </w:tr>
      <w:tr w:rsidR="00EC2D83" w:rsidRPr="006702A4" w14:paraId="4C361EE1" w14:textId="77777777" w:rsidTr="009B732C">
        <w:trPr>
          <w:cantSplit/>
          <w:trHeight w:val="255"/>
        </w:trPr>
        <w:tc>
          <w:tcPr>
            <w:tcW w:w="3120" w:type="dxa"/>
            <w:shd w:val="clear" w:color="auto" w:fill="auto"/>
            <w:noWrap/>
            <w:vAlign w:val="bottom"/>
          </w:tcPr>
          <w:p w14:paraId="79ABEBFB" w14:textId="77777777" w:rsidR="00EC2D83" w:rsidRPr="006702A4" w:rsidRDefault="00EC2D83" w:rsidP="00EC2D83">
            <w:pPr>
              <w:rPr>
                <w:rFonts w:ascii="Arial" w:hAnsi="Arial" w:cs="Arial"/>
                <w:lang w:eastAsia="en-AU"/>
              </w:rPr>
            </w:pPr>
            <w:r w:rsidRPr="006702A4">
              <w:rPr>
                <w:rFonts w:ascii="Arial" w:hAnsi="Arial" w:cs="Arial"/>
                <w:lang w:eastAsia="en-AU"/>
              </w:rPr>
              <w:t>hub_identifier</w:t>
            </w:r>
          </w:p>
        </w:tc>
        <w:tc>
          <w:tcPr>
            <w:tcW w:w="1800" w:type="dxa"/>
            <w:shd w:val="clear" w:color="auto" w:fill="auto"/>
            <w:noWrap/>
            <w:vAlign w:val="bottom"/>
          </w:tcPr>
          <w:p w14:paraId="5388E409" w14:textId="77777777" w:rsidR="00EC2D83" w:rsidRPr="006702A4" w:rsidRDefault="00EC2D83" w:rsidP="00EC2D83">
            <w:pPr>
              <w:rPr>
                <w:rFonts w:ascii="Arial" w:hAnsi="Arial" w:cs="Arial"/>
                <w:lang w:eastAsia="en-AU"/>
              </w:rPr>
            </w:pPr>
            <w:r w:rsidRPr="006702A4">
              <w:rPr>
                <w:rFonts w:ascii="Arial" w:hAnsi="Arial" w:cs="Arial"/>
                <w:lang w:eastAsia="en-AU"/>
              </w:rPr>
              <w:t>varchar(10)</w:t>
            </w:r>
          </w:p>
        </w:tc>
        <w:tc>
          <w:tcPr>
            <w:tcW w:w="3903" w:type="dxa"/>
            <w:shd w:val="clear" w:color="auto" w:fill="auto"/>
            <w:noWrap/>
            <w:vAlign w:val="bottom"/>
          </w:tcPr>
          <w:p w14:paraId="45A0FDD1" w14:textId="77777777" w:rsidR="00EC2D83" w:rsidRPr="006702A4" w:rsidRDefault="00EC2D83" w:rsidP="00EC2D83">
            <w:pPr>
              <w:rPr>
                <w:rFonts w:ascii="Arial" w:hAnsi="Arial" w:cs="Arial"/>
                <w:lang w:eastAsia="en-AU"/>
              </w:rPr>
            </w:pPr>
            <w:r w:rsidRPr="006702A4">
              <w:rPr>
                <w:rFonts w:ascii="Arial" w:hAnsi="Arial" w:cs="Arial"/>
                <w:lang w:eastAsia="en-AU"/>
              </w:rPr>
              <w:t>INT651, INT652, INT653, INT654, INT655, INT656, INT657, INT658, INT659, INT660, INT661, INT662, INT663, INT664, INT665, INT668, INT670, INT671, INT672, INT673, INT674, INT675, INT676, INT677, INT67</w:t>
            </w:r>
            <w:r>
              <w:rPr>
                <w:rFonts w:ascii="Arial" w:hAnsi="Arial" w:cs="Arial"/>
                <w:lang w:eastAsia="en-AU"/>
              </w:rPr>
              <w:t>8</w:t>
            </w:r>
            <w:r w:rsidRPr="006702A4">
              <w:rPr>
                <w:rFonts w:ascii="Arial" w:hAnsi="Arial" w:cs="Arial"/>
                <w:lang w:eastAsia="en-AU"/>
              </w:rPr>
              <w:t>, INT67</w:t>
            </w:r>
            <w:r>
              <w:rPr>
                <w:rFonts w:ascii="Arial" w:hAnsi="Arial" w:cs="Arial"/>
                <w:lang w:eastAsia="en-AU"/>
              </w:rPr>
              <w:t>9</w:t>
            </w:r>
            <w:r w:rsidRPr="006702A4">
              <w:rPr>
                <w:rFonts w:ascii="Arial" w:hAnsi="Arial" w:cs="Arial"/>
                <w:lang w:eastAsia="en-AU"/>
              </w:rPr>
              <w:t>,</w:t>
            </w:r>
            <w:r>
              <w:rPr>
                <w:rFonts w:ascii="Arial" w:hAnsi="Arial" w:cs="Arial"/>
                <w:lang w:eastAsia="en-AU"/>
              </w:rPr>
              <w:t xml:space="preserve"> INT680, INT681, INT682, INT683, INT684, INT687, INT688, INT689, INT690, I</w:t>
            </w:r>
            <w:r w:rsidRPr="006702A4">
              <w:rPr>
                <w:rFonts w:ascii="Arial" w:hAnsi="Arial" w:cs="Arial"/>
                <w:lang w:eastAsia="en-AU"/>
              </w:rPr>
              <w:t>NT701, INT702, INT704</w:t>
            </w:r>
            <w:r>
              <w:rPr>
                <w:rFonts w:ascii="Arial" w:hAnsi="Arial" w:cs="Arial"/>
                <w:lang w:eastAsia="en-AU"/>
              </w:rPr>
              <w:t xml:space="preserve">, </w:t>
            </w:r>
            <w:r w:rsidRPr="006702A4">
              <w:rPr>
                <w:rFonts w:ascii="Arial" w:hAnsi="Arial" w:cs="Arial"/>
                <w:lang w:eastAsia="en-AU"/>
              </w:rPr>
              <w:t>INT704</w:t>
            </w:r>
            <w:r>
              <w:rPr>
                <w:rFonts w:ascii="Arial" w:hAnsi="Arial" w:cs="Arial"/>
                <w:lang w:eastAsia="en-AU"/>
              </w:rPr>
              <w:t>v2</w:t>
            </w:r>
            <w:r w:rsidRPr="006702A4">
              <w:rPr>
                <w:rFonts w:ascii="Arial" w:hAnsi="Arial" w:cs="Arial"/>
                <w:lang w:eastAsia="en-AU"/>
              </w:rPr>
              <w:t>,</w:t>
            </w:r>
            <w:r>
              <w:rPr>
                <w:rFonts w:ascii="Arial" w:hAnsi="Arial" w:cs="Arial"/>
                <w:lang w:eastAsia="en-AU"/>
              </w:rPr>
              <w:t xml:space="preserve"> </w:t>
            </w:r>
            <w:r w:rsidRPr="006702A4">
              <w:rPr>
                <w:rFonts w:ascii="Arial" w:hAnsi="Arial" w:cs="Arial"/>
                <w:lang w:eastAsia="en-AU"/>
              </w:rPr>
              <w:t>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 xml:space="preserve">INT706, </w:t>
            </w:r>
            <w:r>
              <w:rPr>
                <w:rFonts w:ascii="Arial" w:hAnsi="Arial" w:cs="Arial"/>
                <w:lang w:eastAsia="en-AU"/>
              </w:rPr>
              <w:t xml:space="preserve">INT706v2, </w:t>
            </w:r>
            <w:r w:rsidRPr="006702A4">
              <w:rPr>
                <w:rFonts w:ascii="Arial" w:hAnsi="Arial" w:cs="Arial"/>
                <w:lang w:eastAsia="en-AU"/>
              </w:rPr>
              <w:t xml:space="preserve">INT708, INT709, INT710, INT711, INT712, </w:t>
            </w:r>
            <w:r>
              <w:rPr>
                <w:rFonts w:ascii="Arial" w:hAnsi="Arial" w:cs="Arial"/>
                <w:lang w:eastAsia="en-AU"/>
              </w:rPr>
              <w:t xml:space="preserve">INT712v2, </w:t>
            </w:r>
            <w:r w:rsidRPr="006702A4">
              <w:rPr>
                <w:rFonts w:ascii="Arial" w:hAnsi="Arial" w:cs="Arial"/>
                <w:lang w:eastAsia="en-AU"/>
              </w:rPr>
              <w:t xml:space="preserve">INT714, INT715, </w:t>
            </w:r>
            <w:r>
              <w:rPr>
                <w:rFonts w:ascii="Arial" w:hAnsi="Arial" w:cs="Arial"/>
                <w:lang w:eastAsia="en-AU"/>
              </w:rPr>
              <w:t xml:space="preserve">INT715A, INT715B, INT716, </w:t>
            </w:r>
            <w:r w:rsidRPr="00C66396">
              <w:rPr>
                <w:rFonts w:ascii="Arial" w:hAnsi="Arial" w:cs="Arial"/>
                <w:color w:val="1E4164"/>
              </w:rPr>
              <w:t xml:space="preserve">INT718, </w:t>
            </w:r>
            <w:r w:rsidRPr="006702A4">
              <w:rPr>
                <w:rFonts w:ascii="Arial" w:hAnsi="Arial" w:cs="Arial"/>
                <w:lang w:eastAsia="en-AU"/>
              </w:rPr>
              <w:t xml:space="preserve">INT720, </w:t>
            </w:r>
            <w:r>
              <w:rPr>
                <w:rFonts w:ascii="Arial" w:hAnsi="Arial" w:cs="Arial"/>
                <w:lang w:eastAsia="en-AU"/>
              </w:rPr>
              <w:t xml:space="preserve">INT720A, INT720B, </w:t>
            </w:r>
            <w:r w:rsidRPr="006702A4">
              <w:rPr>
                <w:rFonts w:ascii="Arial" w:hAnsi="Arial" w:cs="Arial"/>
                <w:lang w:eastAsia="en-AU"/>
              </w:rPr>
              <w:t xml:space="preserve">INT721, </w:t>
            </w:r>
            <w:r>
              <w:rPr>
                <w:rFonts w:ascii="Arial" w:hAnsi="Arial" w:cs="Arial"/>
                <w:lang w:eastAsia="en-AU"/>
              </w:rPr>
              <w:t xml:space="preserve">INT721A, </w:t>
            </w:r>
            <w:r w:rsidRPr="006702A4">
              <w:rPr>
                <w:rFonts w:ascii="Arial" w:hAnsi="Arial" w:cs="Arial"/>
                <w:lang w:eastAsia="en-AU"/>
              </w:rPr>
              <w:t>INT722, INT723</w:t>
            </w:r>
            <w:r>
              <w:rPr>
                <w:rFonts w:ascii="Arial" w:hAnsi="Arial" w:cs="Arial"/>
                <w:lang w:eastAsia="en-AU"/>
              </w:rPr>
              <w:t>, INT724, INT725, INT726, INT733, INT734, INT735, INT736, INT737</w:t>
            </w:r>
          </w:p>
        </w:tc>
      </w:tr>
      <w:tr w:rsidR="00EC2D83" w:rsidRPr="006702A4" w14:paraId="7427B186" w14:textId="77777777" w:rsidTr="009B732C">
        <w:trPr>
          <w:cantSplit/>
          <w:trHeight w:val="255"/>
        </w:trPr>
        <w:tc>
          <w:tcPr>
            <w:tcW w:w="3120" w:type="dxa"/>
            <w:shd w:val="clear" w:color="auto" w:fill="auto"/>
            <w:noWrap/>
            <w:vAlign w:val="bottom"/>
          </w:tcPr>
          <w:p w14:paraId="534B836A" w14:textId="77777777" w:rsidR="00EC2D83" w:rsidRPr="006702A4" w:rsidRDefault="00EC2D83" w:rsidP="00EC2D83">
            <w:pPr>
              <w:rPr>
                <w:rFonts w:ascii="Arial" w:hAnsi="Arial" w:cs="Arial"/>
                <w:lang w:eastAsia="en-AU"/>
              </w:rPr>
            </w:pPr>
            <w:r w:rsidRPr="006702A4">
              <w:rPr>
                <w:rFonts w:ascii="Arial" w:hAnsi="Arial" w:cs="Arial"/>
                <w:lang w:eastAsia="en-AU"/>
              </w:rPr>
              <w:t>hub_name</w:t>
            </w:r>
          </w:p>
        </w:tc>
        <w:tc>
          <w:tcPr>
            <w:tcW w:w="1800" w:type="dxa"/>
            <w:shd w:val="clear" w:color="auto" w:fill="auto"/>
            <w:noWrap/>
            <w:vAlign w:val="bottom"/>
          </w:tcPr>
          <w:p w14:paraId="12FD6602"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1E3F0ECE" w14:textId="77777777" w:rsidR="00EC2D83" w:rsidRPr="006702A4" w:rsidRDefault="00EC2D83" w:rsidP="00EC2D83">
            <w:pPr>
              <w:rPr>
                <w:rFonts w:ascii="Arial" w:hAnsi="Arial" w:cs="Arial"/>
                <w:lang w:eastAsia="en-AU"/>
              </w:rPr>
            </w:pPr>
            <w:r w:rsidRPr="006702A4">
              <w:rPr>
                <w:rFonts w:ascii="Arial" w:hAnsi="Arial" w:cs="Arial"/>
                <w:lang w:eastAsia="en-AU"/>
              </w:rPr>
              <w:t xml:space="preserve">INT651, INT652, INT653, INT654, INT655, INT656, INT657, INT658, INT659, INT660, INT661, INT662, INT663, INT664, INT665, INT668, INT670, INT671, INT672, INT673, </w:t>
            </w:r>
            <w:r>
              <w:rPr>
                <w:rFonts w:ascii="Arial" w:hAnsi="Arial" w:cs="Arial"/>
                <w:lang w:eastAsia="en-AU"/>
              </w:rPr>
              <w:t xml:space="preserve">INT674, </w:t>
            </w:r>
            <w:r w:rsidRPr="006702A4">
              <w:rPr>
                <w:rFonts w:ascii="Arial" w:hAnsi="Arial" w:cs="Arial"/>
                <w:lang w:eastAsia="en-AU"/>
              </w:rPr>
              <w:t>INT675, INT676, INT677, INT67</w:t>
            </w:r>
            <w:r>
              <w:rPr>
                <w:rFonts w:ascii="Arial" w:hAnsi="Arial" w:cs="Arial"/>
                <w:lang w:eastAsia="en-AU"/>
              </w:rPr>
              <w:t>8</w:t>
            </w:r>
            <w:r w:rsidRPr="006702A4">
              <w:rPr>
                <w:rFonts w:ascii="Arial" w:hAnsi="Arial" w:cs="Arial"/>
                <w:lang w:eastAsia="en-AU"/>
              </w:rPr>
              <w:t>, INT67</w:t>
            </w:r>
            <w:r>
              <w:rPr>
                <w:rFonts w:ascii="Arial" w:hAnsi="Arial" w:cs="Arial"/>
                <w:lang w:eastAsia="en-AU"/>
              </w:rPr>
              <w:t>9</w:t>
            </w:r>
            <w:r w:rsidRPr="006702A4">
              <w:rPr>
                <w:rFonts w:ascii="Arial" w:hAnsi="Arial" w:cs="Arial"/>
                <w:lang w:eastAsia="en-AU"/>
              </w:rPr>
              <w:t>,</w:t>
            </w:r>
            <w:r>
              <w:rPr>
                <w:rFonts w:ascii="Arial" w:hAnsi="Arial" w:cs="Arial"/>
                <w:lang w:eastAsia="en-AU"/>
              </w:rPr>
              <w:t xml:space="preserve"> INT680, INT681, INT682, INT683, INT684, INT687, INT688, INT689, INT690, </w:t>
            </w:r>
            <w:r w:rsidRPr="006702A4">
              <w:rPr>
                <w:rFonts w:ascii="Arial" w:hAnsi="Arial" w:cs="Arial"/>
                <w:lang w:eastAsia="en-AU"/>
              </w:rPr>
              <w:t>INT701, INT702, INT704</w:t>
            </w:r>
            <w:r>
              <w:rPr>
                <w:rFonts w:ascii="Arial" w:hAnsi="Arial" w:cs="Arial"/>
                <w:lang w:eastAsia="en-AU"/>
              </w:rPr>
              <w:t xml:space="preserve">, </w:t>
            </w:r>
            <w:r w:rsidRPr="006702A4">
              <w:rPr>
                <w:rFonts w:ascii="Arial" w:hAnsi="Arial" w:cs="Arial"/>
                <w:lang w:eastAsia="en-AU"/>
              </w:rPr>
              <w:t>INT704</w:t>
            </w:r>
            <w:r>
              <w:rPr>
                <w:rFonts w:ascii="Arial" w:hAnsi="Arial" w:cs="Arial"/>
                <w:lang w:eastAsia="en-AU"/>
              </w:rPr>
              <w:t>v2</w:t>
            </w:r>
            <w:r w:rsidRPr="006702A4">
              <w:rPr>
                <w:rFonts w:ascii="Arial" w:hAnsi="Arial" w:cs="Arial"/>
                <w:lang w:eastAsia="en-AU"/>
              </w:rPr>
              <w:t>,</w:t>
            </w:r>
            <w:r>
              <w:rPr>
                <w:rFonts w:ascii="Arial" w:hAnsi="Arial" w:cs="Arial"/>
                <w:lang w:eastAsia="en-AU"/>
              </w:rPr>
              <w:t xml:space="preserve"> </w:t>
            </w:r>
            <w:r w:rsidRPr="006702A4">
              <w:rPr>
                <w:rFonts w:ascii="Arial" w:hAnsi="Arial" w:cs="Arial"/>
                <w:lang w:eastAsia="en-AU"/>
              </w:rPr>
              <w:t>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 xml:space="preserve">INT706, </w:t>
            </w:r>
            <w:r>
              <w:rPr>
                <w:rFonts w:ascii="Arial" w:hAnsi="Arial" w:cs="Arial"/>
                <w:lang w:eastAsia="en-AU"/>
              </w:rPr>
              <w:t xml:space="preserve">INT706v2, </w:t>
            </w:r>
            <w:r w:rsidRPr="006702A4">
              <w:rPr>
                <w:rFonts w:ascii="Arial" w:hAnsi="Arial" w:cs="Arial"/>
                <w:lang w:eastAsia="en-AU"/>
              </w:rPr>
              <w:t xml:space="preserve">INT708, INT709, INT710, INT711, INT712, </w:t>
            </w:r>
            <w:r>
              <w:rPr>
                <w:rFonts w:ascii="Arial" w:hAnsi="Arial" w:cs="Arial"/>
                <w:lang w:eastAsia="en-AU"/>
              </w:rPr>
              <w:t xml:space="preserve">INT712v2, </w:t>
            </w:r>
            <w:r w:rsidRPr="006702A4">
              <w:rPr>
                <w:rFonts w:ascii="Arial" w:hAnsi="Arial" w:cs="Arial"/>
                <w:lang w:eastAsia="en-AU"/>
              </w:rPr>
              <w:t xml:space="preserve">INT714, INT715, </w:t>
            </w:r>
            <w:r>
              <w:rPr>
                <w:rFonts w:ascii="Arial" w:hAnsi="Arial" w:cs="Arial"/>
                <w:lang w:eastAsia="en-AU"/>
              </w:rPr>
              <w:t xml:space="preserve">INT715A, INT715B, INT716, </w:t>
            </w:r>
            <w:r w:rsidRPr="004C7CEC">
              <w:rPr>
                <w:rFonts w:ascii="Arial" w:hAnsi="Arial" w:cs="Arial"/>
              </w:rPr>
              <w:t>INT718</w:t>
            </w:r>
            <w:r w:rsidRPr="00C66396">
              <w:rPr>
                <w:rFonts w:ascii="Arial" w:hAnsi="Arial" w:cs="Arial"/>
                <w:color w:val="1E4164"/>
              </w:rPr>
              <w:t xml:space="preserve">, </w:t>
            </w:r>
            <w:r w:rsidRPr="006702A4">
              <w:rPr>
                <w:rFonts w:ascii="Arial" w:hAnsi="Arial" w:cs="Arial"/>
                <w:lang w:eastAsia="en-AU"/>
              </w:rPr>
              <w:t xml:space="preserve">INT720, </w:t>
            </w:r>
            <w:r>
              <w:rPr>
                <w:rFonts w:ascii="Arial" w:hAnsi="Arial" w:cs="Arial"/>
                <w:lang w:eastAsia="en-AU"/>
              </w:rPr>
              <w:t xml:space="preserve">INT720A, INT720B, </w:t>
            </w:r>
            <w:r w:rsidRPr="006702A4">
              <w:rPr>
                <w:rFonts w:ascii="Arial" w:hAnsi="Arial" w:cs="Arial"/>
                <w:lang w:eastAsia="en-AU"/>
              </w:rPr>
              <w:t xml:space="preserve">INT721, </w:t>
            </w:r>
            <w:r>
              <w:rPr>
                <w:rFonts w:ascii="Arial" w:hAnsi="Arial" w:cs="Arial"/>
                <w:lang w:eastAsia="en-AU"/>
              </w:rPr>
              <w:t xml:space="preserve">INT721A, </w:t>
            </w:r>
            <w:r w:rsidRPr="006702A4">
              <w:rPr>
                <w:rFonts w:ascii="Arial" w:hAnsi="Arial" w:cs="Arial"/>
                <w:lang w:eastAsia="en-AU"/>
              </w:rPr>
              <w:t>INT722, INT723</w:t>
            </w:r>
            <w:r>
              <w:rPr>
                <w:rFonts w:ascii="Arial" w:hAnsi="Arial" w:cs="Arial"/>
                <w:lang w:eastAsia="en-AU"/>
              </w:rPr>
              <w:t>, INT724, INT725, INT726, INT733, INT734, INT735, INT736, INT737</w:t>
            </w:r>
          </w:p>
        </w:tc>
      </w:tr>
      <w:tr w:rsidR="00EC2D83" w:rsidRPr="006702A4" w14:paraId="38FACC4A" w14:textId="77777777" w:rsidTr="009B732C">
        <w:trPr>
          <w:cantSplit/>
          <w:trHeight w:val="255"/>
        </w:trPr>
        <w:tc>
          <w:tcPr>
            <w:tcW w:w="3120" w:type="dxa"/>
            <w:shd w:val="clear" w:color="auto" w:fill="auto"/>
            <w:noWrap/>
            <w:vAlign w:val="bottom"/>
          </w:tcPr>
          <w:p w14:paraId="31D266D4" w14:textId="77777777" w:rsidR="00EC2D83" w:rsidRPr="006702A4" w:rsidRDefault="00EC2D83" w:rsidP="00EC2D83">
            <w:pPr>
              <w:rPr>
                <w:rFonts w:ascii="Arial" w:hAnsi="Arial" w:cs="Arial"/>
                <w:lang w:eastAsia="en-AU"/>
              </w:rPr>
            </w:pPr>
            <w:r w:rsidRPr="006702A4">
              <w:rPr>
                <w:rFonts w:ascii="Arial" w:hAnsi="Arial" w:cs="Arial"/>
                <w:lang w:eastAsia="en-AU"/>
              </w:rPr>
              <w:t xml:space="preserve">imbalance_qty </w:t>
            </w:r>
          </w:p>
        </w:tc>
        <w:tc>
          <w:tcPr>
            <w:tcW w:w="1800" w:type="dxa"/>
            <w:shd w:val="clear" w:color="auto" w:fill="auto"/>
            <w:noWrap/>
            <w:vAlign w:val="bottom"/>
          </w:tcPr>
          <w:p w14:paraId="6FBFA44F"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260F6DFA" w14:textId="77777777" w:rsidR="00EC2D83" w:rsidRPr="006702A4" w:rsidRDefault="00EC2D83" w:rsidP="00EC2D83">
            <w:pPr>
              <w:rPr>
                <w:rFonts w:ascii="Arial" w:hAnsi="Arial" w:cs="Arial"/>
                <w:lang w:eastAsia="en-AU"/>
              </w:rPr>
            </w:pPr>
            <w:r w:rsidRPr="006702A4">
              <w:rPr>
                <w:rFonts w:ascii="Arial" w:hAnsi="Arial" w:cs="Arial"/>
                <w:lang w:eastAsia="en-AU"/>
              </w:rPr>
              <w:t>INT657</w:t>
            </w:r>
          </w:p>
        </w:tc>
      </w:tr>
      <w:tr w:rsidR="00EC2D83" w:rsidRPr="006702A4" w14:paraId="54864806" w14:textId="77777777" w:rsidTr="009B732C">
        <w:trPr>
          <w:cantSplit/>
          <w:trHeight w:val="255"/>
        </w:trPr>
        <w:tc>
          <w:tcPr>
            <w:tcW w:w="3120" w:type="dxa"/>
            <w:shd w:val="clear" w:color="auto" w:fill="auto"/>
            <w:noWrap/>
            <w:vAlign w:val="bottom"/>
          </w:tcPr>
          <w:p w14:paraId="087BFCC4" w14:textId="77777777" w:rsidR="00EC2D83" w:rsidRPr="006702A4" w:rsidRDefault="00EC2D83" w:rsidP="00EC2D83">
            <w:pPr>
              <w:rPr>
                <w:rFonts w:ascii="Arial" w:hAnsi="Arial" w:cs="Arial"/>
                <w:lang w:eastAsia="en-AU"/>
              </w:rPr>
            </w:pPr>
            <w:r w:rsidRPr="006702A4">
              <w:rPr>
                <w:rFonts w:ascii="Arial" w:hAnsi="Arial" w:cs="Arial"/>
                <w:lang w:eastAsia="en-AU"/>
              </w:rPr>
              <w:t>imbalance_type</w:t>
            </w:r>
          </w:p>
        </w:tc>
        <w:tc>
          <w:tcPr>
            <w:tcW w:w="1800" w:type="dxa"/>
            <w:shd w:val="clear" w:color="auto" w:fill="auto"/>
            <w:noWrap/>
            <w:vAlign w:val="bottom"/>
          </w:tcPr>
          <w:p w14:paraId="179CA26E" w14:textId="77777777" w:rsidR="00EC2D83" w:rsidRPr="006702A4" w:rsidRDefault="00EC2D83" w:rsidP="00EC2D83">
            <w:pPr>
              <w:rPr>
                <w:rFonts w:ascii="Arial" w:hAnsi="Arial" w:cs="Arial"/>
                <w:lang w:eastAsia="en-AU"/>
              </w:rPr>
            </w:pPr>
            <w:r w:rsidRPr="006702A4">
              <w:rPr>
                <w:rFonts w:ascii="Arial" w:hAnsi="Arial" w:cs="Arial"/>
                <w:lang w:eastAsia="en-AU"/>
              </w:rPr>
              <w:t>char(1)</w:t>
            </w:r>
          </w:p>
        </w:tc>
        <w:tc>
          <w:tcPr>
            <w:tcW w:w="3903" w:type="dxa"/>
            <w:shd w:val="clear" w:color="auto" w:fill="auto"/>
            <w:noWrap/>
            <w:vAlign w:val="bottom"/>
          </w:tcPr>
          <w:p w14:paraId="6F10046A" w14:textId="77777777" w:rsidR="00EC2D83" w:rsidRPr="006702A4" w:rsidRDefault="00EC2D83" w:rsidP="00EC2D83">
            <w:pPr>
              <w:rPr>
                <w:rFonts w:ascii="Arial" w:hAnsi="Arial" w:cs="Arial"/>
                <w:lang w:eastAsia="en-AU"/>
              </w:rPr>
            </w:pPr>
            <w:r w:rsidRPr="006702A4">
              <w:rPr>
                <w:rFonts w:ascii="Arial" w:hAnsi="Arial" w:cs="Arial"/>
                <w:lang w:eastAsia="en-AU"/>
              </w:rPr>
              <w:t>INT657</w:t>
            </w:r>
          </w:p>
        </w:tc>
      </w:tr>
      <w:tr w:rsidR="00EC2D83" w:rsidRPr="006702A4" w14:paraId="60CBBF29" w14:textId="77777777" w:rsidTr="009B732C">
        <w:trPr>
          <w:cantSplit/>
          <w:trHeight w:val="255"/>
        </w:trPr>
        <w:tc>
          <w:tcPr>
            <w:tcW w:w="3120" w:type="dxa"/>
            <w:shd w:val="clear" w:color="auto" w:fill="auto"/>
            <w:noWrap/>
            <w:vAlign w:val="bottom"/>
          </w:tcPr>
          <w:p w14:paraId="3E85EF36" w14:textId="77777777" w:rsidR="00EC2D83" w:rsidRPr="006702A4" w:rsidRDefault="00EC2D83" w:rsidP="00EC2D83">
            <w:pPr>
              <w:rPr>
                <w:rFonts w:ascii="Arial" w:hAnsi="Arial" w:cs="Arial"/>
                <w:lang w:eastAsia="en-AU"/>
              </w:rPr>
            </w:pPr>
            <w:r>
              <w:rPr>
                <w:rFonts w:ascii="Arial" w:hAnsi="Arial" w:cs="Arial"/>
                <w:lang w:eastAsia="en-AU"/>
              </w:rPr>
              <w:t>initiating_message_id</w:t>
            </w:r>
          </w:p>
        </w:tc>
        <w:tc>
          <w:tcPr>
            <w:tcW w:w="1800" w:type="dxa"/>
            <w:shd w:val="clear" w:color="auto" w:fill="auto"/>
            <w:noWrap/>
            <w:vAlign w:val="bottom"/>
          </w:tcPr>
          <w:p w14:paraId="3336CD13" w14:textId="77777777" w:rsidR="00EC2D83" w:rsidRPr="006702A4" w:rsidRDefault="00EC2D83" w:rsidP="00EC2D83">
            <w:pPr>
              <w:rPr>
                <w:rFonts w:ascii="Arial" w:hAnsi="Arial" w:cs="Arial"/>
                <w:lang w:eastAsia="en-AU"/>
              </w:rPr>
            </w:pPr>
            <w:r>
              <w:rPr>
                <w:rFonts w:ascii="Arial" w:hAnsi="Arial" w:cs="Arial"/>
                <w:lang w:eastAsia="en-AU"/>
              </w:rPr>
              <w:t>varchar(30)</w:t>
            </w:r>
          </w:p>
        </w:tc>
        <w:tc>
          <w:tcPr>
            <w:tcW w:w="3903" w:type="dxa"/>
            <w:shd w:val="clear" w:color="auto" w:fill="auto"/>
            <w:noWrap/>
            <w:vAlign w:val="bottom"/>
          </w:tcPr>
          <w:p w14:paraId="58661F4D" w14:textId="77777777" w:rsidR="00EC2D83" w:rsidRPr="006702A4" w:rsidRDefault="00EC2D83" w:rsidP="00EC2D83">
            <w:pPr>
              <w:rPr>
                <w:rFonts w:ascii="Arial" w:hAnsi="Arial" w:cs="Arial"/>
                <w:lang w:eastAsia="en-AU"/>
              </w:rPr>
            </w:pPr>
            <w:r>
              <w:rPr>
                <w:rFonts w:ascii="Arial" w:hAnsi="Arial" w:cs="Arial"/>
                <w:lang w:eastAsia="en-AU"/>
              </w:rPr>
              <w:t>INT737</w:t>
            </w:r>
          </w:p>
        </w:tc>
      </w:tr>
      <w:tr w:rsidR="00EC2D83" w:rsidRPr="006702A4" w14:paraId="42E6996F" w14:textId="77777777" w:rsidTr="009B732C">
        <w:trPr>
          <w:cantSplit/>
          <w:trHeight w:val="255"/>
        </w:trPr>
        <w:tc>
          <w:tcPr>
            <w:tcW w:w="3120" w:type="dxa"/>
            <w:shd w:val="clear" w:color="auto" w:fill="auto"/>
            <w:noWrap/>
            <w:vAlign w:val="bottom"/>
          </w:tcPr>
          <w:p w14:paraId="03718135" w14:textId="77777777" w:rsidR="00EC2D83" w:rsidRPr="006702A4" w:rsidRDefault="00EC2D83" w:rsidP="00EC2D83">
            <w:pPr>
              <w:rPr>
                <w:rFonts w:ascii="Arial" w:hAnsi="Arial" w:cs="Arial"/>
                <w:lang w:eastAsia="en-AU"/>
              </w:rPr>
            </w:pPr>
            <w:r w:rsidRPr="006702A4">
              <w:rPr>
                <w:rFonts w:ascii="Arial" w:hAnsi="Arial" w:cs="Arial"/>
                <w:lang w:eastAsia="en-AU"/>
              </w:rPr>
              <w:t>interest_rate</w:t>
            </w:r>
          </w:p>
        </w:tc>
        <w:tc>
          <w:tcPr>
            <w:tcW w:w="1800" w:type="dxa"/>
            <w:shd w:val="clear" w:color="auto" w:fill="auto"/>
            <w:noWrap/>
            <w:vAlign w:val="bottom"/>
          </w:tcPr>
          <w:p w14:paraId="347684A7"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41CBCF90" w14:textId="77777777" w:rsidR="00EC2D83" w:rsidRPr="006702A4" w:rsidRDefault="00EC2D83" w:rsidP="00EC2D83">
            <w:pPr>
              <w:rPr>
                <w:rFonts w:ascii="Arial" w:hAnsi="Arial" w:cs="Arial"/>
                <w:lang w:eastAsia="en-AU"/>
              </w:rPr>
            </w:pPr>
            <w:r w:rsidRPr="006702A4">
              <w:rPr>
                <w:rFonts w:ascii="Arial" w:hAnsi="Arial" w:cs="Arial"/>
                <w:lang w:eastAsia="en-AU"/>
              </w:rPr>
              <w:t>INT669</w:t>
            </w:r>
          </w:p>
        </w:tc>
      </w:tr>
      <w:tr w:rsidR="00EC2D83" w:rsidRPr="006702A4" w14:paraId="3F1DE988" w14:textId="77777777" w:rsidTr="009B732C">
        <w:trPr>
          <w:cantSplit/>
          <w:trHeight w:val="255"/>
        </w:trPr>
        <w:tc>
          <w:tcPr>
            <w:tcW w:w="3120" w:type="dxa"/>
            <w:shd w:val="clear" w:color="auto" w:fill="auto"/>
            <w:noWrap/>
            <w:vAlign w:val="bottom"/>
          </w:tcPr>
          <w:p w14:paraId="2399142A" w14:textId="77777777" w:rsidR="00EC2D83" w:rsidRPr="006702A4" w:rsidRDefault="00EC2D83" w:rsidP="00EC2D83">
            <w:pPr>
              <w:rPr>
                <w:rFonts w:ascii="Arial" w:hAnsi="Arial" w:cs="Arial"/>
                <w:lang w:eastAsia="en-AU"/>
              </w:rPr>
            </w:pPr>
            <w:r w:rsidRPr="006702A4">
              <w:rPr>
                <w:rFonts w:ascii="Arial" w:hAnsi="Arial" w:cs="Arial"/>
                <w:lang w:eastAsia="en-AU"/>
              </w:rPr>
              <w:t>issued_datetime</w:t>
            </w:r>
          </w:p>
        </w:tc>
        <w:tc>
          <w:tcPr>
            <w:tcW w:w="1800" w:type="dxa"/>
            <w:shd w:val="clear" w:color="auto" w:fill="auto"/>
            <w:noWrap/>
            <w:vAlign w:val="bottom"/>
          </w:tcPr>
          <w:p w14:paraId="42A744C2" w14:textId="77777777" w:rsidR="00EC2D83" w:rsidRPr="006702A4" w:rsidRDefault="00EC2D83" w:rsidP="00EC2D83">
            <w:pPr>
              <w:rPr>
                <w:rFonts w:ascii="Arial" w:hAnsi="Arial" w:cs="Arial"/>
                <w:lang w:eastAsia="en-AU"/>
              </w:rPr>
            </w:pPr>
            <w:r w:rsidRPr="006702A4">
              <w:rPr>
                <w:rFonts w:ascii="Arial" w:hAnsi="Arial" w:cs="Arial"/>
                <w:lang w:eastAsia="en-AU"/>
              </w:rPr>
              <w:t>datetime (dd mmm yyyy hh:mm:ss)</w:t>
            </w:r>
          </w:p>
        </w:tc>
        <w:tc>
          <w:tcPr>
            <w:tcW w:w="3903" w:type="dxa"/>
            <w:shd w:val="clear" w:color="auto" w:fill="auto"/>
            <w:noWrap/>
            <w:vAlign w:val="bottom"/>
          </w:tcPr>
          <w:p w14:paraId="2605947B" w14:textId="77777777" w:rsidR="00EC2D83" w:rsidRPr="006702A4" w:rsidRDefault="00EC2D83" w:rsidP="00EC2D83">
            <w:pPr>
              <w:rPr>
                <w:rFonts w:ascii="Arial" w:hAnsi="Arial" w:cs="Arial"/>
                <w:lang w:eastAsia="en-AU"/>
              </w:rPr>
            </w:pPr>
            <w:r w:rsidRPr="006702A4">
              <w:rPr>
                <w:rFonts w:ascii="Arial" w:hAnsi="Arial" w:cs="Arial"/>
                <w:lang w:eastAsia="en-AU"/>
              </w:rPr>
              <w:t>INT669</w:t>
            </w:r>
          </w:p>
        </w:tc>
      </w:tr>
      <w:tr w:rsidR="00EC2D83" w:rsidRPr="006702A4" w14:paraId="0B435085" w14:textId="77777777" w:rsidTr="009B732C">
        <w:trPr>
          <w:cantSplit/>
          <w:trHeight w:val="255"/>
        </w:trPr>
        <w:tc>
          <w:tcPr>
            <w:tcW w:w="3120" w:type="dxa"/>
            <w:shd w:val="clear" w:color="auto" w:fill="auto"/>
            <w:noWrap/>
            <w:vAlign w:val="bottom"/>
          </w:tcPr>
          <w:p w14:paraId="7994DEBE" w14:textId="77777777" w:rsidR="00EC2D83" w:rsidRPr="006702A4" w:rsidRDefault="00EC2D83" w:rsidP="00EC2D83">
            <w:pPr>
              <w:rPr>
                <w:rFonts w:ascii="Arial" w:hAnsi="Arial" w:cs="Arial"/>
                <w:lang w:eastAsia="en-AU"/>
              </w:rPr>
            </w:pPr>
            <w:r w:rsidRPr="006702A4">
              <w:rPr>
                <w:rFonts w:ascii="Arial" w:hAnsi="Arial" w:cs="Arial"/>
                <w:lang w:eastAsia="en-AU"/>
              </w:rPr>
              <w:t>last_name</w:t>
            </w:r>
          </w:p>
        </w:tc>
        <w:tc>
          <w:tcPr>
            <w:tcW w:w="1800" w:type="dxa"/>
            <w:shd w:val="clear" w:color="auto" w:fill="auto"/>
            <w:noWrap/>
            <w:vAlign w:val="bottom"/>
          </w:tcPr>
          <w:p w14:paraId="5F322525"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21C7DBAD" w14:textId="77777777" w:rsidR="00EC2D83" w:rsidRPr="006702A4" w:rsidRDefault="00EC2D83" w:rsidP="00EC2D83">
            <w:pPr>
              <w:rPr>
                <w:rFonts w:ascii="Arial" w:hAnsi="Arial" w:cs="Arial"/>
                <w:lang w:eastAsia="en-AU"/>
              </w:rPr>
            </w:pPr>
            <w:r w:rsidRPr="006702A4">
              <w:rPr>
                <w:rFonts w:ascii="Arial" w:hAnsi="Arial" w:cs="Arial"/>
                <w:lang w:eastAsia="en-AU"/>
              </w:rPr>
              <w:t>INT713</w:t>
            </w:r>
          </w:p>
        </w:tc>
      </w:tr>
      <w:tr w:rsidR="00EC2D83" w:rsidRPr="006702A4" w14:paraId="2E6D06ED" w14:textId="77777777" w:rsidTr="009B732C">
        <w:trPr>
          <w:cantSplit/>
          <w:trHeight w:val="255"/>
        </w:trPr>
        <w:tc>
          <w:tcPr>
            <w:tcW w:w="3120" w:type="dxa"/>
            <w:shd w:val="clear" w:color="auto" w:fill="auto"/>
            <w:noWrap/>
            <w:vAlign w:val="bottom"/>
          </w:tcPr>
          <w:p w14:paraId="3074BB89" w14:textId="77777777" w:rsidR="00EC2D83" w:rsidRPr="006702A4" w:rsidRDefault="00EC2D83" w:rsidP="00EC2D83">
            <w:pPr>
              <w:rPr>
                <w:rFonts w:ascii="Arial" w:hAnsi="Arial" w:cs="Arial"/>
                <w:lang w:eastAsia="en-AU"/>
              </w:rPr>
            </w:pPr>
            <w:r w:rsidRPr="006702A4">
              <w:rPr>
                <w:rFonts w:ascii="Arial" w:hAnsi="Arial" w:cs="Arial"/>
                <w:lang w:eastAsia="en-AU"/>
              </w:rPr>
              <w:t>last_update_by</w:t>
            </w:r>
          </w:p>
        </w:tc>
        <w:tc>
          <w:tcPr>
            <w:tcW w:w="1800" w:type="dxa"/>
            <w:shd w:val="clear" w:color="auto" w:fill="auto"/>
            <w:noWrap/>
            <w:vAlign w:val="bottom"/>
          </w:tcPr>
          <w:p w14:paraId="094B399C"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25EDCA0C" w14:textId="77777777" w:rsidR="00EC2D83" w:rsidRPr="006702A4" w:rsidRDefault="00EC2D83" w:rsidP="00EC2D83">
            <w:pPr>
              <w:rPr>
                <w:rFonts w:ascii="Arial" w:hAnsi="Arial" w:cs="Arial"/>
                <w:lang w:eastAsia="en-AU"/>
              </w:rPr>
            </w:pPr>
            <w:r w:rsidRPr="006702A4">
              <w:rPr>
                <w:rFonts w:ascii="Arial" w:hAnsi="Arial" w:cs="Arial"/>
                <w:lang w:eastAsia="en-AU"/>
              </w:rPr>
              <w:t>INT709, INT714, INT715</w:t>
            </w:r>
            <w:r>
              <w:rPr>
                <w:rFonts w:ascii="Arial" w:hAnsi="Arial" w:cs="Arial"/>
                <w:lang w:eastAsia="en-AU"/>
              </w:rPr>
              <w:t>, INT715A, INT715B, INT725, INT737</w:t>
            </w:r>
          </w:p>
        </w:tc>
      </w:tr>
      <w:tr w:rsidR="00EC2D83" w:rsidRPr="006702A4" w14:paraId="5CD6380F" w14:textId="77777777" w:rsidTr="009B732C">
        <w:trPr>
          <w:cantSplit/>
          <w:trHeight w:val="255"/>
        </w:trPr>
        <w:tc>
          <w:tcPr>
            <w:tcW w:w="3120" w:type="dxa"/>
            <w:shd w:val="clear" w:color="auto" w:fill="auto"/>
            <w:noWrap/>
            <w:vAlign w:val="bottom"/>
          </w:tcPr>
          <w:p w14:paraId="27AF8066" w14:textId="77777777" w:rsidR="00EC2D83" w:rsidRPr="006702A4" w:rsidRDefault="00EC2D83" w:rsidP="00EC2D83">
            <w:pPr>
              <w:rPr>
                <w:rFonts w:ascii="Arial" w:hAnsi="Arial" w:cs="Arial"/>
                <w:lang w:eastAsia="en-AU"/>
              </w:rPr>
            </w:pPr>
            <w:r w:rsidRPr="006702A4">
              <w:rPr>
                <w:rFonts w:ascii="Arial" w:hAnsi="Arial" w:cs="Arial"/>
                <w:lang w:eastAsia="en-AU"/>
              </w:rPr>
              <w:t>last_update_datetime</w:t>
            </w:r>
          </w:p>
        </w:tc>
        <w:tc>
          <w:tcPr>
            <w:tcW w:w="1800" w:type="dxa"/>
            <w:shd w:val="clear" w:color="auto" w:fill="auto"/>
            <w:noWrap/>
            <w:vAlign w:val="bottom"/>
          </w:tcPr>
          <w:p w14:paraId="12DD9BC7" w14:textId="77777777" w:rsidR="00EC2D83" w:rsidRPr="006702A4" w:rsidRDefault="00EC2D83" w:rsidP="00EC2D83">
            <w:pPr>
              <w:rPr>
                <w:rFonts w:ascii="Arial" w:hAnsi="Arial" w:cs="Arial"/>
                <w:lang w:eastAsia="en-AU"/>
              </w:rPr>
            </w:pPr>
            <w:r w:rsidRPr="006702A4">
              <w:rPr>
                <w:rFonts w:ascii="Arial" w:hAnsi="Arial" w:cs="Arial"/>
                <w:lang w:eastAsia="en-AU"/>
              </w:rPr>
              <w:t>datetime (dd mmm yyyy hh:mm:ss)</w:t>
            </w:r>
          </w:p>
        </w:tc>
        <w:tc>
          <w:tcPr>
            <w:tcW w:w="3903" w:type="dxa"/>
            <w:shd w:val="clear" w:color="auto" w:fill="auto"/>
            <w:noWrap/>
            <w:vAlign w:val="bottom"/>
          </w:tcPr>
          <w:p w14:paraId="5AADE926" w14:textId="77777777" w:rsidR="00EC2D83" w:rsidRPr="006702A4" w:rsidRDefault="00EC2D83" w:rsidP="00EC2D83">
            <w:pPr>
              <w:rPr>
                <w:rFonts w:ascii="Arial" w:hAnsi="Arial" w:cs="Arial"/>
                <w:lang w:eastAsia="en-AU"/>
              </w:rPr>
            </w:pPr>
            <w:r w:rsidRPr="006702A4">
              <w:rPr>
                <w:rFonts w:ascii="Arial" w:hAnsi="Arial" w:cs="Arial"/>
                <w:lang w:eastAsia="en-AU"/>
              </w:rPr>
              <w:t xml:space="preserve">INT667, INT670, INT671, </w:t>
            </w:r>
            <w:r>
              <w:rPr>
                <w:rFonts w:ascii="Arial" w:hAnsi="Arial" w:cs="Arial"/>
                <w:lang w:eastAsia="en-AU"/>
              </w:rPr>
              <w:t xml:space="preserve">INT687, INT688, INT690, </w:t>
            </w:r>
            <w:r w:rsidRPr="006702A4">
              <w:rPr>
                <w:rFonts w:ascii="Arial" w:hAnsi="Arial" w:cs="Arial"/>
                <w:lang w:eastAsia="en-AU"/>
              </w:rPr>
              <w:t>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 xml:space="preserve">INT709, INT713, INT714, INT715, </w:t>
            </w:r>
            <w:r>
              <w:rPr>
                <w:rFonts w:ascii="Arial" w:hAnsi="Arial" w:cs="Arial"/>
                <w:lang w:eastAsia="en-AU"/>
              </w:rPr>
              <w:t xml:space="preserve">INT715A, INT715B, </w:t>
            </w:r>
            <w:r w:rsidRPr="006702A4">
              <w:rPr>
                <w:rFonts w:ascii="Arial" w:hAnsi="Arial" w:cs="Arial"/>
                <w:lang w:eastAsia="en-AU"/>
              </w:rPr>
              <w:t>INT720</w:t>
            </w:r>
            <w:r>
              <w:rPr>
                <w:rFonts w:ascii="Arial" w:hAnsi="Arial" w:cs="Arial"/>
                <w:lang w:eastAsia="en-AU"/>
              </w:rPr>
              <w:t>, INT720A, INT720B, INT725, INT733, INT734, INT737</w:t>
            </w:r>
          </w:p>
        </w:tc>
      </w:tr>
      <w:tr w:rsidR="00EC2D83" w:rsidRPr="006702A4" w14:paraId="0817B1F0" w14:textId="77777777" w:rsidTr="009B732C">
        <w:trPr>
          <w:cantSplit/>
          <w:trHeight w:val="255"/>
        </w:trPr>
        <w:tc>
          <w:tcPr>
            <w:tcW w:w="3120" w:type="dxa"/>
            <w:shd w:val="clear" w:color="auto" w:fill="auto"/>
            <w:noWrap/>
            <w:vAlign w:val="bottom"/>
          </w:tcPr>
          <w:p w14:paraId="21318ED0" w14:textId="77777777" w:rsidR="00EC2D83" w:rsidRPr="006702A4" w:rsidRDefault="00EC2D83" w:rsidP="00EC2D83">
            <w:pPr>
              <w:rPr>
                <w:rFonts w:ascii="Arial" w:hAnsi="Arial" w:cs="Arial"/>
                <w:lang w:eastAsia="en-AU"/>
              </w:rPr>
            </w:pPr>
            <w:r w:rsidRPr="006702A4">
              <w:rPr>
                <w:rFonts w:ascii="Arial" w:hAnsi="Arial" w:cs="Arial"/>
                <w:lang w:eastAsia="en-AU"/>
              </w:rPr>
              <w:t>line_1</w:t>
            </w:r>
          </w:p>
        </w:tc>
        <w:tc>
          <w:tcPr>
            <w:tcW w:w="1800" w:type="dxa"/>
            <w:shd w:val="clear" w:color="auto" w:fill="auto"/>
            <w:noWrap/>
            <w:vAlign w:val="bottom"/>
          </w:tcPr>
          <w:p w14:paraId="0540829B"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16DF1AE6" w14:textId="77777777" w:rsidR="00EC2D83" w:rsidRPr="006702A4" w:rsidRDefault="00EC2D83" w:rsidP="00EC2D83">
            <w:pPr>
              <w:rPr>
                <w:rFonts w:ascii="Arial" w:hAnsi="Arial" w:cs="Arial"/>
                <w:lang w:eastAsia="en-AU"/>
              </w:rPr>
            </w:pPr>
            <w:r w:rsidRPr="006702A4">
              <w:rPr>
                <w:rFonts w:ascii="Arial" w:hAnsi="Arial" w:cs="Arial"/>
                <w:lang w:eastAsia="en-AU"/>
              </w:rPr>
              <w:t>INT670, INT713</w:t>
            </w:r>
          </w:p>
        </w:tc>
      </w:tr>
      <w:tr w:rsidR="00EC2D83" w:rsidRPr="006702A4" w14:paraId="5A14722D" w14:textId="77777777" w:rsidTr="009B732C">
        <w:trPr>
          <w:cantSplit/>
          <w:trHeight w:val="255"/>
        </w:trPr>
        <w:tc>
          <w:tcPr>
            <w:tcW w:w="3120" w:type="dxa"/>
            <w:shd w:val="clear" w:color="auto" w:fill="auto"/>
            <w:noWrap/>
            <w:vAlign w:val="bottom"/>
          </w:tcPr>
          <w:p w14:paraId="10120980" w14:textId="77777777" w:rsidR="00EC2D83" w:rsidRPr="006702A4" w:rsidRDefault="00EC2D83" w:rsidP="00EC2D83">
            <w:pPr>
              <w:rPr>
                <w:rFonts w:ascii="Arial" w:hAnsi="Arial" w:cs="Arial"/>
                <w:lang w:eastAsia="en-AU"/>
              </w:rPr>
            </w:pPr>
            <w:r w:rsidRPr="006702A4">
              <w:rPr>
                <w:rFonts w:ascii="Arial" w:hAnsi="Arial" w:cs="Arial"/>
                <w:lang w:eastAsia="en-AU"/>
              </w:rPr>
              <w:t>line_2</w:t>
            </w:r>
          </w:p>
        </w:tc>
        <w:tc>
          <w:tcPr>
            <w:tcW w:w="1800" w:type="dxa"/>
            <w:shd w:val="clear" w:color="auto" w:fill="auto"/>
            <w:noWrap/>
            <w:vAlign w:val="bottom"/>
          </w:tcPr>
          <w:p w14:paraId="1F0327A7"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5714F554" w14:textId="77777777" w:rsidR="00EC2D83" w:rsidRPr="006702A4" w:rsidRDefault="00EC2D83" w:rsidP="00EC2D83">
            <w:pPr>
              <w:rPr>
                <w:rFonts w:ascii="Arial" w:hAnsi="Arial" w:cs="Arial"/>
                <w:lang w:eastAsia="en-AU"/>
              </w:rPr>
            </w:pPr>
            <w:r w:rsidRPr="006702A4">
              <w:rPr>
                <w:rFonts w:ascii="Arial" w:hAnsi="Arial" w:cs="Arial"/>
                <w:lang w:eastAsia="en-AU"/>
              </w:rPr>
              <w:t>INT670, INT713</w:t>
            </w:r>
          </w:p>
        </w:tc>
      </w:tr>
      <w:tr w:rsidR="00EC2D83" w:rsidRPr="006702A4" w14:paraId="0E69B80E" w14:textId="77777777" w:rsidTr="009B732C">
        <w:trPr>
          <w:cantSplit/>
          <w:trHeight w:val="255"/>
        </w:trPr>
        <w:tc>
          <w:tcPr>
            <w:tcW w:w="3120" w:type="dxa"/>
            <w:shd w:val="clear" w:color="auto" w:fill="auto"/>
            <w:noWrap/>
            <w:vAlign w:val="bottom"/>
          </w:tcPr>
          <w:p w14:paraId="5D6D204E" w14:textId="77777777" w:rsidR="00EC2D83" w:rsidRPr="006702A4" w:rsidRDefault="00EC2D83" w:rsidP="00EC2D83">
            <w:pPr>
              <w:rPr>
                <w:rFonts w:ascii="Arial" w:hAnsi="Arial" w:cs="Arial"/>
                <w:lang w:eastAsia="en-AU"/>
              </w:rPr>
            </w:pPr>
            <w:r w:rsidRPr="006702A4">
              <w:rPr>
                <w:rFonts w:ascii="Arial" w:hAnsi="Arial" w:cs="Arial"/>
                <w:lang w:eastAsia="en-AU"/>
              </w:rPr>
              <w:t>line_3</w:t>
            </w:r>
          </w:p>
        </w:tc>
        <w:tc>
          <w:tcPr>
            <w:tcW w:w="1800" w:type="dxa"/>
            <w:shd w:val="clear" w:color="auto" w:fill="auto"/>
            <w:noWrap/>
            <w:vAlign w:val="bottom"/>
          </w:tcPr>
          <w:p w14:paraId="3E7D491F"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676AFC9B" w14:textId="77777777" w:rsidR="00EC2D83" w:rsidRPr="006702A4" w:rsidRDefault="00EC2D83" w:rsidP="00EC2D83">
            <w:pPr>
              <w:rPr>
                <w:rFonts w:ascii="Arial" w:hAnsi="Arial" w:cs="Arial"/>
                <w:lang w:eastAsia="en-AU"/>
              </w:rPr>
            </w:pPr>
            <w:r w:rsidRPr="006702A4">
              <w:rPr>
                <w:rFonts w:ascii="Arial" w:hAnsi="Arial" w:cs="Arial"/>
                <w:lang w:eastAsia="en-AU"/>
              </w:rPr>
              <w:t>INT670,,INT713</w:t>
            </w:r>
          </w:p>
        </w:tc>
      </w:tr>
      <w:tr w:rsidR="00EC2D83" w:rsidRPr="006702A4" w14:paraId="4E2BB66E" w14:textId="77777777" w:rsidTr="009B732C">
        <w:trPr>
          <w:cantSplit/>
          <w:trHeight w:val="255"/>
        </w:trPr>
        <w:tc>
          <w:tcPr>
            <w:tcW w:w="3120" w:type="dxa"/>
            <w:shd w:val="clear" w:color="auto" w:fill="auto"/>
            <w:noWrap/>
            <w:vAlign w:val="bottom"/>
          </w:tcPr>
          <w:p w14:paraId="08C69A3A" w14:textId="77777777" w:rsidR="00EC2D83" w:rsidRPr="006702A4" w:rsidRDefault="00EC2D83" w:rsidP="00EC2D83">
            <w:pPr>
              <w:rPr>
                <w:rFonts w:ascii="Arial" w:hAnsi="Arial" w:cs="Arial"/>
                <w:lang w:eastAsia="en-AU"/>
              </w:rPr>
            </w:pPr>
            <w:r>
              <w:rPr>
                <w:rFonts w:ascii="Arial" w:hAnsi="Arial" w:cs="Arial"/>
                <w:lang w:eastAsia="en-AU"/>
              </w:rPr>
              <w:t>low_capacity_threshold</w:t>
            </w:r>
          </w:p>
        </w:tc>
        <w:tc>
          <w:tcPr>
            <w:tcW w:w="1800" w:type="dxa"/>
            <w:shd w:val="clear" w:color="auto" w:fill="auto"/>
            <w:noWrap/>
            <w:vAlign w:val="bottom"/>
          </w:tcPr>
          <w:p w14:paraId="46174BD5" w14:textId="77777777" w:rsidR="00EC2D83" w:rsidRPr="006702A4" w:rsidRDefault="00EC2D83" w:rsidP="00EC2D83">
            <w:pPr>
              <w:rPr>
                <w:rFonts w:ascii="Arial" w:hAnsi="Arial" w:cs="Arial"/>
                <w:lang w:eastAsia="en-AU"/>
              </w:rPr>
            </w:pPr>
            <w:r>
              <w:rPr>
                <w:rFonts w:ascii="Arial" w:hAnsi="Arial" w:cs="Arial"/>
                <w:lang w:eastAsia="en-AU"/>
              </w:rPr>
              <w:t>int</w:t>
            </w:r>
          </w:p>
        </w:tc>
        <w:tc>
          <w:tcPr>
            <w:tcW w:w="3903" w:type="dxa"/>
            <w:shd w:val="clear" w:color="auto" w:fill="auto"/>
            <w:noWrap/>
            <w:vAlign w:val="bottom"/>
          </w:tcPr>
          <w:p w14:paraId="06C4FD07" w14:textId="77777777" w:rsidR="00EC2D83" w:rsidRPr="006702A4" w:rsidRDefault="00EC2D83" w:rsidP="00EC2D83">
            <w:pPr>
              <w:rPr>
                <w:rFonts w:ascii="Arial" w:hAnsi="Arial" w:cs="Arial"/>
                <w:lang w:eastAsia="en-AU"/>
              </w:rPr>
            </w:pPr>
            <w:r>
              <w:rPr>
                <w:rFonts w:ascii="Arial" w:hAnsi="Arial" w:cs="Arial"/>
                <w:lang w:eastAsia="en-AU"/>
              </w:rPr>
              <w:t>INT687</w:t>
            </w:r>
          </w:p>
        </w:tc>
      </w:tr>
      <w:tr w:rsidR="00EC2D83" w:rsidRPr="006702A4" w14:paraId="4090E5D5" w14:textId="77777777" w:rsidTr="009B732C">
        <w:trPr>
          <w:cantSplit/>
          <w:trHeight w:val="255"/>
        </w:trPr>
        <w:tc>
          <w:tcPr>
            <w:tcW w:w="3120" w:type="dxa"/>
            <w:shd w:val="clear" w:color="auto" w:fill="auto"/>
            <w:noWrap/>
            <w:vAlign w:val="bottom"/>
          </w:tcPr>
          <w:p w14:paraId="7E027F56" w14:textId="77777777" w:rsidR="00EC2D83" w:rsidRPr="006702A4" w:rsidRDefault="00EC2D83" w:rsidP="00EC2D83">
            <w:pPr>
              <w:rPr>
                <w:rFonts w:ascii="Arial" w:hAnsi="Arial" w:cs="Arial"/>
                <w:lang w:eastAsia="en-AU"/>
              </w:rPr>
            </w:pPr>
            <w:r w:rsidRPr="006702A4">
              <w:rPr>
                <w:rFonts w:ascii="Arial" w:hAnsi="Arial" w:cs="Arial"/>
                <w:lang w:eastAsia="en-AU"/>
              </w:rPr>
              <w:t>low_contingency_gas_price</w:t>
            </w:r>
          </w:p>
        </w:tc>
        <w:tc>
          <w:tcPr>
            <w:tcW w:w="1800" w:type="dxa"/>
            <w:shd w:val="clear" w:color="auto" w:fill="auto"/>
            <w:noWrap/>
            <w:vAlign w:val="bottom"/>
          </w:tcPr>
          <w:p w14:paraId="40DBFD3B"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528E84FE" w14:textId="77777777" w:rsidR="00EC2D83" w:rsidRPr="006702A4" w:rsidRDefault="00EC2D83" w:rsidP="00EC2D83">
            <w:pPr>
              <w:rPr>
                <w:rFonts w:ascii="Arial" w:hAnsi="Arial" w:cs="Arial"/>
                <w:lang w:eastAsia="en-AU"/>
              </w:rPr>
            </w:pPr>
            <w:r w:rsidRPr="006702A4">
              <w:rPr>
                <w:rFonts w:ascii="Arial" w:hAnsi="Arial" w:cs="Arial"/>
                <w:lang w:eastAsia="en-AU"/>
              </w:rPr>
              <w:t>INT677</w:t>
            </w:r>
            <w:r>
              <w:rPr>
                <w:rFonts w:ascii="Arial" w:hAnsi="Arial" w:cs="Arial"/>
                <w:lang w:eastAsia="en-AU"/>
              </w:rPr>
              <w:t>, INT690</w:t>
            </w:r>
          </w:p>
        </w:tc>
      </w:tr>
      <w:tr w:rsidR="00EC2D83" w:rsidRPr="006702A4" w14:paraId="54CDF661" w14:textId="77777777" w:rsidTr="009B732C">
        <w:trPr>
          <w:cantSplit/>
          <w:trHeight w:val="255"/>
        </w:trPr>
        <w:tc>
          <w:tcPr>
            <w:tcW w:w="3120" w:type="dxa"/>
            <w:shd w:val="clear" w:color="auto" w:fill="auto"/>
            <w:noWrap/>
            <w:vAlign w:val="bottom"/>
          </w:tcPr>
          <w:p w14:paraId="11CDE2E4" w14:textId="77777777" w:rsidR="00EC2D83" w:rsidRPr="006702A4" w:rsidRDefault="00EC2D83" w:rsidP="00EC2D83">
            <w:pPr>
              <w:rPr>
                <w:rFonts w:ascii="Arial" w:hAnsi="Arial" w:cs="Arial"/>
                <w:lang w:eastAsia="en-AU"/>
              </w:rPr>
            </w:pPr>
            <w:r>
              <w:rPr>
                <w:rFonts w:ascii="Arial" w:hAnsi="Arial" w:cs="Arial"/>
                <w:lang w:eastAsia="en-AU"/>
              </w:rPr>
              <w:t>lower_warning_limit</w:t>
            </w:r>
          </w:p>
        </w:tc>
        <w:tc>
          <w:tcPr>
            <w:tcW w:w="1800" w:type="dxa"/>
            <w:shd w:val="clear" w:color="auto" w:fill="auto"/>
            <w:noWrap/>
            <w:vAlign w:val="bottom"/>
          </w:tcPr>
          <w:p w14:paraId="2285F562" w14:textId="77777777" w:rsidR="00EC2D83" w:rsidRPr="006702A4" w:rsidRDefault="00EC2D83" w:rsidP="00EC2D83">
            <w:pPr>
              <w:rPr>
                <w:rFonts w:ascii="Arial" w:hAnsi="Arial" w:cs="Arial"/>
                <w:lang w:eastAsia="en-AU"/>
              </w:rPr>
            </w:pPr>
            <w:r w:rsidRPr="006702A4">
              <w:rPr>
                <w:rFonts w:ascii="Arial" w:hAnsi="Arial" w:cs="Arial"/>
                <w:lang w:eastAsia="en-AU"/>
              </w:rPr>
              <w:t>numeric(18,9)</w:t>
            </w:r>
          </w:p>
        </w:tc>
        <w:tc>
          <w:tcPr>
            <w:tcW w:w="3903" w:type="dxa"/>
            <w:shd w:val="clear" w:color="auto" w:fill="auto"/>
            <w:noWrap/>
            <w:vAlign w:val="bottom"/>
          </w:tcPr>
          <w:p w14:paraId="08237F0E" w14:textId="77777777" w:rsidR="00EC2D83" w:rsidRPr="006702A4" w:rsidRDefault="00EC2D83" w:rsidP="00EC2D83">
            <w:pPr>
              <w:rPr>
                <w:rFonts w:ascii="Arial" w:hAnsi="Arial" w:cs="Arial"/>
                <w:lang w:eastAsia="en-AU"/>
              </w:rPr>
            </w:pPr>
            <w:r>
              <w:rPr>
                <w:rFonts w:ascii="Arial" w:hAnsi="Arial" w:cs="Arial"/>
                <w:lang w:eastAsia="en-AU"/>
              </w:rPr>
              <w:t>INT688</w:t>
            </w:r>
          </w:p>
        </w:tc>
      </w:tr>
      <w:tr w:rsidR="00EC2D83" w:rsidRPr="006702A4" w14:paraId="4D0461D7" w14:textId="77777777" w:rsidTr="009B732C">
        <w:trPr>
          <w:cantSplit/>
          <w:trHeight w:val="255"/>
        </w:trPr>
        <w:tc>
          <w:tcPr>
            <w:tcW w:w="3120" w:type="dxa"/>
            <w:shd w:val="clear" w:color="auto" w:fill="auto"/>
            <w:noWrap/>
            <w:vAlign w:val="bottom"/>
          </w:tcPr>
          <w:p w14:paraId="7C71CD36" w14:textId="77777777" w:rsidR="00EC2D83" w:rsidRPr="006702A4" w:rsidRDefault="00EC2D83" w:rsidP="00EC2D83">
            <w:pPr>
              <w:rPr>
                <w:rFonts w:ascii="Arial" w:hAnsi="Arial" w:cs="Arial"/>
                <w:lang w:eastAsia="en-AU"/>
              </w:rPr>
            </w:pPr>
            <w:r w:rsidRPr="006702A4">
              <w:rPr>
                <w:rFonts w:ascii="Arial" w:hAnsi="Arial" w:cs="Arial"/>
                <w:lang w:eastAsia="en-AU"/>
              </w:rPr>
              <w:t>margin_call_limit</w:t>
            </w:r>
          </w:p>
        </w:tc>
        <w:tc>
          <w:tcPr>
            <w:tcW w:w="1800" w:type="dxa"/>
            <w:shd w:val="clear" w:color="auto" w:fill="auto"/>
            <w:noWrap/>
            <w:vAlign w:val="bottom"/>
          </w:tcPr>
          <w:p w14:paraId="34DA98FD"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412BEBDD" w14:textId="77777777" w:rsidR="00EC2D83" w:rsidRPr="006702A4" w:rsidRDefault="00EC2D83" w:rsidP="00EC2D83">
            <w:pPr>
              <w:rPr>
                <w:rFonts w:ascii="Arial" w:hAnsi="Arial" w:cs="Arial"/>
                <w:lang w:eastAsia="en-AU"/>
              </w:rPr>
            </w:pPr>
            <w:r w:rsidRPr="006702A4">
              <w:rPr>
                <w:rFonts w:ascii="Arial" w:hAnsi="Arial" w:cs="Arial"/>
                <w:lang w:eastAsia="en-AU"/>
              </w:rPr>
              <w:t>INT707</w:t>
            </w:r>
          </w:p>
        </w:tc>
      </w:tr>
      <w:tr w:rsidR="00EC2D83" w:rsidRPr="006702A4" w14:paraId="67C59D96" w14:textId="77777777" w:rsidTr="009B732C">
        <w:trPr>
          <w:cantSplit/>
          <w:trHeight w:val="255"/>
        </w:trPr>
        <w:tc>
          <w:tcPr>
            <w:tcW w:w="3120" w:type="dxa"/>
            <w:shd w:val="clear" w:color="auto" w:fill="auto"/>
            <w:noWrap/>
            <w:vAlign w:val="bottom"/>
          </w:tcPr>
          <w:p w14:paraId="3C2A45CE" w14:textId="77777777" w:rsidR="00EC2D83" w:rsidRPr="006702A4" w:rsidRDefault="00EC2D83" w:rsidP="00EC2D83">
            <w:pPr>
              <w:rPr>
                <w:rFonts w:ascii="Arial" w:hAnsi="Arial" w:cs="Arial"/>
                <w:lang w:eastAsia="en-AU"/>
              </w:rPr>
            </w:pPr>
            <w:r w:rsidRPr="006702A4">
              <w:rPr>
                <w:rFonts w:ascii="Arial" w:hAnsi="Arial" w:cs="Arial"/>
                <w:lang w:eastAsia="en-AU"/>
              </w:rPr>
              <w:t>market_message</w:t>
            </w:r>
          </w:p>
        </w:tc>
        <w:tc>
          <w:tcPr>
            <w:tcW w:w="1800" w:type="dxa"/>
            <w:shd w:val="clear" w:color="auto" w:fill="auto"/>
            <w:noWrap/>
            <w:vAlign w:val="bottom"/>
          </w:tcPr>
          <w:p w14:paraId="3CC4BB5D" w14:textId="77777777" w:rsidR="00EC2D83" w:rsidRPr="006702A4" w:rsidRDefault="00EC2D83" w:rsidP="00EC2D83">
            <w:pPr>
              <w:rPr>
                <w:rFonts w:ascii="Arial" w:hAnsi="Arial" w:cs="Arial"/>
                <w:lang w:eastAsia="en-AU"/>
              </w:rPr>
            </w:pPr>
            <w:r w:rsidRPr="006702A4">
              <w:rPr>
                <w:rFonts w:ascii="Arial" w:hAnsi="Arial" w:cs="Arial"/>
                <w:lang w:eastAsia="en-AU"/>
              </w:rPr>
              <w:t>varchar(1000)</w:t>
            </w:r>
          </w:p>
        </w:tc>
        <w:tc>
          <w:tcPr>
            <w:tcW w:w="3903" w:type="dxa"/>
            <w:shd w:val="clear" w:color="auto" w:fill="auto"/>
            <w:noWrap/>
            <w:vAlign w:val="bottom"/>
          </w:tcPr>
          <w:p w14:paraId="6254BC38" w14:textId="77777777" w:rsidR="00EC2D83" w:rsidRPr="006702A4" w:rsidRDefault="00EC2D83" w:rsidP="00EC2D83">
            <w:pPr>
              <w:rPr>
                <w:rFonts w:ascii="Arial" w:hAnsi="Arial" w:cs="Arial"/>
                <w:lang w:eastAsia="en-AU"/>
              </w:rPr>
            </w:pPr>
            <w:r w:rsidRPr="006702A4">
              <w:rPr>
                <w:rFonts w:ascii="Arial" w:hAnsi="Arial" w:cs="Arial"/>
                <w:lang w:eastAsia="en-AU"/>
              </w:rPr>
              <w:t>INT666</w:t>
            </w:r>
          </w:p>
        </w:tc>
      </w:tr>
      <w:tr w:rsidR="00EC2D83" w:rsidRPr="006702A4" w14:paraId="4D4CECA3" w14:textId="77777777" w:rsidTr="009B732C">
        <w:trPr>
          <w:cantSplit/>
          <w:trHeight w:val="255"/>
        </w:trPr>
        <w:tc>
          <w:tcPr>
            <w:tcW w:w="3120" w:type="dxa"/>
            <w:shd w:val="clear" w:color="auto" w:fill="auto"/>
            <w:noWrap/>
            <w:vAlign w:val="bottom"/>
          </w:tcPr>
          <w:p w14:paraId="233B7D41" w14:textId="77777777" w:rsidR="00EC2D83" w:rsidRPr="006702A4" w:rsidRDefault="00EC2D83" w:rsidP="00EC2D83">
            <w:pPr>
              <w:rPr>
                <w:rFonts w:ascii="Arial" w:hAnsi="Arial" w:cs="Arial"/>
                <w:lang w:eastAsia="en-AU"/>
              </w:rPr>
            </w:pPr>
            <w:r w:rsidRPr="006702A4">
              <w:rPr>
                <w:rFonts w:ascii="Arial" w:hAnsi="Arial" w:cs="Arial"/>
                <w:lang w:eastAsia="en-AU"/>
              </w:rPr>
              <w:t>market_notice_identifier</w:t>
            </w:r>
          </w:p>
        </w:tc>
        <w:tc>
          <w:tcPr>
            <w:tcW w:w="1800" w:type="dxa"/>
            <w:shd w:val="clear" w:color="auto" w:fill="auto"/>
            <w:noWrap/>
            <w:vAlign w:val="bottom"/>
          </w:tcPr>
          <w:p w14:paraId="3C40E075"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1FEFCB09" w14:textId="77777777" w:rsidR="00EC2D83" w:rsidRPr="006702A4" w:rsidRDefault="00EC2D83" w:rsidP="00EC2D83">
            <w:pPr>
              <w:rPr>
                <w:rFonts w:ascii="Arial" w:hAnsi="Arial" w:cs="Arial"/>
                <w:lang w:eastAsia="en-AU"/>
              </w:rPr>
            </w:pPr>
            <w:r w:rsidRPr="006702A4">
              <w:rPr>
                <w:rFonts w:ascii="Arial" w:hAnsi="Arial" w:cs="Arial"/>
                <w:lang w:eastAsia="en-AU"/>
              </w:rPr>
              <w:t>INT666</w:t>
            </w:r>
          </w:p>
        </w:tc>
      </w:tr>
      <w:tr w:rsidR="00EC2D83" w:rsidRPr="006702A4" w14:paraId="3F31D19F" w14:textId="77777777" w:rsidTr="009B732C">
        <w:trPr>
          <w:cantSplit/>
          <w:trHeight w:val="255"/>
        </w:trPr>
        <w:tc>
          <w:tcPr>
            <w:tcW w:w="3120" w:type="dxa"/>
            <w:shd w:val="clear" w:color="auto" w:fill="auto"/>
            <w:noWrap/>
            <w:vAlign w:val="bottom"/>
          </w:tcPr>
          <w:p w14:paraId="1B1F1749" w14:textId="77777777" w:rsidR="00EC2D83" w:rsidRPr="006702A4" w:rsidRDefault="00EC2D83" w:rsidP="00EC2D83">
            <w:pPr>
              <w:rPr>
                <w:rFonts w:ascii="Arial" w:hAnsi="Arial" w:cs="Arial"/>
                <w:lang w:eastAsia="en-AU"/>
              </w:rPr>
            </w:pPr>
            <w:r>
              <w:rPr>
                <w:rFonts w:ascii="Arial" w:hAnsi="Arial" w:cs="Arial"/>
                <w:lang w:eastAsia="en-AU"/>
              </w:rPr>
              <w:t>market_position</w:t>
            </w:r>
          </w:p>
        </w:tc>
        <w:tc>
          <w:tcPr>
            <w:tcW w:w="1800" w:type="dxa"/>
            <w:shd w:val="clear" w:color="auto" w:fill="auto"/>
            <w:noWrap/>
            <w:vAlign w:val="bottom"/>
          </w:tcPr>
          <w:p w14:paraId="12CD1ED8" w14:textId="77777777" w:rsidR="00EC2D83" w:rsidRPr="006702A4" w:rsidRDefault="00EC2D83" w:rsidP="00EC2D83">
            <w:pPr>
              <w:rPr>
                <w:rFonts w:ascii="Arial" w:hAnsi="Arial" w:cs="Arial"/>
                <w:lang w:eastAsia="en-AU"/>
              </w:rPr>
            </w:pPr>
            <w:r>
              <w:rPr>
                <w:rFonts w:ascii="Arial" w:hAnsi="Arial" w:cs="Arial"/>
                <w:lang w:eastAsia="en-AU"/>
              </w:rPr>
              <w:t>Varchar(5)</w:t>
            </w:r>
          </w:p>
        </w:tc>
        <w:tc>
          <w:tcPr>
            <w:tcW w:w="3903" w:type="dxa"/>
            <w:shd w:val="clear" w:color="auto" w:fill="auto"/>
            <w:noWrap/>
            <w:vAlign w:val="bottom"/>
          </w:tcPr>
          <w:p w14:paraId="6224F758" w14:textId="77777777" w:rsidR="00EC2D83" w:rsidRPr="006702A4" w:rsidRDefault="00EC2D83" w:rsidP="00EC2D83">
            <w:pPr>
              <w:rPr>
                <w:rFonts w:ascii="Arial" w:hAnsi="Arial" w:cs="Arial"/>
                <w:lang w:eastAsia="en-AU"/>
              </w:rPr>
            </w:pPr>
            <w:r>
              <w:rPr>
                <w:rFonts w:ascii="Arial" w:hAnsi="Arial" w:cs="Arial"/>
                <w:lang w:eastAsia="en-AU"/>
              </w:rPr>
              <w:t>INT724</w:t>
            </w:r>
          </w:p>
        </w:tc>
      </w:tr>
      <w:tr w:rsidR="00EC2D83" w:rsidRPr="006702A4" w14:paraId="14F520CC" w14:textId="77777777" w:rsidTr="009B732C">
        <w:trPr>
          <w:cantSplit/>
          <w:trHeight w:val="255"/>
        </w:trPr>
        <w:tc>
          <w:tcPr>
            <w:tcW w:w="3120" w:type="dxa"/>
            <w:shd w:val="clear" w:color="auto" w:fill="auto"/>
            <w:noWrap/>
            <w:vAlign w:val="bottom"/>
          </w:tcPr>
          <w:p w14:paraId="754394C1" w14:textId="77777777" w:rsidR="00EC2D83" w:rsidRDefault="00EC2D83" w:rsidP="00EC2D83">
            <w:pPr>
              <w:rPr>
                <w:rFonts w:ascii="Arial" w:hAnsi="Arial" w:cs="Arial"/>
                <w:lang w:eastAsia="en-AU"/>
              </w:rPr>
            </w:pPr>
            <w:r>
              <w:rPr>
                <w:rFonts w:ascii="Arial" w:hAnsi="Arial" w:cs="Arial"/>
                <w:lang w:eastAsia="en-AU"/>
              </w:rPr>
              <w:t>maximum_capacity</w:t>
            </w:r>
          </w:p>
        </w:tc>
        <w:tc>
          <w:tcPr>
            <w:tcW w:w="1800" w:type="dxa"/>
            <w:shd w:val="clear" w:color="auto" w:fill="auto"/>
            <w:noWrap/>
            <w:vAlign w:val="bottom"/>
          </w:tcPr>
          <w:p w14:paraId="3CAEA1B5" w14:textId="77777777" w:rsidR="00EC2D83" w:rsidRDefault="00EC2D83" w:rsidP="00EC2D83">
            <w:pPr>
              <w:rPr>
                <w:rFonts w:ascii="Arial" w:hAnsi="Arial" w:cs="Arial"/>
                <w:lang w:eastAsia="en-AU"/>
              </w:rPr>
            </w:pPr>
            <w:r>
              <w:rPr>
                <w:rFonts w:ascii="Arial" w:hAnsi="Arial" w:cs="Arial"/>
                <w:lang w:eastAsia="en-AU"/>
              </w:rPr>
              <w:t>int</w:t>
            </w:r>
          </w:p>
        </w:tc>
        <w:tc>
          <w:tcPr>
            <w:tcW w:w="3903" w:type="dxa"/>
            <w:shd w:val="clear" w:color="auto" w:fill="auto"/>
            <w:noWrap/>
            <w:vAlign w:val="bottom"/>
          </w:tcPr>
          <w:p w14:paraId="127E5E52" w14:textId="77777777" w:rsidR="00EC2D83" w:rsidRDefault="00EC2D83" w:rsidP="00EC2D83">
            <w:pPr>
              <w:rPr>
                <w:rFonts w:ascii="Arial" w:hAnsi="Arial" w:cs="Arial"/>
                <w:lang w:eastAsia="en-AU"/>
              </w:rPr>
            </w:pPr>
            <w:r>
              <w:rPr>
                <w:rFonts w:ascii="Arial" w:hAnsi="Arial" w:cs="Arial"/>
                <w:lang w:eastAsia="en-AU"/>
              </w:rPr>
              <w:t>INT687</w:t>
            </w:r>
          </w:p>
        </w:tc>
      </w:tr>
      <w:tr w:rsidR="00EC2D83" w:rsidRPr="006702A4" w14:paraId="6D6AB209" w14:textId="77777777" w:rsidTr="009B732C">
        <w:trPr>
          <w:cantSplit/>
          <w:trHeight w:val="255"/>
        </w:trPr>
        <w:tc>
          <w:tcPr>
            <w:tcW w:w="3120" w:type="dxa"/>
            <w:shd w:val="clear" w:color="auto" w:fill="auto"/>
            <w:noWrap/>
            <w:vAlign w:val="bottom"/>
          </w:tcPr>
          <w:p w14:paraId="1AF7DDA5" w14:textId="77777777" w:rsidR="00EC2D83" w:rsidRPr="006702A4" w:rsidRDefault="00EC2D83" w:rsidP="00EC2D83">
            <w:pPr>
              <w:rPr>
                <w:rFonts w:ascii="Arial" w:hAnsi="Arial" w:cs="Arial"/>
                <w:lang w:eastAsia="en-AU"/>
              </w:rPr>
            </w:pPr>
            <w:r w:rsidRPr="006702A4">
              <w:rPr>
                <w:rFonts w:ascii="Arial" w:hAnsi="Arial" w:cs="Arial"/>
                <w:lang w:eastAsia="en-AU"/>
              </w:rPr>
              <w:t>middle_name</w:t>
            </w:r>
          </w:p>
        </w:tc>
        <w:tc>
          <w:tcPr>
            <w:tcW w:w="1800" w:type="dxa"/>
            <w:shd w:val="clear" w:color="auto" w:fill="auto"/>
            <w:noWrap/>
            <w:vAlign w:val="bottom"/>
          </w:tcPr>
          <w:p w14:paraId="31FECAE0"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16B9B53D" w14:textId="77777777" w:rsidR="00EC2D83" w:rsidRPr="006702A4" w:rsidRDefault="00EC2D83" w:rsidP="00EC2D83">
            <w:pPr>
              <w:rPr>
                <w:rFonts w:ascii="Arial" w:hAnsi="Arial" w:cs="Arial"/>
                <w:lang w:eastAsia="en-AU"/>
              </w:rPr>
            </w:pPr>
            <w:r w:rsidRPr="006702A4">
              <w:rPr>
                <w:rFonts w:ascii="Arial" w:hAnsi="Arial" w:cs="Arial"/>
                <w:lang w:eastAsia="en-AU"/>
              </w:rPr>
              <w:t>INT713</w:t>
            </w:r>
          </w:p>
        </w:tc>
      </w:tr>
      <w:tr w:rsidR="00EC2D83" w:rsidRPr="006702A4" w14:paraId="3AE81CC1" w14:textId="77777777" w:rsidTr="009B732C">
        <w:trPr>
          <w:cantSplit/>
          <w:trHeight w:val="255"/>
        </w:trPr>
        <w:tc>
          <w:tcPr>
            <w:tcW w:w="3120" w:type="dxa"/>
            <w:shd w:val="clear" w:color="auto" w:fill="auto"/>
            <w:noWrap/>
            <w:vAlign w:val="bottom"/>
          </w:tcPr>
          <w:p w14:paraId="313CEB0C" w14:textId="77777777" w:rsidR="00EC2D83" w:rsidRPr="006702A4" w:rsidRDefault="00EC2D83" w:rsidP="00EC2D83">
            <w:pPr>
              <w:rPr>
                <w:rFonts w:ascii="Arial" w:hAnsi="Arial" w:cs="Arial"/>
                <w:lang w:eastAsia="en-AU"/>
              </w:rPr>
            </w:pPr>
            <w:r w:rsidRPr="006702A4">
              <w:rPr>
                <w:rFonts w:ascii="Arial" w:hAnsi="Arial" w:cs="Arial"/>
                <w:lang w:eastAsia="en-AU"/>
              </w:rPr>
              <w:t>mis_user_account</w:t>
            </w:r>
          </w:p>
        </w:tc>
        <w:tc>
          <w:tcPr>
            <w:tcW w:w="1800" w:type="dxa"/>
            <w:shd w:val="clear" w:color="auto" w:fill="auto"/>
            <w:noWrap/>
            <w:vAlign w:val="bottom"/>
          </w:tcPr>
          <w:p w14:paraId="0911F4DE"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10EBA365" w14:textId="77777777" w:rsidR="00EC2D83" w:rsidRPr="006702A4" w:rsidRDefault="00EC2D83" w:rsidP="00EC2D83">
            <w:pPr>
              <w:rPr>
                <w:rFonts w:ascii="Arial" w:hAnsi="Arial" w:cs="Arial"/>
                <w:lang w:eastAsia="en-AU"/>
              </w:rPr>
            </w:pPr>
            <w:r w:rsidRPr="006702A4">
              <w:rPr>
                <w:rFonts w:ascii="Arial" w:hAnsi="Arial" w:cs="Arial"/>
                <w:lang w:eastAsia="en-AU"/>
              </w:rPr>
              <w:t>INT713</w:t>
            </w:r>
          </w:p>
        </w:tc>
      </w:tr>
      <w:tr w:rsidR="00EC2D83" w:rsidRPr="006702A4" w14:paraId="3AA5386D" w14:textId="77777777" w:rsidTr="009B732C">
        <w:trPr>
          <w:cantSplit/>
          <w:trHeight w:val="255"/>
        </w:trPr>
        <w:tc>
          <w:tcPr>
            <w:tcW w:w="3120" w:type="dxa"/>
            <w:shd w:val="clear" w:color="auto" w:fill="auto"/>
            <w:noWrap/>
            <w:vAlign w:val="bottom"/>
          </w:tcPr>
          <w:p w14:paraId="75A3E164" w14:textId="77777777" w:rsidR="00EC2D83" w:rsidRPr="006702A4" w:rsidRDefault="00EC2D83" w:rsidP="00EC2D83">
            <w:pPr>
              <w:rPr>
                <w:rFonts w:ascii="Arial" w:hAnsi="Arial" w:cs="Arial"/>
                <w:lang w:eastAsia="en-AU"/>
              </w:rPr>
            </w:pPr>
            <w:r w:rsidRPr="006702A4">
              <w:rPr>
                <w:rFonts w:ascii="Arial" w:hAnsi="Arial" w:cs="Arial"/>
                <w:lang w:eastAsia="en-AU"/>
              </w:rPr>
              <w:t>mob_phone</w:t>
            </w:r>
          </w:p>
        </w:tc>
        <w:tc>
          <w:tcPr>
            <w:tcW w:w="1800" w:type="dxa"/>
            <w:shd w:val="clear" w:color="auto" w:fill="auto"/>
            <w:noWrap/>
            <w:vAlign w:val="bottom"/>
          </w:tcPr>
          <w:p w14:paraId="2B0AABE5"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53713FB1" w14:textId="77777777" w:rsidR="00EC2D83" w:rsidRPr="006702A4" w:rsidRDefault="00EC2D83" w:rsidP="00EC2D83">
            <w:pPr>
              <w:rPr>
                <w:rFonts w:ascii="Arial" w:hAnsi="Arial" w:cs="Arial"/>
                <w:lang w:eastAsia="en-AU"/>
              </w:rPr>
            </w:pPr>
            <w:r w:rsidRPr="006702A4">
              <w:rPr>
                <w:rFonts w:ascii="Arial" w:hAnsi="Arial" w:cs="Arial"/>
                <w:lang w:eastAsia="en-AU"/>
              </w:rPr>
              <w:t>INT713</w:t>
            </w:r>
          </w:p>
        </w:tc>
      </w:tr>
      <w:tr w:rsidR="00EC2D83" w:rsidRPr="006702A4" w14:paraId="21F10D11" w14:textId="77777777" w:rsidTr="009B732C">
        <w:trPr>
          <w:cantSplit/>
          <w:trHeight w:val="255"/>
        </w:trPr>
        <w:tc>
          <w:tcPr>
            <w:tcW w:w="3120" w:type="dxa"/>
            <w:shd w:val="clear" w:color="auto" w:fill="auto"/>
            <w:noWrap/>
            <w:vAlign w:val="bottom"/>
          </w:tcPr>
          <w:p w14:paraId="6F72803E" w14:textId="77777777" w:rsidR="00EC2D83" w:rsidRPr="006702A4" w:rsidRDefault="00EC2D83" w:rsidP="00EC2D83">
            <w:pPr>
              <w:rPr>
                <w:rFonts w:ascii="Arial" w:hAnsi="Arial" w:cs="Arial"/>
                <w:lang w:eastAsia="en-AU"/>
              </w:rPr>
            </w:pPr>
            <w:r w:rsidRPr="006702A4">
              <w:rPr>
                <w:rFonts w:ascii="Arial" w:hAnsi="Arial" w:cs="Arial"/>
                <w:lang w:eastAsia="en-AU"/>
              </w:rPr>
              <w:t xml:space="preserve">mos_allocated_qty </w:t>
            </w:r>
          </w:p>
        </w:tc>
        <w:tc>
          <w:tcPr>
            <w:tcW w:w="1800" w:type="dxa"/>
            <w:shd w:val="clear" w:color="auto" w:fill="auto"/>
            <w:noWrap/>
            <w:vAlign w:val="bottom"/>
          </w:tcPr>
          <w:p w14:paraId="16AEB1C7" w14:textId="77777777" w:rsidR="00EC2D83" w:rsidRPr="006702A4" w:rsidRDefault="00EC2D83" w:rsidP="00EC2D83">
            <w:pPr>
              <w:rPr>
                <w:rFonts w:ascii="Arial" w:hAnsi="Arial" w:cs="Arial"/>
                <w:lang w:eastAsia="en-AU"/>
              </w:rPr>
            </w:pPr>
            <w:r w:rsidRPr="006702A4">
              <w:rPr>
                <w:rFonts w:ascii="Arial" w:hAnsi="Arial" w:cs="Arial"/>
                <w:lang w:eastAsia="en-AU"/>
              </w:rPr>
              <w:t>numeric(18,9)</w:t>
            </w:r>
          </w:p>
        </w:tc>
        <w:tc>
          <w:tcPr>
            <w:tcW w:w="3903" w:type="dxa"/>
            <w:shd w:val="clear" w:color="auto" w:fill="auto"/>
            <w:noWrap/>
            <w:vAlign w:val="bottom"/>
          </w:tcPr>
          <w:p w14:paraId="46E6DE75" w14:textId="77777777" w:rsidR="00EC2D83" w:rsidRPr="006702A4" w:rsidRDefault="00EC2D83" w:rsidP="00EC2D83">
            <w:pPr>
              <w:rPr>
                <w:rFonts w:ascii="Arial" w:hAnsi="Arial" w:cs="Arial"/>
                <w:lang w:eastAsia="en-AU"/>
              </w:rPr>
            </w:pPr>
            <w:r w:rsidRPr="006702A4">
              <w:rPr>
                <w:rFonts w:ascii="Arial" w:hAnsi="Arial" w:cs="Arial"/>
                <w:lang w:eastAsia="en-AU"/>
              </w:rPr>
              <w:t>INT664</w:t>
            </w:r>
            <w:r>
              <w:rPr>
                <w:rFonts w:ascii="Arial" w:hAnsi="Arial" w:cs="Arial"/>
                <w:lang w:eastAsia="en-AU"/>
              </w:rPr>
              <w:t>, INT682</w:t>
            </w:r>
          </w:p>
        </w:tc>
      </w:tr>
      <w:tr w:rsidR="00EC2D83" w:rsidRPr="006702A4" w14:paraId="690C86C9" w14:textId="77777777" w:rsidTr="009B732C">
        <w:trPr>
          <w:cantSplit/>
          <w:trHeight w:val="255"/>
        </w:trPr>
        <w:tc>
          <w:tcPr>
            <w:tcW w:w="3120" w:type="dxa"/>
            <w:shd w:val="clear" w:color="auto" w:fill="auto"/>
            <w:noWrap/>
            <w:vAlign w:val="bottom"/>
          </w:tcPr>
          <w:p w14:paraId="378F017E" w14:textId="77777777" w:rsidR="00EC2D83" w:rsidRPr="006702A4" w:rsidRDefault="00EC2D83" w:rsidP="00EC2D83">
            <w:pPr>
              <w:rPr>
                <w:rFonts w:ascii="Arial" w:hAnsi="Arial" w:cs="Arial"/>
                <w:lang w:eastAsia="en-AU"/>
              </w:rPr>
            </w:pPr>
            <w:r w:rsidRPr="006702A4">
              <w:rPr>
                <w:rFonts w:ascii="Arial" w:hAnsi="Arial" w:cs="Arial"/>
                <w:lang w:eastAsia="en-AU"/>
              </w:rPr>
              <w:t>mos_capacity_payment</w:t>
            </w:r>
          </w:p>
        </w:tc>
        <w:tc>
          <w:tcPr>
            <w:tcW w:w="1800" w:type="dxa"/>
            <w:shd w:val="clear" w:color="auto" w:fill="auto"/>
            <w:noWrap/>
            <w:vAlign w:val="bottom"/>
          </w:tcPr>
          <w:p w14:paraId="04392115"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1EB6E218" w14:textId="77777777" w:rsidR="00EC2D83" w:rsidRPr="006702A4" w:rsidRDefault="00EC2D83" w:rsidP="00EC2D83">
            <w:pPr>
              <w:rPr>
                <w:rFonts w:ascii="Arial" w:hAnsi="Arial" w:cs="Arial"/>
                <w:lang w:eastAsia="en-AU"/>
              </w:rPr>
            </w:pPr>
            <w:r w:rsidRPr="006702A4">
              <w:rPr>
                <w:rFonts w:ascii="Arial" w:hAnsi="Arial" w:cs="Arial"/>
                <w:lang w:eastAsia="en-AU"/>
              </w:rPr>
              <w:t>INT66</w:t>
            </w:r>
            <w:r>
              <w:rPr>
                <w:rFonts w:ascii="Arial" w:hAnsi="Arial" w:cs="Arial"/>
                <w:lang w:eastAsia="en-AU"/>
              </w:rPr>
              <w:t>3</w:t>
            </w:r>
          </w:p>
        </w:tc>
      </w:tr>
      <w:tr w:rsidR="00EC2D83" w:rsidRPr="006702A4" w14:paraId="331FD108" w14:textId="77777777" w:rsidTr="009B732C">
        <w:trPr>
          <w:cantSplit/>
          <w:trHeight w:val="255"/>
        </w:trPr>
        <w:tc>
          <w:tcPr>
            <w:tcW w:w="3120" w:type="dxa"/>
            <w:shd w:val="clear" w:color="auto" w:fill="auto"/>
            <w:noWrap/>
            <w:vAlign w:val="bottom"/>
          </w:tcPr>
          <w:p w14:paraId="209BC595" w14:textId="77777777" w:rsidR="00EC2D83" w:rsidRPr="006702A4" w:rsidRDefault="00EC2D83" w:rsidP="00EC2D83">
            <w:pPr>
              <w:rPr>
                <w:rFonts w:ascii="Arial" w:hAnsi="Arial" w:cs="Arial"/>
                <w:lang w:eastAsia="en-AU"/>
              </w:rPr>
            </w:pPr>
            <w:r w:rsidRPr="006702A4">
              <w:rPr>
                <w:rFonts w:ascii="Arial" w:hAnsi="Arial" w:cs="Arial"/>
              </w:rPr>
              <w:t>mos_cashout_charge</w:t>
            </w:r>
          </w:p>
        </w:tc>
        <w:tc>
          <w:tcPr>
            <w:tcW w:w="1800" w:type="dxa"/>
            <w:shd w:val="clear" w:color="auto" w:fill="auto"/>
            <w:noWrap/>
            <w:vAlign w:val="bottom"/>
          </w:tcPr>
          <w:p w14:paraId="12F7A293"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412492C8" w14:textId="77777777" w:rsidR="00EC2D83" w:rsidRPr="006702A4" w:rsidRDefault="00EC2D83" w:rsidP="00EC2D83">
            <w:pPr>
              <w:rPr>
                <w:rFonts w:ascii="Arial" w:hAnsi="Arial" w:cs="Arial"/>
                <w:lang w:eastAsia="en-AU"/>
              </w:rPr>
            </w:pPr>
            <w:r w:rsidRPr="006702A4">
              <w:rPr>
                <w:rFonts w:ascii="Arial" w:hAnsi="Arial" w:cs="Arial"/>
                <w:lang w:eastAsia="en-AU"/>
              </w:rPr>
              <w:t>INT66</w:t>
            </w:r>
            <w:r>
              <w:rPr>
                <w:rFonts w:ascii="Arial" w:hAnsi="Arial" w:cs="Arial"/>
                <w:lang w:eastAsia="en-AU"/>
              </w:rPr>
              <w:t>3</w:t>
            </w:r>
          </w:p>
        </w:tc>
      </w:tr>
      <w:tr w:rsidR="00EC2D83" w:rsidRPr="006702A4" w14:paraId="704DB3EC" w14:textId="77777777" w:rsidTr="004105F3">
        <w:trPr>
          <w:cantSplit/>
          <w:trHeight w:val="255"/>
        </w:trPr>
        <w:tc>
          <w:tcPr>
            <w:tcW w:w="3120" w:type="dxa"/>
            <w:shd w:val="clear" w:color="auto" w:fill="auto"/>
            <w:noWrap/>
            <w:vAlign w:val="bottom"/>
          </w:tcPr>
          <w:p w14:paraId="66A2F998" w14:textId="77777777" w:rsidR="00EC2D83" w:rsidRPr="006702A4" w:rsidRDefault="00EC2D83" w:rsidP="00EC2D83">
            <w:pPr>
              <w:rPr>
                <w:rFonts w:ascii="Arial" w:hAnsi="Arial" w:cs="Arial"/>
                <w:lang w:eastAsia="en-AU"/>
              </w:rPr>
            </w:pPr>
            <w:r w:rsidRPr="006702A4">
              <w:rPr>
                <w:rFonts w:ascii="Arial" w:hAnsi="Arial" w:cs="Arial"/>
              </w:rPr>
              <w:t>mos_cashout_payment</w:t>
            </w:r>
          </w:p>
        </w:tc>
        <w:tc>
          <w:tcPr>
            <w:tcW w:w="1800" w:type="dxa"/>
            <w:shd w:val="clear" w:color="auto" w:fill="auto"/>
            <w:noWrap/>
            <w:vAlign w:val="bottom"/>
          </w:tcPr>
          <w:p w14:paraId="154E2652"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7220D30E" w14:textId="77777777" w:rsidR="00EC2D83" w:rsidRPr="006702A4" w:rsidRDefault="00EC2D83" w:rsidP="00EC2D83">
            <w:pPr>
              <w:rPr>
                <w:rFonts w:ascii="Arial" w:hAnsi="Arial" w:cs="Arial"/>
                <w:lang w:eastAsia="en-AU"/>
              </w:rPr>
            </w:pPr>
            <w:r w:rsidRPr="006702A4">
              <w:rPr>
                <w:rFonts w:ascii="Arial" w:hAnsi="Arial" w:cs="Arial"/>
                <w:lang w:eastAsia="en-AU"/>
              </w:rPr>
              <w:t>INT66</w:t>
            </w:r>
            <w:r>
              <w:rPr>
                <w:rFonts w:ascii="Arial" w:hAnsi="Arial" w:cs="Arial"/>
                <w:lang w:eastAsia="en-AU"/>
              </w:rPr>
              <w:t>3</w:t>
            </w:r>
          </w:p>
        </w:tc>
      </w:tr>
      <w:tr w:rsidR="00EC2D83" w:rsidRPr="006702A4" w14:paraId="65A32B64" w14:textId="77777777" w:rsidTr="004105F3">
        <w:trPr>
          <w:cantSplit/>
          <w:trHeight w:val="255"/>
        </w:trPr>
        <w:tc>
          <w:tcPr>
            <w:tcW w:w="3120" w:type="dxa"/>
            <w:shd w:val="clear" w:color="auto" w:fill="auto"/>
            <w:noWrap/>
            <w:vAlign w:val="bottom"/>
          </w:tcPr>
          <w:p w14:paraId="6FFC5E0A" w14:textId="77777777" w:rsidR="00EC2D83" w:rsidRPr="006702A4" w:rsidRDefault="00EC2D83" w:rsidP="00EC2D83">
            <w:pPr>
              <w:rPr>
                <w:rFonts w:ascii="Arial" w:hAnsi="Arial" w:cs="Arial"/>
              </w:rPr>
            </w:pPr>
            <w:r>
              <w:rPr>
                <w:rFonts w:ascii="Arial" w:hAnsi="Arial" w:cs="Arial"/>
              </w:rPr>
              <w:t>mos_decrease_cost</w:t>
            </w:r>
          </w:p>
        </w:tc>
        <w:tc>
          <w:tcPr>
            <w:tcW w:w="1800" w:type="dxa"/>
            <w:shd w:val="clear" w:color="auto" w:fill="auto"/>
            <w:noWrap/>
            <w:vAlign w:val="bottom"/>
          </w:tcPr>
          <w:p w14:paraId="3FB0A8D5" w14:textId="77777777" w:rsidR="00EC2D83" w:rsidRPr="006702A4" w:rsidRDefault="00EC2D83" w:rsidP="00EC2D83">
            <w:pPr>
              <w:rPr>
                <w:rFonts w:ascii="Arial" w:hAnsi="Arial" w:cs="Arial"/>
                <w:lang w:eastAsia="en-AU"/>
              </w:rPr>
            </w:pPr>
            <w:r>
              <w:rPr>
                <w:rFonts w:ascii="Arial" w:hAnsi="Arial" w:cs="Arial"/>
                <w:lang w:eastAsia="en-AU"/>
              </w:rPr>
              <w:t>numeric(15,4)</w:t>
            </w:r>
          </w:p>
        </w:tc>
        <w:tc>
          <w:tcPr>
            <w:tcW w:w="3903" w:type="dxa"/>
            <w:shd w:val="clear" w:color="auto" w:fill="auto"/>
            <w:noWrap/>
            <w:vAlign w:val="bottom"/>
          </w:tcPr>
          <w:p w14:paraId="7749CF50" w14:textId="77777777" w:rsidR="00EC2D83" w:rsidRPr="006702A4" w:rsidRDefault="00EC2D83" w:rsidP="00EC2D83">
            <w:pPr>
              <w:rPr>
                <w:rFonts w:ascii="Arial" w:hAnsi="Arial" w:cs="Arial"/>
                <w:lang w:eastAsia="en-AU"/>
              </w:rPr>
            </w:pPr>
            <w:r>
              <w:rPr>
                <w:rFonts w:ascii="Arial" w:hAnsi="Arial" w:cs="Arial"/>
                <w:lang w:eastAsia="en-AU"/>
              </w:rPr>
              <w:t>INT690</w:t>
            </w:r>
          </w:p>
        </w:tc>
      </w:tr>
      <w:tr w:rsidR="00EC2D83" w:rsidRPr="006702A4" w14:paraId="253C03B6" w14:textId="77777777" w:rsidTr="004105F3">
        <w:trPr>
          <w:cantSplit/>
          <w:trHeight w:val="255"/>
        </w:trPr>
        <w:tc>
          <w:tcPr>
            <w:tcW w:w="3120" w:type="dxa"/>
            <w:shd w:val="clear" w:color="auto" w:fill="auto"/>
            <w:noWrap/>
            <w:vAlign w:val="bottom"/>
          </w:tcPr>
          <w:p w14:paraId="3FC49AEE" w14:textId="77777777" w:rsidR="00EC2D83" w:rsidRPr="006702A4" w:rsidRDefault="00EC2D83" w:rsidP="00EC2D83">
            <w:pPr>
              <w:rPr>
                <w:rFonts w:ascii="Arial" w:hAnsi="Arial" w:cs="Arial"/>
              </w:rPr>
            </w:pPr>
            <w:r>
              <w:rPr>
                <w:rFonts w:ascii="Arial" w:hAnsi="Arial" w:cs="Arial"/>
              </w:rPr>
              <w:t>mos_enabled</w:t>
            </w:r>
          </w:p>
        </w:tc>
        <w:tc>
          <w:tcPr>
            <w:tcW w:w="1800" w:type="dxa"/>
            <w:shd w:val="clear" w:color="auto" w:fill="auto"/>
            <w:noWrap/>
            <w:vAlign w:val="bottom"/>
          </w:tcPr>
          <w:p w14:paraId="7478831C" w14:textId="77777777" w:rsidR="00EC2D83" w:rsidRDefault="00EC2D83" w:rsidP="00EC2D83">
            <w:pPr>
              <w:rPr>
                <w:rFonts w:ascii="Arial" w:hAnsi="Arial" w:cs="Arial"/>
                <w:lang w:eastAsia="en-AU"/>
              </w:rPr>
            </w:pPr>
            <w:r>
              <w:rPr>
                <w:rFonts w:ascii="Arial" w:hAnsi="Arial" w:cs="Arial"/>
                <w:lang w:eastAsia="en-AU"/>
              </w:rPr>
              <w:t>char(1)</w:t>
            </w:r>
          </w:p>
        </w:tc>
        <w:tc>
          <w:tcPr>
            <w:tcW w:w="3903" w:type="dxa"/>
            <w:shd w:val="clear" w:color="auto" w:fill="auto"/>
            <w:noWrap/>
            <w:vAlign w:val="bottom"/>
          </w:tcPr>
          <w:p w14:paraId="4E4AC387" w14:textId="77777777" w:rsidR="00EC2D83" w:rsidRPr="006702A4" w:rsidRDefault="00EC2D83" w:rsidP="00EC2D83">
            <w:pPr>
              <w:rPr>
                <w:rFonts w:ascii="Arial" w:hAnsi="Arial" w:cs="Arial"/>
                <w:lang w:eastAsia="en-AU"/>
              </w:rPr>
            </w:pPr>
            <w:r>
              <w:rPr>
                <w:rFonts w:ascii="Arial" w:hAnsi="Arial" w:cs="Arial"/>
                <w:lang w:eastAsia="en-AU"/>
              </w:rPr>
              <w:t>INT705v3, INT706v2</w:t>
            </w:r>
          </w:p>
        </w:tc>
      </w:tr>
      <w:tr w:rsidR="00EC2D83" w:rsidRPr="006702A4" w14:paraId="7B33578B" w14:textId="77777777" w:rsidTr="004105F3">
        <w:trPr>
          <w:cantSplit/>
          <w:trHeight w:val="255"/>
        </w:trPr>
        <w:tc>
          <w:tcPr>
            <w:tcW w:w="3120" w:type="dxa"/>
            <w:shd w:val="clear" w:color="auto" w:fill="auto"/>
            <w:noWrap/>
            <w:vAlign w:val="bottom"/>
          </w:tcPr>
          <w:p w14:paraId="0A6725A7" w14:textId="77777777" w:rsidR="00EC2D83" w:rsidRDefault="00EC2D83" w:rsidP="00EC2D83">
            <w:pPr>
              <w:rPr>
                <w:rFonts w:ascii="Arial" w:hAnsi="Arial" w:cs="Arial"/>
              </w:rPr>
            </w:pPr>
            <w:r>
              <w:rPr>
                <w:rFonts w:ascii="Arial" w:hAnsi="Arial" w:cs="Arial"/>
              </w:rPr>
              <w:t>mos_increase_cost</w:t>
            </w:r>
          </w:p>
        </w:tc>
        <w:tc>
          <w:tcPr>
            <w:tcW w:w="1800" w:type="dxa"/>
            <w:shd w:val="clear" w:color="auto" w:fill="auto"/>
            <w:noWrap/>
            <w:vAlign w:val="bottom"/>
          </w:tcPr>
          <w:p w14:paraId="321C248D" w14:textId="77777777" w:rsidR="00EC2D83" w:rsidRDefault="00EC2D83" w:rsidP="00EC2D83">
            <w:pPr>
              <w:rPr>
                <w:rFonts w:ascii="Arial" w:hAnsi="Arial" w:cs="Arial"/>
                <w:lang w:eastAsia="en-AU"/>
              </w:rPr>
            </w:pPr>
            <w:r>
              <w:rPr>
                <w:rFonts w:ascii="Arial" w:hAnsi="Arial" w:cs="Arial"/>
                <w:lang w:eastAsia="en-AU"/>
              </w:rPr>
              <w:t>numeric(15,4)</w:t>
            </w:r>
          </w:p>
        </w:tc>
        <w:tc>
          <w:tcPr>
            <w:tcW w:w="3903" w:type="dxa"/>
            <w:shd w:val="clear" w:color="auto" w:fill="auto"/>
            <w:noWrap/>
            <w:vAlign w:val="bottom"/>
          </w:tcPr>
          <w:p w14:paraId="7CB3077E" w14:textId="77777777" w:rsidR="00EC2D83" w:rsidRDefault="00EC2D83" w:rsidP="00EC2D83">
            <w:pPr>
              <w:rPr>
                <w:rFonts w:ascii="Arial" w:hAnsi="Arial" w:cs="Arial"/>
                <w:lang w:eastAsia="en-AU"/>
              </w:rPr>
            </w:pPr>
            <w:r>
              <w:rPr>
                <w:rFonts w:ascii="Arial" w:hAnsi="Arial" w:cs="Arial"/>
                <w:lang w:eastAsia="en-AU"/>
              </w:rPr>
              <w:t>INT690</w:t>
            </w:r>
          </w:p>
        </w:tc>
      </w:tr>
      <w:tr w:rsidR="00EC2D83" w:rsidRPr="006702A4" w14:paraId="7C4DDB3A" w14:textId="77777777" w:rsidTr="004105F3">
        <w:trPr>
          <w:cantSplit/>
          <w:trHeight w:val="255"/>
        </w:trPr>
        <w:tc>
          <w:tcPr>
            <w:tcW w:w="3120" w:type="dxa"/>
            <w:shd w:val="clear" w:color="auto" w:fill="auto"/>
            <w:noWrap/>
            <w:vAlign w:val="bottom"/>
          </w:tcPr>
          <w:p w14:paraId="7BB2698D" w14:textId="77777777" w:rsidR="00EC2D83" w:rsidRPr="006702A4" w:rsidRDefault="00EC2D83" w:rsidP="00EC2D83">
            <w:pPr>
              <w:rPr>
                <w:rFonts w:ascii="Arial" w:hAnsi="Arial" w:cs="Arial"/>
                <w:lang w:eastAsia="en-AU"/>
              </w:rPr>
            </w:pPr>
            <w:r w:rsidRPr="006702A4">
              <w:rPr>
                <w:rFonts w:ascii="Arial" w:hAnsi="Arial" w:cs="Arial"/>
              </w:rPr>
              <w:t>mos_</w:t>
            </w:r>
            <w:r>
              <w:rPr>
                <w:rFonts w:ascii="Arial" w:hAnsi="Arial" w:cs="Arial"/>
              </w:rPr>
              <w:t>offer_identifier</w:t>
            </w:r>
          </w:p>
        </w:tc>
        <w:tc>
          <w:tcPr>
            <w:tcW w:w="1800" w:type="dxa"/>
            <w:shd w:val="clear" w:color="auto" w:fill="auto"/>
            <w:noWrap/>
            <w:vAlign w:val="bottom"/>
          </w:tcPr>
          <w:p w14:paraId="06884262" w14:textId="77777777" w:rsidR="00EC2D83" w:rsidRPr="006702A4" w:rsidRDefault="00EC2D83" w:rsidP="00EC2D83">
            <w:pPr>
              <w:rPr>
                <w:rFonts w:ascii="Arial" w:hAnsi="Arial" w:cs="Arial"/>
                <w:lang w:eastAsia="en-AU"/>
              </w:rPr>
            </w:pPr>
            <w:r>
              <w:rPr>
                <w:rFonts w:ascii="Arial" w:hAnsi="Arial" w:cs="Arial"/>
                <w:lang w:eastAsia="en-AU"/>
              </w:rPr>
              <w:t>int</w:t>
            </w:r>
          </w:p>
        </w:tc>
        <w:tc>
          <w:tcPr>
            <w:tcW w:w="3903" w:type="dxa"/>
            <w:shd w:val="clear" w:color="auto" w:fill="auto"/>
            <w:noWrap/>
            <w:vAlign w:val="bottom"/>
          </w:tcPr>
          <w:p w14:paraId="34675C54" w14:textId="77777777" w:rsidR="00EC2D83" w:rsidRPr="006702A4" w:rsidRDefault="00EC2D83" w:rsidP="00EC2D83">
            <w:pPr>
              <w:rPr>
                <w:rFonts w:ascii="Arial" w:hAnsi="Arial" w:cs="Arial"/>
                <w:lang w:eastAsia="en-AU"/>
              </w:rPr>
            </w:pPr>
            <w:r w:rsidRPr="006702A4">
              <w:rPr>
                <w:rFonts w:ascii="Arial" w:hAnsi="Arial" w:cs="Arial"/>
                <w:lang w:eastAsia="en-AU"/>
              </w:rPr>
              <w:t>INT</w:t>
            </w:r>
            <w:r>
              <w:rPr>
                <w:rFonts w:ascii="Arial" w:hAnsi="Arial" w:cs="Arial"/>
                <w:lang w:eastAsia="en-AU"/>
              </w:rPr>
              <w:t>725</w:t>
            </w:r>
          </w:p>
        </w:tc>
      </w:tr>
      <w:tr w:rsidR="00EC2D83" w:rsidRPr="006702A4" w14:paraId="3B479D59" w14:textId="77777777" w:rsidTr="009B732C">
        <w:trPr>
          <w:cantSplit/>
          <w:trHeight w:val="255"/>
        </w:trPr>
        <w:tc>
          <w:tcPr>
            <w:tcW w:w="3120" w:type="dxa"/>
            <w:shd w:val="clear" w:color="auto" w:fill="auto"/>
            <w:noWrap/>
            <w:vAlign w:val="bottom"/>
          </w:tcPr>
          <w:p w14:paraId="51E042AB" w14:textId="77777777" w:rsidR="00EC2D83" w:rsidRPr="006702A4" w:rsidRDefault="00EC2D83" w:rsidP="00EC2D83">
            <w:pPr>
              <w:rPr>
                <w:rFonts w:ascii="Arial" w:hAnsi="Arial" w:cs="Arial"/>
                <w:lang w:eastAsia="en-AU"/>
              </w:rPr>
            </w:pPr>
            <w:r>
              <w:rPr>
                <w:rFonts w:ascii="Arial" w:hAnsi="Arial" w:cs="Arial"/>
              </w:rPr>
              <w:t>mos_offer_step_number</w:t>
            </w:r>
          </w:p>
        </w:tc>
        <w:tc>
          <w:tcPr>
            <w:tcW w:w="1800" w:type="dxa"/>
            <w:shd w:val="clear" w:color="auto" w:fill="auto"/>
            <w:noWrap/>
            <w:vAlign w:val="bottom"/>
          </w:tcPr>
          <w:p w14:paraId="236A8B0A" w14:textId="77777777" w:rsidR="00EC2D83" w:rsidRPr="006702A4" w:rsidRDefault="00EC2D83" w:rsidP="00EC2D83">
            <w:pPr>
              <w:rPr>
                <w:rFonts w:ascii="Arial" w:hAnsi="Arial" w:cs="Arial"/>
                <w:lang w:eastAsia="en-AU"/>
              </w:rPr>
            </w:pPr>
            <w:r>
              <w:rPr>
                <w:rFonts w:ascii="Arial" w:hAnsi="Arial" w:cs="Arial"/>
                <w:lang w:eastAsia="en-AU"/>
              </w:rPr>
              <w:t>int</w:t>
            </w:r>
          </w:p>
        </w:tc>
        <w:tc>
          <w:tcPr>
            <w:tcW w:w="3903" w:type="dxa"/>
            <w:shd w:val="clear" w:color="auto" w:fill="auto"/>
            <w:noWrap/>
            <w:vAlign w:val="bottom"/>
          </w:tcPr>
          <w:p w14:paraId="4964CE35" w14:textId="77777777" w:rsidR="00EC2D83" w:rsidRPr="006702A4" w:rsidRDefault="00EC2D83" w:rsidP="00EC2D83">
            <w:pPr>
              <w:rPr>
                <w:rFonts w:ascii="Arial" w:hAnsi="Arial" w:cs="Arial"/>
                <w:lang w:eastAsia="en-AU"/>
              </w:rPr>
            </w:pPr>
            <w:r w:rsidRPr="006702A4">
              <w:rPr>
                <w:rFonts w:ascii="Arial" w:hAnsi="Arial" w:cs="Arial"/>
                <w:lang w:eastAsia="en-AU"/>
              </w:rPr>
              <w:t>INT</w:t>
            </w:r>
            <w:r>
              <w:rPr>
                <w:rFonts w:ascii="Arial" w:hAnsi="Arial" w:cs="Arial"/>
                <w:lang w:eastAsia="en-AU"/>
              </w:rPr>
              <w:t>725</w:t>
            </w:r>
          </w:p>
        </w:tc>
      </w:tr>
      <w:tr w:rsidR="00EC2D83" w:rsidRPr="006702A4" w14:paraId="7B356AD7" w14:textId="77777777" w:rsidTr="009B732C">
        <w:trPr>
          <w:cantSplit/>
          <w:trHeight w:val="255"/>
        </w:trPr>
        <w:tc>
          <w:tcPr>
            <w:tcW w:w="3120" w:type="dxa"/>
            <w:shd w:val="clear" w:color="auto" w:fill="auto"/>
            <w:noWrap/>
            <w:vAlign w:val="bottom"/>
          </w:tcPr>
          <w:p w14:paraId="456C2DDB" w14:textId="77777777" w:rsidR="00EC2D83" w:rsidRPr="006702A4" w:rsidRDefault="00EC2D83" w:rsidP="00EC2D83">
            <w:pPr>
              <w:rPr>
                <w:rFonts w:ascii="Arial" w:hAnsi="Arial" w:cs="Arial"/>
                <w:lang w:eastAsia="en-AU"/>
              </w:rPr>
            </w:pPr>
            <w:r w:rsidRPr="006702A4">
              <w:rPr>
                <w:rFonts w:ascii="Arial" w:hAnsi="Arial" w:cs="Arial"/>
                <w:lang w:eastAsia="en-AU"/>
              </w:rPr>
              <w:t>mos_overrun_qty</w:t>
            </w:r>
          </w:p>
        </w:tc>
        <w:tc>
          <w:tcPr>
            <w:tcW w:w="1800" w:type="dxa"/>
            <w:shd w:val="clear" w:color="auto" w:fill="auto"/>
            <w:noWrap/>
            <w:vAlign w:val="bottom"/>
          </w:tcPr>
          <w:p w14:paraId="6228122F" w14:textId="77777777" w:rsidR="00EC2D83" w:rsidRPr="006702A4" w:rsidRDefault="00EC2D83" w:rsidP="00EC2D83">
            <w:pPr>
              <w:rPr>
                <w:rFonts w:ascii="Arial" w:hAnsi="Arial" w:cs="Arial"/>
                <w:lang w:eastAsia="en-AU"/>
              </w:rPr>
            </w:pPr>
            <w:r w:rsidRPr="006702A4">
              <w:rPr>
                <w:rFonts w:ascii="Arial" w:hAnsi="Arial" w:cs="Arial"/>
                <w:lang w:eastAsia="en-AU"/>
              </w:rPr>
              <w:t>numeric(18,9)</w:t>
            </w:r>
          </w:p>
        </w:tc>
        <w:tc>
          <w:tcPr>
            <w:tcW w:w="3903" w:type="dxa"/>
            <w:shd w:val="clear" w:color="auto" w:fill="auto"/>
            <w:noWrap/>
            <w:vAlign w:val="bottom"/>
          </w:tcPr>
          <w:p w14:paraId="364E76EE" w14:textId="77777777" w:rsidR="00EC2D83" w:rsidRPr="006702A4" w:rsidRDefault="00EC2D83" w:rsidP="00EC2D83">
            <w:pPr>
              <w:rPr>
                <w:rFonts w:ascii="Arial" w:hAnsi="Arial" w:cs="Arial"/>
                <w:lang w:eastAsia="en-AU"/>
              </w:rPr>
            </w:pPr>
            <w:r w:rsidRPr="006702A4">
              <w:rPr>
                <w:rFonts w:ascii="Arial" w:hAnsi="Arial" w:cs="Arial"/>
                <w:lang w:eastAsia="en-AU"/>
              </w:rPr>
              <w:t>INT664</w:t>
            </w:r>
            <w:r>
              <w:rPr>
                <w:rFonts w:ascii="Arial" w:hAnsi="Arial" w:cs="Arial"/>
                <w:lang w:eastAsia="en-AU"/>
              </w:rPr>
              <w:t>, INT682</w:t>
            </w:r>
          </w:p>
        </w:tc>
      </w:tr>
      <w:tr w:rsidR="00EC2D83" w:rsidRPr="006702A4" w14:paraId="4D3672C7" w14:textId="77777777" w:rsidTr="009B732C">
        <w:trPr>
          <w:cantSplit/>
          <w:trHeight w:val="255"/>
        </w:trPr>
        <w:tc>
          <w:tcPr>
            <w:tcW w:w="3120" w:type="dxa"/>
            <w:shd w:val="clear" w:color="auto" w:fill="auto"/>
            <w:noWrap/>
            <w:vAlign w:val="bottom"/>
          </w:tcPr>
          <w:p w14:paraId="4B50A6E7" w14:textId="77777777" w:rsidR="00EC2D83" w:rsidRPr="006702A4" w:rsidRDefault="00EC2D83" w:rsidP="00EC2D83">
            <w:pPr>
              <w:rPr>
                <w:rFonts w:ascii="Arial" w:hAnsi="Arial" w:cs="Arial"/>
                <w:lang w:eastAsia="en-AU"/>
              </w:rPr>
            </w:pPr>
            <w:r w:rsidRPr="006702A4">
              <w:rPr>
                <w:rFonts w:ascii="Arial" w:hAnsi="Arial" w:cs="Arial"/>
                <w:lang w:eastAsia="en-AU"/>
              </w:rPr>
              <w:t>msv_chargeable</w:t>
            </w:r>
          </w:p>
        </w:tc>
        <w:tc>
          <w:tcPr>
            <w:tcW w:w="1800" w:type="dxa"/>
            <w:shd w:val="clear" w:color="auto" w:fill="auto"/>
            <w:noWrap/>
            <w:vAlign w:val="bottom"/>
          </w:tcPr>
          <w:p w14:paraId="701FBBDD" w14:textId="77777777" w:rsidR="00EC2D83" w:rsidRPr="006702A4" w:rsidRDefault="00EC2D83" w:rsidP="00EC2D83">
            <w:pPr>
              <w:rPr>
                <w:rFonts w:ascii="Arial" w:hAnsi="Arial" w:cs="Arial"/>
                <w:lang w:eastAsia="en-AU"/>
              </w:rPr>
            </w:pPr>
            <w:r w:rsidRPr="006702A4">
              <w:rPr>
                <w:rFonts w:ascii="Arial" w:hAnsi="Arial" w:cs="Arial"/>
                <w:lang w:eastAsia="en-AU"/>
              </w:rPr>
              <w:t>char(1)</w:t>
            </w:r>
          </w:p>
        </w:tc>
        <w:tc>
          <w:tcPr>
            <w:tcW w:w="3903" w:type="dxa"/>
            <w:shd w:val="clear" w:color="auto" w:fill="auto"/>
            <w:noWrap/>
            <w:vAlign w:val="bottom"/>
          </w:tcPr>
          <w:p w14:paraId="0C770639" w14:textId="77777777" w:rsidR="00EC2D83" w:rsidRPr="006702A4" w:rsidRDefault="00EC2D83" w:rsidP="00EC2D83">
            <w:pPr>
              <w:rPr>
                <w:rFonts w:ascii="Arial" w:hAnsi="Arial" w:cs="Arial"/>
                <w:lang w:eastAsia="en-AU"/>
              </w:rPr>
            </w:pPr>
            <w:r w:rsidRPr="006702A4">
              <w:rPr>
                <w:rFonts w:ascii="Arial" w:hAnsi="Arial" w:cs="Arial"/>
                <w:lang w:eastAsia="en-AU"/>
              </w:rPr>
              <w:t>INT709</w:t>
            </w:r>
          </w:p>
        </w:tc>
      </w:tr>
      <w:tr w:rsidR="00EC2D83" w:rsidRPr="006702A4" w14:paraId="5BF3928A" w14:textId="77777777" w:rsidTr="009B732C">
        <w:trPr>
          <w:cantSplit/>
          <w:trHeight w:val="255"/>
        </w:trPr>
        <w:tc>
          <w:tcPr>
            <w:tcW w:w="3120" w:type="dxa"/>
            <w:shd w:val="clear" w:color="auto" w:fill="auto"/>
            <w:noWrap/>
            <w:vAlign w:val="bottom"/>
          </w:tcPr>
          <w:p w14:paraId="3CDE0D5E" w14:textId="77777777" w:rsidR="00EC2D83" w:rsidRPr="006702A4" w:rsidRDefault="00EC2D83" w:rsidP="00EC2D83">
            <w:pPr>
              <w:rPr>
                <w:rFonts w:ascii="Arial" w:hAnsi="Arial" w:cs="Arial"/>
                <w:lang w:eastAsia="en-AU"/>
              </w:rPr>
            </w:pPr>
            <w:r>
              <w:rPr>
                <w:rFonts w:ascii="Arial" w:hAnsi="Arial" w:cs="Arial"/>
                <w:lang w:eastAsia="en-AU"/>
              </w:rPr>
              <w:t>negative_deviation_price</w:t>
            </w:r>
          </w:p>
        </w:tc>
        <w:tc>
          <w:tcPr>
            <w:tcW w:w="1800" w:type="dxa"/>
            <w:shd w:val="clear" w:color="auto" w:fill="auto"/>
            <w:noWrap/>
            <w:vAlign w:val="bottom"/>
          </w:tcPr>
          <w:p w14:paraId="2DB39728" w14:textId="77777777" w:rsidR="00EC2D83" w:rsidRPr="006702A4" w:rsidRDefault="00EC2D83" w:rsidP="00EC2D83">
            <w:pPr>
              <w:rPr>
                <w:rFonts w:ascii="Arial" w:hAnsi="Arial" w:cs="Arial"/>
                <w:lang w:eastAsia="en-AU"/>
              </w:rPr>
            </w:pPr>
            <w:r>
              <w:rPr>
                <w:rFonts w:ascii="Arial" w:hAnsi="Arial" w:cs="Arial"/>
                <w:lang w:eastAsia="en-AU"/>
              </w:rPr>
              <w:t>numeric(15,4)</w:t>
            </w:r>
          </w:p>
        </w:tc>
        <w:tc>
          <w:tcPr>
            <w:tcW w:w="3903" w:type="dxa"/>
            <w:shd w:val="clear" w:color="auto" w:fill="auto"/>
            <w:noWrap/>
            <w:vAlign w:val="bottom"/>
          </w:tcPr>
          <w:p w14:paraId="5DBAA25C" w14:textId="77777777" w:rsidR="00EC2D83" w:rsidRPr="006702A4" w:rsidRDefault="00EC2D83" w:rsidP="00EC2D83">
            <w:pPr>
              <w:rPr>
                <w:rFonts w:ascii="Arial" w:hAnsi="Arial" w:cs="Arial"/>
                <w:lang w:eastAsia="en-AU"/>
              </w:rPr>
            </w:pPr>
            <w:r>
              <w:rPr>
                <w:rFonts w:ascii="Arial" w:hAnsi="Arial" w:cs="Arial"/>
                <w:lang w:eastAsia="en-AU"/>
              </w:rPr>
              <w:t>INT690</w:t>
            </w:r>
          </w:p>
        </w:tc>
      </w:tr>
      <w:tr w:rsidR="00EC2D83" w:rsidRPr="006702A4" w14:paraId="15D27432" w14:textId="77777777" w:rsidTr="009B732C">
        <w:trPr>
          <w:cantSplit/>
          <w:trHeight w:val="255"/>
        </w:trPr>
        <w:tc>
          <w:tcPr>
            <w:tcW w:w="3120" w:type="dxa"/>
            <w:shd w:val="clear" w:color="auto" w:fill="auto"/>
            <w:noWrap/>
            <w:vAlign w:val="bottom"/>
          </w:tcPr>
          <w:p w14:paraId="2A49A049" w14:textId="77777777" w:rsidR="00EC2D83" w:rsidRPr="006702A4" w:rsidRDefault="00EC2D83" w:rsidP="00EC2D83">
            <w:pPr>
              <w:rPr>
                <w:rFonts w:ascii="Arial" w:hAnsi="Arial" w:cs="Arial"/>
                <w:lang w:eastAsia="en-AU"/>
              </w:rPr>
            </w:pPr>
            <w:r w:rsidRPr="006702A4">
              <w:rPr>
                <w:rFonts w:ascii="Arial" w:hAnsi="Arial" w:cs="Arial"/>
                <w:lang w:eastAsia="en-AU"/>
              </w:rPr>
              <w:t>net_deviation_qty</w:t>
            </w:r>
          </w:p>
        </w:tc>
        <w:tc>
          <w:tcPr>
            <w:tcW w:w="1800" w:type="dxa"/>
            <w:shd w:val="clear" w:color="auto" w:fill="auto"/>
            <w:noWrap/>
            <w:vAlign w:val="bottom"/>
          </w:tcPr>
          <w:p w14:paraId="6596D66D" w14:textId="77777777" w:rsidR="00EC2D83" w:rsidRPr="006702A4" w:rsidRDefault="00EC2D83" w:rsidP="00EC2D83">
            <w:pPr>
              <w:rPr>
                <w:rFonts w:ascii="Arial" w:hAnsi="Arial" w:cs="Arial"/>
                <w:lang w:eastAsia="en-AU"/>
              </w:rPr>
            </w:pPr>
            <w:r w:rsidRPr="006702A4">
              <w:rPr>
                <w:rFonts w:ascii="Arial" w:hAnsi="Arial" w:cs="Arial"/>
                <w:lang w:eastAsia="en-AU"/>
              </w:rPr>
              <w:t>numeric(18,9)</w:t>
            </w:r>
          </w:p>
        </w:tc>
        <w:tc>
          <w:tcPr>
            <w:tcW w:w="3903" w:type="dxa"/>
            <w:shd w:val="clear" w:color="auto" w:fill="auto"/>
            <w:noWrap/>
            <w:vAlign w:val="bottom"/>
          </w:tcPr>
          <w:p w14:paraId="66ACFF7E" w14:textId="77777777" w:rsidR="00EC2D83" w:rsidRPr="006702A4" w:rsidRDefault="00EC2D83" w:rsidP="00EC2D83">
            <w:pPr>
              <w:rPr>
                <w:rFonts w:ascii="Arial" w:hAnsi="Arial" w:cs="Arial"/>
                <w:lang w:eastAsia="en-AU"/>
              </w:rPr>
            </w:pPr>
            <w:r w:rsidRPr="006702A4">
              <w:rPr>
                <w:rFonts w:ascii="Arial" w:hAnsi="Arial" w:cs="Arial"/>
                <w:lang w:eastAsia="en-AU"/>
              </w:rPr>
              <w:t>INT662</w:t>
            </w:r>
          </w:p>
        </w:tc>
      </w:tr>
      <w:tr w:rsidR="00EC2D83" w:rsidRPr="006702A4" w14:paraId="64370224" w14:textId="77777777" w:rsidTr="009B732C">
        <w:trPr>
          <w:cantSplit/>
          <w:trHeight w:val="255"/>
        </w:trPr>
        <w:tc>
          <w:tcPr>
            <w:tcW w:w="3120" w:type="dxa"/>
            <w:shd w:val="clear" w:color="auto" w:fill="auto"/>
            <w:noWrap/>
            <w:vAlign w:val="bottom"/>
          </w:tcPr>
          <w:p w14:paraId="45C05976" w14:textId="77777777" w:rsidR="00EC2D83" w:rsidRPr="006702A4" w:rsidRDefault="00EC2D83" w:rsidP="00EC2D83">
            <w:pPr>
              <w:rPr>
                <w:rFonts w:ascii="Arial" w:hAnsi="Arial" w:cs="Arial"/>
                <w:lang w:eastAsia="en-AU"/>
              </w:rPr>
            </w:pPr>
            <w:r>
              <w:rPr>
                <w:rFonts w:ascii="Arial" w:hAnsi="Arial" w:cs="Arial"/>
                <w:lang w:eastAsia="en-AU"/>
              </w:rPr>
              <w:t>net_market_balance</w:t>
            </w:r>
          </w:p>
        </w:tc>
        <w:tc>
          <w:tcPr>
            <w:tcW w:w="1800" w:type="dxa"/>
            <w:shd w:val="clear" w:color="auto" w:fill="auto"/>
            <w:noWrap/>
            <w:vAlign w:val="bottom"/>
          </w:tcPr>
          <w:p w14:paraId="7F34DFA7" w14:textId="77777777" w:rsidR="00EC2D83" w:rsidRPr="006702A4" w:rsidRDefault="00EC2D83" w:rsidP="00EC2D83">
            <w:pPr>
              <w:rPr>
                <w:rFonts w:ascii="Arial" w:hAnsi="Arial" w:cs="Arial"/>
                <w:lang w:eastAsia="en-AU"/>
              </w:rPr>
            </w:pPr>
            <w:r>
              <w:rPr>
                <w:rFonts w:ascii="Arial" w:hAnsi="Arial" w:cs="Arial"/>
                <w:lang w:eastAsia="en-AU"/>
              </w:rPr>
              <w:t>numeric(15,4)</w:t>
            </w:r>
          </w:p>
        </w:tc>
        <w:tc>
          <w:tcPr>
            <w:tcW w:w="3903" w:type="dxa"/>
            <w:shd w:val="clear" w:color="auto" w:fill="auto"/>
            <w:noWrap/>
            <w:vAlign w:val="bottom"/>
          </w:tcPr>
          <w:p w14:paraId="2A74F711" w14:textId="77777777" w:rsidR="00EC2D83" w:rsidRPr="006702A4" w:rsidRDefault="00EC2D83" w:rsidP="00EC2D83">
            <w:pPr>
              <w:rPr>
                <w:rFonts w:ascii="Arial" w:hAnsi="Arial" w:cs="Arial"/>
                <w:lang w:eastAsia="en-AU"/>
              </w:rPr>
            </w:pPr>
            <w:r>
              <w:rPr>
                <w:rFonts w:ascii="Arial" w:hAnsi="Arial" w:cs="Arial"/>
                <w:lang w:eastAsia="en-AU"/>
              </w:rPr>
              <w:t>INT678,INT679</w:t>
            </w:r>
          </w:p>
        </w:tc>
      </w:tr>
      <w:tr w:rsidR="00EC2D83" w:rsidRPr="006702A4" w14:paraId="774442EF" w14:textId="77777777" w:rsidTr="009B732C">
        <w:trPr>
          <w:cantSplit/>
          <w:trHeight w:val="255"/>
        </w:trPr>
        <w:tc>
          <w:tcPr>
            <w:tcW w:w="3120" w:type="dxa"/>
            <w:shd w:val="clear" w:color="auto" w:fill="auto"/>
            <w:noWrap/>
            <w:vAlign w:val="bottom"/>
          </w:tcPr>
          <w:p w14:paraId="2D5A1D69" w14:textId="77777777" w:rsidR="00EC2D83" w:rsidRPr="006702A4" w:rsidRDefault="00EC2D83" w:rsidP="00EC2D83">
            <w:pPr>
              <w:rPr>
                <w:rFonts w:ascii="Arial" w:hAnsi="Arial" w:cs="Arial"/>
                <w:lang w:eastAsia="en-AU"/>
              </w:rPr>
            </w:pPr>
            <w:r w:rsidRPr="006702A4">
              <w:rPr>
                <w:rFonts w:ascii="Arial" w:hAnsi="Arial" w:cs="Arial"/>
                <w:lang w:eastAsia="en-AU"/>
              </w:rPr>
              <w:t>notice_end_date</w:t>
            </w:r>
          </w:p>
        </w:tc>
        <w:tc>
          <w:tcPr>
            <w:tcW w:w="1800" w:type="dxa"/>
            <w:shd w:val="clear" w:color="auto" w:fill="auto"/>
            <w:noWrap/>
            <w:vAlign w:val="bottom"/>
          </w:tcPr>
          <w:p w14:paraId="7527020F" w14:textId="77777777" w:rsidR="00EC2D83" w:rsidRPr="006702A4" w:rsidRDefault="00EC2D83" w:rsidP="00EC2D83">
            <w:pPr>
              <w:rPr>
                <w:rFonts w:ascii="Arial" w:hAnsi="Arial" w:cs="Arial"/>
                <w:lang w:eastAsia="en-AU"/>
              </w:rPr>
            </w:pPr>
            <w:r w:rsidRPr="006702A4">
              <w:rPr>
                <w:rFonts w:ascii="Arial" w:hAnsi="Arial" w:cs="Arial"/>
                <w:lang w:eastAsia="en-AU"/>
              </w:rPr>
              <w:t>dd mmm yyyy</w:t>
            </w:r>
          </w:p>
        </w:tc>
        <w:tc>
          <w:tcPr>
            <w:tcW w:w="3903" w:type="dxa"/>
            <w:shd w:val="clear" w:color="auto" w:fill="auto"/>
            <w:noWrap/>
            <w:vAlign w:val="bottom"/>
          </w:tcPr>
          <w:p w14:paraId="7486ED23" w14:textId="77777777" w:rsidR="00EC2D83" w:rsidRPr="006702A4" w:rsidRDefault="00EC2D83" w:rsidP="00EC2D83">
            <w:pPr>
              <w:rPr>
                <w:rFonts w:ascii="Arial" w:hAnsi="Arial" w:cs="Arial"/>
                <w:lang w:eastAsia="en-AU"/>
              </w:rPr>
            </w:pPr>
            <w:r w:rsidRPr="006702A4">
              <w:rPr>
                <w:rFonts w:ascii="Arial" w:hAnsi="Arial" w:cs="Arial"/>
                <w:lang w:eastAsia="en-AU"/>
              </w:rPr>
              <w:t>INT666</w:t>
            </w:r>
          </w:p>
        </w:tc>
      </w:tr>
      <w:tr w:rsidR="00EC2D83" w:rsidRPr="006702A4" w14:paraId="2B06CD55" w14:textId="77777777" w:rsidTr="009B732C">
        <w:trPr>
          <w:cantSplit/>
          <w:trHeight w:val="255"/>
        </w:trPr>
        <w:tc>
          <w:tcPr>
            <w:tcW w:w="3120" w:type="dxa"/>
            <w:shd w:val="clear" w:color="auto" w:fill="auto"/>
            <w:noWrap/>
            <w:vAlign w:val="bottom"/>
          </w:tcPr>
          <w:p w14:paraId="10C8C855" w14:textId="77777777" w:rsidR="00EC2D83" w:rsidRPr="006702A4" w:rsidRDefault="00EC2D83" w:rsidP="00EC2D83">
            <w:pPr>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notice_identifier</w:t>
            </w:r>
            <w:r w:rsidRPr="006702A4">
              <w:rPr>
                <w:rFonts w:ascii="Arial" w:hAnsi="Arial" w:cs="Arial"/>
              </w:rPr>
              <w:fldChar w:fldCharType="end"/>
            </w:r>
          </w:p>
        </w:tc>
        <w:tc>
          <w:tcPr>
            <w:tcW w:w="1800" w:type="dxa"/>
            <w:shd w:val="clear" w:color="auto" w:fill="auto"/>
            <w:noWrap/>
            <w:vAlign w:val="bottom"/>
          </w:tcPr>
          <w:p w14:paraId="01BA21F3"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5CB51C2D" w14:textId="77777777" w:rsidR="00EC2D83" w:rsidRPr="006702A4" w:rsidRDefault="00EC2D83" w:rsidP="00EC2D83">
            <w:pPr>
              <w:rPr>
                <w:rFonts w:ascii="Arial" w:hAnsi="Arial" w:cs="Arial"/>
                <w:lang w:eastAsia="en-AU"/>
              </w:rPr>
            </w:pPr>
            <w:r w:rsidRPr="006702A4">
              <w:rPr>
                <w:rFonts w:ascii="Arial" w:hAnsi="Arial" w:cs="Arial"/>
                <w:lang w:eastAsia="en-AU"/>
              </w:rPr>
              <w:t>INT675</w:t>
            </w:r>
          </w:p>
        </w:tc>
      </w:tr>
      <w:tr w:rsidR="00EC2D83" w:rsidRPr="006702A4" w14:paraId="34F49B3A" w14:textId="77777777" w:rsidTr="009B732C">
        <w:trPr>
          <w:cantSplit/>
          <w:trHeight w:val="255"/>
        </w:trPr>
        <w:tc>
          <w:tcPr>
            <w:tcW w:w="3120" w:type="dxa"/>
            <w:shd w:val="clear" w:color="auto" w:fill="auto"/>
            <w:noWrap/>
            <w:vAlign w:val="bottom"/>
          </w:tcPr>
          <w:p w14:paraId="3EFFFE56" w14:textId="77777777" w:rsidR="00EC2D83" w:rsidRPr="006702A4" w:rsidRDefault="00EC2D83" w:rsidP="00EC2D83">
            <w:pPr>
              <w:rPr>
                <w:rFonts w:ascii="Arial" w:hAnsi="Arial" w:cs="Arial"/>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notice_message</w:t>
            </w:r>
            <w:r w:rsidRPr="006702A4">
              <w:rPr>
                <w:rFonts w:ascii="Arial" w:hAnsi="Arial" w:cs="Arial"/>
              </w:rPr>
              <w:fldChar w:fldCharType="end"/>
            </w:r>
          </w:p>
        </w:tc>
        <w:tc>
          <w:tcPr>
            <w:tcW w:w="1800" w:type="dxa"/>
            <w:shd w:val="clear" w:color="auto" w:fill="auto"/>
            <w:noWrap/>
            <w:vAlign w:val="bottom"/>
          </w:tcPr>
          <w:p w14:paraId="7DCCF584" w14:textId="77777777" w:rsidR="00EC2D83" w:rsidRPr="006702A4" w:rsidRDefault="00EC2D83" w:rsidP="00EC2D83">
            <w:pPr>
              <w:rPr>
                <w:rFonts w:ascii="Arial" w:hAnsi="Arial" w:cs="Arial"/>
                <w:lang w:eastAsia="en-AU"/>
              </w:rPr>
            </w:pPr>
            <w:r w:rsidRPr="006702A4">
              <w:rPr>
                <w:rFonts w:ascii="Arial" w:hAnsi="Arial" w:cs="Arial"/>
                <w:lang w:eastAsia="en-AU"/>
              </w:rPr>
              <w:t>varchar (255)</w:t>
            </w:r>
          </w:p>
        </w:tc>
        <w:tc>
          <w:tcPr>
            <w:tcW w:w="3903" w:type="dxa"/>
            <w:shd w:val="clear" w:color="auto" w:fill="auto"/>
            <w:noWrap/>
            <w:vAlign w:val="bottom"/>
          </w:tcPr>
          <w:p w14:paraId="3AF3C5B6" w14:textId="77777777" w:rsidR="00EC2D83" w:rsidRPr="006702A4" w:rsidRDefault="00EC2D83" w:rsidP="00EC2D83">
            <w:pPr>
              <w:rPr>
                <w:rFonts w:ascii="Arial" w:hAnsi="Arial" w:cs="Arial"/>
                <w:lang w:eastAsia="en-AU"/>
              </w:rPr>
            </w:pPr>
            <w:r w:rsidRPr="006702A4">
              <w:rPr>
                <w:rFonts w:ascii="Arial" w:hAnsi="Arial" w:cs="Arial"/>
                <w:lang w:eastAsia="en-AU"/>
              </w:rPr>
              <w:t>INT675</w:t>
            </w:r>
          </w:p>
        </w:tc>
      </w:tr>
      <w:tr w:rsidR="00EC2D83" w:rsidRPr="006702A4" w14:paraId="5E3760DB" w14:textId="77777777" w:rsidTr="009B732C">
        <w:trPr>
          <w:cantSplit/>
          <w:trHeight w:val="255"/>
        </w:trPr>
        <w:tc>
          <w:tcPr>
            <w:tcW w:w="3120" w:type="dxa"/>
            <w:shd w:val="clear" w:color="auto" w:fill="auto"/>
            <w:noWrap/>
            <w:vAlign w:val="bottom"/>
          </w:tcPr>
          <w:p w14:paraId="26F3DE2F" w14:textId="77777777" w:rsidR="00EC2D83" w:rsidRPr="006702A4" w:rsidRDefault="00EC2D83" w:rsidP="00EC2D83">
            <w:pPr>
              <w:rPr>
                <w:rFonts w:ascii="Arial" w:hAnsi="Arial" w:cs="Arial"/>
                <w:lang w:eastAsia="en-AU"/>
              </w:rPr>
            </w:pPr>
            <w:r w:rsidRPr="006702A4">
              <w:rPr>
                <w:rFonts w:ascii="Arial" w:hAnsi="Arial" w:cs="Arial"/>
                <w:lang w:eastAsia="en-AU"/>
              </w:rPr>
              <w:t>notice_start_date</w:t>
            </w:r>
          </w:p>
        </w:tc>
        <w:tc>
          <w:tcPr>
            <w:tcW w:w="1800" w:type="dxa"/>
            <w:shd w:val="clear" w:color="auto" w:fill="auto"/>
            <w:noWrap/>
            <w:vAlign w:val="bottom"/>
          </w:tcPr>
          <w:p w14:paraId="749F69F1" w14:textId="77777777" w:rsidR="00EC2D83" w:rsidRPr="006702A4" w:rsidRDefault="00EC2D83" w:rsidP="00EC2D83">
            <w:pPr>
              <w:rPr>
                <w:rFonts w:ascii="Arial" w:hAnsi="Arial" w:cs="Arial"/>
                <w:lang w:eastAsia="en-AU"/>
              </w:rPr>
            </w:pPr>
            <w:r w:rsidRPr="006702A4">
              <w:rPr>
                <w:rFonts w:ascii="Arial" w:hAnsi="Arial" w:cs="Arial"/>
                <w:lang w:eastAsia="en-AU"/>
              </w:rPr>
              <w:t>dd mmm yyyy</w:t>
            </w:r>
          </w:p>
        </w:tc>
        <w:tc>
          <w:tcPr>
            <w:tcW w:w="3903" w:type="dxa"/>
            <w:shd w:val="clear" w:color="auto" w:fill="auto"/>
            <w:noWrap/>
            <w:vAlign w:val="bottom"/>
          </w:tcPr>
          <w:p w14:paraId="22B03D96" w14:textId="77777777" w:rsidR="00EC2D83" w:rsidRPr="006702A4" w:rsidRDefault="00EC2D83" w:rsidP="00EC2D83">
            <w:pPr>
              <w:rPr>
                <w:rFonts w:ascii="Arial" w:hAnsi="Arial" w:cs="Arial"/>
                <w:lang w:eastAsia="en-AU"/>
              </w:rPr>
            </w:pPr>
            <w:r w:rsidRPr="006702A4">
              <w:rPr>
                <w:rFonts w:ascii="Arial" w:hAnsi="Arial" w:cs="Arial"/>
                <w:lang w:eastAsia="en-AU"/>
              </w:rPr>
              <w:t>INT666</w:t>
            </w:r>
          </w:p>
        </w:tc>
      </w:tr>
      <w:tr w:rsidR="00EC2D83" w:rsidRPr="006702A4" w14:paraId="556F23DF" w14:textId="77777777" w:rsidTr="009B732C">
        <w:trPr>
          <w:cantSplit/>
          <w:trHeight w:val="255"/>
        </w:trPr>
        <w:tc>
          <w:tcPr>
            <w:tcW w:w="3120" w:type="dxa"/>
            <w:shd w:val="clear" w:color="auto" w:fill="auto"/>
            <w:noWrap/>
            <w:vAlign w:val="bottom"/>
          </w:tcPr>
          <w:p w14:paraId="0D8BA8B3" w14:textId="77777777" w:rsidR="00EC2D83" w:rsidRPr="006702A4" w:rsidRDefault="00EC2D83" w:rsidP="00EC2D83">
            <w:pPr>
              <w:rPr>
                <w:rFonts w:ascii="Arial" w:hAnsi="Arial" w:cs="Arial"/>
                <w:lang w:eastAsia="en-AU"/>
              </w:rPr>
            </w:pPr>
            <w:r w:rsidRPr="006702A4">
              <w:rPr>
                <w:rFonts w:ascii="Arial" w:hAnsi="Arial" w:cs="Arial"/>
                <w:lang w:eastAsia="en-AU"/>
              </w:rPr>
              <w:t>organisation_registration_type</w:t>
            </w:r>
          </w:p>
        </w:tc>
        <w:tc>
          <w:tcPr>
            <w:tcW w:w="1800" w:type="dxa"/>
            <w:shd w:val="clear" w:color="auto" w:fill="auto"/>
            <w:noWrap/>
            <w:vAlign w:val="bottom"/>
          </w:tcPr>
          <w:p w14:paraId="41D38729" w14:textId="77777777" w:rsidR="00EC2D83" w:rsidRPr="006702A4" w:rsidRDefault="00EC2D83" w:rsidP="00EC2D83">
            <w:pPr>
              <w:rPr>
                <w:rFonts w:ascii="Arial" w:hAnsi="Arial" w:cs="Arial"/>
                <w:lang w:eastAsia="en-AU"/>
              </w:rPr>
            </w:pPr>
            <w:r w:rsidRPr="006702A4">
              <w:rPr>
                <w:rFonts w:ascii="Arial" w:hAnsi="Arial" w:cs="Arial"/>
                <w:lang w:eastAsia="en-AU"/>
              </w:rPr>
              <w:t>varchar(40)</w:t>
            </w:r>
          </w:p>
        </w:tc>
        <w:tc>
          <w:tcPr>
            <w:tcW w:w="3903" w:type="dxa"/>
            <w:shd w:val="clear" w:color="auto" w:fill="auto"/>
            <w:noWrap/>
            <w:vAlign w:val="bottom"/>
          </w:tcPr>
          <w:p w14:paraId="6AF50935" w14:textId="77777777" w:rsidR="00EC2D83" w:rsidRPr="006702A4" w:rsidRDefault="00EC2D83" w:rsidP="00EC2D83">
            <w:pPr>
              <w:rPr>
                <w:rFonts w:ascii="Arial" w:hAnsi="Arial" w:cs="Arial"/>
                <w:lang w:eastAsia="en-AU"/>
              </w:rPr>
            </w:pPr>
            <w:r w:rsidRPr="006702A4">
              <w:rPr>
                <w:rFonts w:ascii="Arial" w:hAnsi="Arial" w:cs="Arial"/>
                <w:lang w:eastAsia="en-AU"/>
              </w:rPr>
              <w:t>INT670</w:t>
            </w:r>
          </w:p>
        </w:tc>
      </w:tr>
      <w:tr w:rsidR="00EC2D83" w:rsidRPr="006702A4" w14:paraId="37A483E9" w14:textId="77777777" w:rsidTr="009B732C">
        <w:trPr>
          <w:cantSplit/>
          <w:trHeight w:val="255"/>
        </w:trPr>
        <w:tc>
          <w:tcPr>
            <w:tcW w:w="3120" w:type="dxa"/>
            <w:shd w:val="clear" w:color="auto" w:fill="auto"/>
            <w:noWrap/>
            <w:vAlign w:val="bottom"/>
          </w:tcPr>
          <w:p w14:paraId="23C01853" w14:textId="77777777" w:rsidR="00EC2D83" w:rsidRPr="006702A4" w:rsidRDefault="00EC2D83" w:rsidP="00EC2D83">
            <w:pPr>
              <w:rPr>
                <w:rFonts w:ascii="Arial" w:hAnsi="Arial" w:cs="Arial"/>
                <w:lang w:eastAsia="en-AU"/>
              </w:rPr>
            </w:pPr>
            <w:r w:rsidRPr="006702A4">
              <w:rPr>
                <w:rFonts w:ascii="Arial" w:hAnsi="Arial" w:cs="Arial"/>
                <w:lang w:eastAsia="en-AU"/>
              </w:rPr>
              <w:t>outstanding_payment</w:t>
            </w:r>
          </w:p>
        </w:tc>
        <w:tc>
          <w:tcPr>
            <w:tcW w:w="1800" w:type="dxa"/>
            <w:shd w:val="clear" w:color="auto" w:fill="auto"/>
            <w:noWrap/>
            <w:vAlign w:val="bottom"/>
          </w:tcPr>
          <w:p w14:paraId="1B71FABA"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7EAC6B7D" w14:textId="77777777" w:rsidR="00EC2D83" w:rsidRPr="006702A4" w:rsidRDefault="00EC2D83" w:rsidP="00EC2D83">
            <w:pPr>
              <w:rPr>
                <w:rFonts w:ascii="Arial" w:hAnsi="Arial" w:cs="Arial"/>
                <w:lang w:eastAsia="en-AU"/>
              </w:rPr>
            </w:pPr>
            <w:r w:rsidRPr="006702A4">
              <w:rPr>
                <w:rFonts w:ascii="Arial" w:hAnsi="Arial" w:cs="Arial"/>
                <w:lang w:eastAsia="en-AU"/>
              </w:rPr>
              <w:t>INT707</w:t>
            </w:r>
          </w:p>
        </w:tc>
      </w:tr>
      <w:tr w:rsidR="00EC2D83" w:rsidRPr="006702A4" w14:paraId="49ACCB24" w14:textId="77777777" w:rsidTr="009B732C">
        <w:trPr>
          <w:cantSplit/>
          <w:trHeight w:val="255"/>
        </w:trPr>
        <w:tc>
          <w:tcPr>
            <w:tcW w:w="3120" w:type="dxa"/>
            <w:shd w:val="clear" w:color="auto" w:fill="auto"/>
            <w:noWrap/>
            <w:vAlign w:val="bottom"/>
          </w:tcPr>
          <w:p w14:paraId="3D6551E5" w14:textId="77777777" w:rsidR="00EC2D83" w:rsidRPr="006702A4" w:rsidRDefault="00EC2D83" w:rsidP="00EC2D83">
            <w:pPr>
              <w:rPr>
                <w:rFonts w:ascii="Arial" w:hAnsi="Arial" w:cs="Arial"/>
                <w:lang w:eastAsia="en-AU"/>
              </w:rPr>
            </w:pPr>
            <w:r w:rsidRPr="006702A4">
              <w:rPr>
                <w:rFonts w:ascii="Arial" w:hAnsi="Arial" w:cs="Arial"/>
                <w:lang w:eastAsia="en-AU"/>
              </w:rPr>
              <w:t>overrun_mos_gj</w:t>
            </w:r>
          </w:p>
        </w:tc>
        <w:tc>
          <w:tcPr>
            <w:tcW w:w="1800" w:type="dxa"/>
            <w:shd w:val="clear" w:color="auto" w:fill="auto"/>
            <w:noWrap/>
            <w:vAlign w:val="bottom"/>
          </w:tcPr>
          <w:p w14:paraId="73038645" w14:textId="77777777" w:rsidR="00EC2D83" w:rsidRPr="006702A4" w:rsidRDefault="00EC2D83" w:rsidP="00EC2D83">
            <w:pPr>
              <w:rPr>
                <w:rFonts w:ascii="Arial" w:hAnsi="Arial" w:cs="Arial"/>
                <w:lang w:eastAsia="en-AU"/>
              </w:rPr>
            </w:pPr>
            <w:r w:rsidRPr="006702A4">
              <w:rPr>
                <w:rFonts w:ascii="Arial" w:hAnsi="Arial" w:cs="Arial"/>
                <w:lang w:eastAsia="en-AU"/>
              </w:rPr>
              <w:t>numeric(18,9)</w:t>
            </w:r>
          </w:p>
        </w:tc>
        <w:tc>
          <w:tcPr>
            <w:tcW w:w="3903" w:type="dxa"/>
            <w:shd w:val="clear" w:color="auto" w:fill="auto"/>
            <w:noWrap/>
            <w:vAlign w:val="bottom"/>
          </w:tcPr>
          <w:p w14:paraId="6942FB3A" w14:textId="77777777" w:rsidR="00EC2D83" w:rsidRPr="006702A4" w:rsidRDefault="00EC2D83" w:rsidP="00EC2D83">
            <w:pPr>
              <w:rPr>
                <w:rFonts w:ascii="Arial" w:hAnsi="Arial" w:cs="Arial"/>
                <w:lang w:eastAsia="en-AU"/>
              </w:rPr>
            </w:pPr>
            <w:r w:rsidRPr="006702A4">
              <w:rPr>
                <w:rFonts w:ascii="Arial" w:hAnsi="Arial" w:cs="Arial"/>
                <w:lang w:eastAsia="en-AU"/>
              </w:rPr>
              <w:t>INT712</w:t>
            </w:r>
            <w:r>
              <w:rPr>
                <w:rFonts w:ascii="Arial" w:hAnsi="Arial" w:cs="Arial"/>
                <w:lang w:eastAsia="en-AU"/>
              </w:rPr>
              <w:t>, INT712v2</w:t>
            </w:r>
          </w:p>
        </w:tc>
      </w:tr>
      <w:tr w:rsidR="00EC2D83" w:rsidRPr="006702A4" w14:paraId="434653CA" w14:textId="77777777" w:rsidTr="009B732C">
        <w:trPr>
          <w:cantSplit/>
          <w:trHeight w:val="255"/>
        </w:trPr>
        <w:tc>
          <w:tcPr>
            <w:tcW w:w="3120" w:type="dxa"/>
            <w:shd w:val="clear" w:color="auto" w:fill="auto"/>
            <w:noWrap/>
            <w:vAlign w:val="bottom"/>
          </w:tcPr>
          <w:p w14:paraId="04FA1393" w14:textId="77777777" w:rsidR="00EC2D83" w:rsidRPr="006702A4" w:rsidRDefault="00EC2D83" w:rsidP="00EC2D83">
            <w:pPr>
              <w:rPr>
                <w:rFonts w:ascii="Arial" w:hAnsi="Arial" w:cs="Arial"/>
                <w:lang w:eastAsia="en-AU"/>
              </w:rPr>
            </w:pPr>
            <w:r w:rsidRPr="006702A4">
              <w:rPr>
                <w:rFonts w:ascii="Arial" w:hAnsi="Arial" w:cs="Arial"/>
                <w:lang w:eastAsia="en-AU"/>
              </w:rPr>
              <w:t>parameter_code</w:t>
            </w:r>
          </w:p>
        </w:tc>
        <w:tc>
          <w:tcPr>
            <w:tcW w:w="1800" w:type="dxa"/>
            <w:shd w:val="clear" w:color="auto" w:fill="auto"/>
            <w:noWrap/>
            <w:vAlign w:val="bottom"/>
          </w:tcPr>
          <w:p w14:paraId="08CDACAC" w14:textId="77777777" w:rsidR="00EC2D83" w:rsidRPr="006702A4" w:rsidRDefault="00EC2D83" w:rsidP="00EC2D83">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5565F3C9" w14:textId="77777777" w:rsidR="00EC2D83" w:rsidRPr="006702A4" w:rsidRDefault="00EC2D83" w:rsidP="00EC2D83">
            <w:pPr>
              <w:rPr>
                <w:rFonts w:ascii="Arial" w:hAnsi="Arial" w:cs="Arial"/>
                <w:lang w:eastAsia="en-AU"/>
              </w:rPr>
            </w:pPr>
            <w:r w:rsidRPr="006702A4">
              <w:rPr>
                <w:rFonts w:ascii="Arial" w:hAnsi="Arial" w:cs="Arial"/>
                <w:lang w:eastAsia="en-AU"/>
              </w:rPr>
              <w:t>INT667</w:t>
            </w:r>
          </w:p>
        </w:tc>
      </w:tr>
      <w:tr w:rsidR="00EC2D83" w:rsidRPr="006702A4" w14:paraId="3D029D55" w14:textId="77777777" w:rsidTr="009B732C">
        <w:trPr>
          <w:cantSplit/>
          <w:trHeight w:val="255"/>
        </w:trPr>
        <w:tc>
          <w:tcPr>
            <w:tcW w:w="3120" w:type="dxa"/>
            <w:shd w:val="clear" w:color="auto" w:fill="auto"/>
            <w:noWrap/>
            <w:vAlign w:val="bottom"/>
          </w:tcPr>
          <w:p w14:paraId="7C094A31" w14:textId="77777777" w:rsidR="00EC2D83" w:rsidRPr="006702A4" w:rsidRDefault="00EC2D83" w:rsidP="00EC2D83">
            <w:pPr>
              <w:rPr>
                <w:rFonts w:ascii="Arial" w:hAnsi="Arial" w:cs="Arial"/>
                <w:lang w:eastAsia="en-AU"/>
              </w:rPr>
            </w:pPr>
            <w:r w:rsidRPr="006702A4">
              <w:rPr>
                <w:rFonts w:ascii="Arial" w:hAnsi="Arial" w:cs="Arial"/>
              </w:rPr>
              <w:t>parameter_description</w:t>
            </w:r>
          </w:p>
        </w:tc>
        <w:tc>
          <w:tcPr>
            <w:tcW w:w="1800" w:type="dxa"/>
            <w:shd w:val="clear" w:color="auto" w:fill="auto"/>
            <w:noWrap/>
            <w:vAlign w:val="bottom"/>
          </w:tcPr>
          <w:p w14:paraId="0B702387"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680FB0E8" w14:textId="77777777" w:rsidR="00EC2D83" w:rsidRPr="006702A4" w:rsidRDefault="00EC2D83" w:rsidP="00EC2D83">
            <w:pPr>
              <w:rPr>
                <w:rFonts w:ascii="Arial" w:hAnsi="Arial" w:cs="Arial"/>
                <w:lang w:eastAsia="en-AU"/>
              </w:rPr>
            </w:pPr>
            <w:r w:rsidRPr="006702A4">
              <w:rPr>
                <w:rFonts w:ascii="Arial" w:hAnsi="Arial" w:cs="Arial"/>
                <w:lang w:eastAsia="en-AU"/>
              </w:rPr>
              <w:t>INT667</w:t>
            </w:r>
          </w:p>
        </w:tc>
      </w:tr>
      <w:tr w:rsidR="00EC2D83" w:rsidRPr="006702A4" w14:paraId="738396E9" w14:textId="77777777" w:rsidTr="009B732C">
        <w:trPr>
          <w:cantSplit/>
          <w:trHeight w:val="255"/>
        </w:trPr>
        <w:tc>
          <w:tcPr>
            <w:tcW w:w="3120" w:type="dxa"/>
            <w:shd w:val="clear" w:color="auto" w:fill="auto"/>
            <w:noWrap/>
            <w:vAlign w:val="bottom"/>
          </w:tcPr>
          <w:p w14:paraId="285A92AF" w14:textId="77777777" w:rsidR="00EC2D83" w:rsidRPr="006702A4" w:rsidRDefault="00EC2D83" w:rsidP="00EC2D83">
            <w:pPr>
              <w:rPr>
                <w:rFonts w:ascii="Arial" w:hAnsi="Arial" w:cs="Arial"/>
                <w:lang w:eastAsia="en-AU"/>
              </w:rPr>
            </w:pPr>
            <w:r w:rsidRPr="006702A4">
              <w:rPr>
                <w:rFonts w:ascii="Arial" w:hAnsi="Arial" w:cs="Arial"/>
              </w:rPr>
              <w:t>parameter_value</w:t>
            </w:r>
          </w:p>
        </w:tc>
        <w:tc>
          <w:tcPr>
            <w:tcW w:w="1800" w:type="dxa"/>
            <w:shd w:val="clear" w:color="auto" w:fill="auto"/>
            <w:noWrap/>
            <w:vAlign w:val="bottom"/>
          </w:tcPr>
          <w:p w14:paraId="35B9FE05"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3B52D35E" w14:textId="77777777" w:rsidR="00EC2D83" w:rsidRPr="006702A4" w:rsidRDefault="00EC2D83" w:rsidP="00EC2D83">
            <w:pPr>
              <w:rPr>
                <w:rFonts w:ascii="Arial" w:hAnsi="Arial" w:cs="Arial"/>
                <w:lang w:eastAsia="en-AU"/>
              </w:rPr>
            </w:pPr>
            <w:r w:rsidRPr="006702A4">
              <w:rPr>
                <w:rFonts w:ascii="Arial" w:hAnsi="Arial" w:cs="Arial"/>
                <w:lang w:eastAsia="en-AU"/>
              </w:rPr>
              <w:t>INT667</w:t>
            </w:r>
          </w:p>
        </w:tc>
      </w:tr>
      <w:tr w:rsidR="00EC2D83" w:rsidRPr="006702A4" w14:paraId="5E47F0C5" w14:textId="77777777" w:rsidTr="009B732C">
        <w:trPr>
          <w:cantSplit/>
          <w:trHeight w:val="255"/>
        </w:trPr>
        <w:tc>
          <w:tcPr>
            <w:tcW w:w="3120" w:type="dxa"/>
            <w:shd w:val="clear" w:color="auto" w:fill="auto"/>
            <w:noWrap/>
            <w:vAlign w:val="bottom"/>
          </w:tcPr>
          <w:p w14:paraId="1A4159B7" w14:textId="77777777" w:rsidR="00EC2D83" w:rsidRPr="006702A4" w:rsidRDefault="00EC2D83" w:rsidP="00EC2D83">
            <w:pPr>
              <w:rPr>
                <w:rFonts w:ascii="Arial" w:hAnsi="Arial" w:cs="Arial"/>
              </w:rPr>
            </w:pPr>
            <w:r w:rsidRPr="006702A4">
              <w:rPr>
                <w:rFonts w:ascii="Arial" w:hAnsi="Arial" w:cs="Arial"/>
              </w:rPr>
              <w:t>period_start_date</w:t>
            </w:r>
          </w:p>
        </w:tc>
        <w:tc>
          <w:tcPr>
            <w:tcW w:w="1800" w:type="dxa"/>
            <w:shd w:val="clear" w:color="auto" w:fill="auto"/>
            <w:noWrap/>
            <w:vAlign w:val="bottom"/>
          </w:tcPr>
          <w:p w14:paraId="581B78B4" w14:textId="77777777" w:rsidR="00EC2D83" w:rsidRPr="006702A4" w:rsidRDefault="00EC2D83" w:rsidP="00EC2D83">
            <w:pPr>
              <w:rPr>
                <w:rFonts w:ascii="Arial" w:hAnsi="Arial" w:cs="Arial"/>
                <w:lang w:eastAsia="en-AU"/>
              </w:rPr>
            </w:pPr>
            <w:r w:rsidRPr="006702A4">
              <w:rPr>
                <w:rFonts w:ascii="Arial" w:hAnsi="Arial" w:cs="Arial"/>
                <w:lang w:eastAsia="en-AU"/>
              </w:rPr>
              <w:t>datetime (dd mmm yyyy)</w:t>
            </w:r>
          </w:p>
        </w:tc>
        <w:tc>
          <w:tcPr>
            <w:tcW w:w="3903" w:type="dxa"/>
            <w:shd w:val="clear" w:color="auto" w:fill="auto"/>
            <w:noWrap/>
            <w:vAlign w:val="bottom"/>
          </w:tcPr>
          <w:p w14:paraId="30F26636" w14:textId="77777777" w:rsidR="00EC2D83" w:rsidRPr="006702A4" w:rsidRDefault="00EC2D83" w:rsidP="00EC2D83">
            <w:pPr>
              <w:rPr>
                <w:rFonts w:ascii="Arial" w:hAnsi="Arial" w:cs="Arial"/>
                <w:lang w:eastAsia="en-AU"/>
              </w:rPr>
            </w:pPr>
            <w:r w:rsidRPr="006702A4">
              <w:rPr>
                <w:rFonts w:ascii="Arial" w:hAnsi="Arial" w:cs="Arial"/>
                <w:lang w:eastAsia="en-AU"/>
              </w:rPr>
              <w:t>INT678,INT679</w:t>
            </w:r>
            <w:r>
              <w:rPr>
                <w:rFonts w:ascii="Arial" w:hAnsi="Arial" w:cs="Arial"/>
                <w:lang w:eastAsia="en-AU"/>
              </w:rPr>
              <w:t>, INT733</w:t>
            </w:r>
          </w:p>
        </w:tc>
      </w:tr>
      <w:tr w:rsidR="00EC2D83" w:rsidRPr="006702A4" w14:paraId="1EDF0BE6" w14:textId="77777777" w:rsidTr="009B732C">
        <w:trPr>
          <w:cantSplit/>
          <w:trHeight w:val="255"/>
        </w:trPr>
        <w:tc>
          <w:tcPr>
            <w:tcW w:w="3120" w:type="dxa"/>
            <w:shd w:val="clear" w:color="auto" w:fill="auto"/>
            <w:noWrap/>
            <w:vAlign w:val="bottom"/>
          </w:tcPr>
          <w:p w14:paraId="08EC9687" w14:textId="77777777" w:rsidR="00EC2D83" w:rsidRPr="006702A4" w:rsidRDefault="00EC2D83" w:rsidP="00EC2D83">
            <w:pPr>
              <w:rPr>
                <w:rFonts w:ascii="Arial" w:hAnsi="Arial" w:cs="Arial"/>
              </w:rPr>
            </w:pPr>
            <w:r w:rsidRPr="006702A4">
              <w:rPr>
                <w:rFonts w:ascii="Arial" w:hAnsi="Arial" w:cs="Arial"/>
              </w:rPr>
              <w:t>period_end_date</w:t>
            </w:r>
          </w:p>
        </w:tc>
        <w:tc>
          <w:tcPr>
            <w:tcW w:w="1800" w:type="dxa"/>
            <w:shd w:val="clear" w:color="auto" w:fill="auto"/>
            <w:noWrap/>
            <w:vAlign w:val="bottom"/>
          </w:tcPr>
          <w:p w14:paraId="77576E2A" w14:textId="77777777" w:rsidR="00EC2D83" w:rsidRPr="006702A4" w:rsidRDefault="00EC2D83" w:rsidP="00EC2D83">
            <w:pPr>
              <w:rPr>
                <w:rFonts w:ascii="Arial" w:hAnsi="Arial" w:cs="Arial"/>
                <w:lang w:eastAsia="en-AU"/>
              </w:rPr>
            </w:pPr>
            <w:r w:rsidRPr="006702A4">
              <w:rPr>
                <w:rFonts w:ascii="Arial" w:hAnsi="Arial" w:cs="Arial"/>
                <w:lang w:eastAsia="en-AU"/>
              </w:rPr>
              <w:t>datetime (dd mmm yyyy)</w:t>
            </w:r>
          </w:p>
        </w:tc>
        <w:tc>
          <w:tcPr>
            <w:tcW w:w="3903" w:type="dxa"/>
            <w:shd w:val="clear" w:color="auto" w:fill="auto"/>
            <w:noWrap/>
            <w:vAlign w:val="bottom"/>
          </w:tcPr>
          <w:p w14:paraId="702A3924" w14:textId="77777777" w:rsidR="00EC2D83" w:rsidRPr="006702A4" w:rsidRDefault="00EC2D83" w:rsidP="00EC2D83">
            <w:pPr>
              <w:rPr>
                <w:rFonts w:ascii="Arial" w:hAnsi="Arial" w:cs="Arial"/>
                <w:lang w:eastAsia="en-AU"/>
              </w:rPr>
            </w:pPr>
            <w:r w:rsidRPr="006702A4">
              <w:rPr>
                <w:rFonts w:ascii="Arial" w:hAnsi="Arial" w:cs="Arial"/>
                <w:lang w:eastAsia="en-AU"/>
              </w:rPr>
              <w:t>INT678,INT679</w:t>
            </w:r>
            <w:r>
              <w:rPr>
                <w:rFonts w:ascii="Arial" w:hAnsi="Arial" w:cs="Arial"/>
                <w:lang w:eastAsia="en-AU"/>
              </w:rPr>
              <w:t>, INT733</w:t>
            </w:r>
          </w:p>
        </w:tc>
      </w:tr>
      <w:tr w:rsidR="00EC2D83" w:rsidRPr="006702A4" w14:paraId="4FBC4493" w14:textId="77777777" w:rsidTr="009B732C">
        <w:trPr>
          <w:cantSplit/>
          <w:trHeight w:val="255"/>
        </w:trPr>
        <w:tc>
          <w:tcPr>
            <w:tcW w:w="3120" w:type="dxa"/>
            <w:shd w:val="clear" w:color="auto" w:fill="auto"/>
            <w:noWrap/>
            <w:vAlign w:val="bottom"/>
          </w:tcPr>
          <w:p w14:paraId="6DD826BB" w14:textId="77777777" w:rsidR="00EC2D83" w:rsidRPr="006702A4" w:rsidRDefault="00EC2D83" w:rsidP="00EC2D83">
            <w:pPr>
              <w:rPr>
                <w:rFonts w:ascii="Arial" w:hAnsi="Arial" w:cs="Arial"/>
                <w:lang w:eastAsia="en-AU"/>
              </w:rPr>
            </w:pPr>
            <w:r w:rsidRPr="006702A4">
              <w:rPr>
                <w:rFonts w:ascii="Arial" w:hAnsi="Arial" w:cs="Arial"/>
                <w:lang w:eastAsia="en-AU"/>
              </w:rPr>
              <w:t>phone</w:t>
            </w:r>
          </w:p>
        </w:tc>
        <w:tc>
          <w:tcPr>
            <w:tcW w:w="1800" w:type="dxa"/>
            <w:shd w:val="clear" w:color="auto" w:fill="auto"/>
            <w:noWrap/>
            <w:vAlign w:val="bottom"/>
          </w:tcPr>
          <w:p w14:paraId="1852CC45"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3B73421E" w14:textId="77777777" w:rsidR="00EC2D83" w:rsidRPr="006702A4" w:rsidRDefault="00EC2D83" w:rsidP="00EC2D83">
            <w:pPr>
              <w:rPr>
                <w:rFonts w:ascii="Arial" w:hAnsi="Arial" w:cs="Arial"/>
                <w:lang w:eastAsia="en-AU"/>
              </w:rPr>
            </w:pPr>
            <w:r w:rsidRPr="006702A4">
              <w:rPr>
                <w:rFonts w:ascii="Arial" w:hAnsi="Arial" w:cs="Arial"/>
                <w:lang w:eastAsia="en-AU"/>
              </w:rPr>
              <w:t>INT670</w:t>
            </w:r>
          </w:p>
        </w:tc>
      </w:tr>
      <w:tr w:rsidR="00EC2D83" w:rsidRPr="006702A4" w14:paraId="07BEE556" w14:textId="77777777" w:rsidTr="009B732C">
        <w:trPr>
          <w:cantSplit/>
          <w:trHeight w:val="255"/>
        </w:trPr>
        <w:tc>
          <w:tcPr>
            <w:tcW w:w="3120" w:type="dxa"/>
            <w:shd w:val="clear" w:color="auto" w:fill="auto"/>
            <w:noWrap/>
            <w:vAlign w:val="bottom"/>
          </w:tcPr>
          <w:p w14:paraId="049FA6C7" w14:textId="77777777" w:rsidR="00EC2D83" w:rsidRPr="006702A4" w:rsidRDefault="00EC2D83" w:rsidP="00EC2D83">
            <w:pPr>
              <w:rPr>
                <w:rFonts w:ascii="Arial" w:hAnsi="Arial" w:cs="Arial"/>
                <w:lang w:eastAsia="en-AU"/>
              </w:rPr>
            </w:pPr>
            <w:r w:rsidRPr="006702A4">
              <w:rPr>
                <w:rFonts w:ascii="Arial" w:hAnsi="Arial" w:cs="Arial"/>
                <w:lang w:eastAsia="en-AU"/>
              </w:rPr>
              <w:t>pipeline_allocation_cut_off_datetime</w:t>
            </w:r>
          </w:p>
        </w:tc>
        <w:tc>
          <w:tcPr>
            <w:tcW w:w="1800" w:type="dxa"/>
            <w:shd w:val="clear" w:color="auto" w:fill="auto"/>
            <w:noWrap/>
            <w:vAlign w:val="bottom"/>
          </w:tcPr>
          <w:p w14:paraId="7BCDDEEE" w14:textId="77777777" w:rsidR="00EC2D83" w:rsidRPr="006702A4" w:rsidRDefault="00EC2D83" w:rsidP="00EC2D83">
            <w:pPr>
              <w:rPr>
                <w:rFonts w:ascii="Arial" w:hAnsi="Arial" w:cs="Arial"/>
                <w:lang w:eastAsia="en-AU"/>
              </w:rPr>
            </w:pPr>
            <w:r w:rsidRPr="006702A4">
              <w:rPr>
                <w:rFonts w:ascii="Arial" w:hAnsi="Arial" w:cs="Arial"/>
                <w:lang w:eastAsia="en-AU"/>
              </w:rPr>
              <w:t>datetime(dd mmm yyyy hh:mm:ss)</w:t>
            </w:r>
          </w:p>
        </w:tc>
        <w:tc>
          <w:tcPr>
            <w:tcW w:w="3903" w:type="dxa"/>
            <w:shd w:val="clear" w:color="auto" w:fill="auto"/>
            <w:noWrap/>
            <w:vAlign w:val="bottom"/>
          </w:tcPr>
          <w:p w14:paraId="23EE4AF9" w14:textId="77777777" w:rsidR="00EC2D83" w:rsidRPr="006702A4" w:rsidRDefault="00EC2D83" w:rsidP="00EC2D83">
            <w:pPr>
              <w:rPr>
                <w:rFonts w:ascii="Arial" w:hAnsi="Arial" w:cs="Arial"/>
                <w:lang w:eastAsia="en-AU"/>
              </w:rPr>
            </w:pPr>
            <w:r w:rsidRPr="006702A4">
              <w:rPr>
                <w:rFonts w:ascii="Arial" w:hAnsi="Arial" w:cs="Arial"/>
                <w:lang w:eastAsia="en-AU"/>
              </w:rPr>
              <w:t>INT668</w:t>
            </w:r>
          </w:p>
        </w:tc>
      </w:tr>
      <w:tr w:rsidR="00EC2D83" w:rsidRPr="006702A4" w14:paraId="2A0A74DE" w14:textId="77777777" w:rsidTr="009B732C">
        <w:trPr>
          <w:cantSplit/>
          <w:trHeight w:val="255"/>
        </w:trPr>
        <w:tc>
          <w:tcPr>
            <w:tcW w:w="3120" w:type="dxa"/>
            <w:shd w:val="clear" w:color="auto" w:fill="auto"/>
            <w:noWrap/>
            <w:vAlign w:val="bottom"/>
          </w:tcPr>
          <w:p w14:paraId="4170D488" w14:textId="77777777" w:rsidR="00EC2D83" w:rsidRPr="006702A4" w:rsidRDefault="00EC2D83" w:rsidP="00EC2D83">
            <w:pPr>
              <w:rPr>
                <w:rFonts w:ascii="Arial" w:hAnsi="Arial" w:cs="Arial"/>
                <w:lang w:eastAsia="en-AU"/>
              </w:rPr>
            </w:pPr>
            <w:r>
              <w:rPr>
                <w:rFonts w:ascii="Arial" w:hAnsi="Arial" w:cs="Arial"/>
                <w:lang w:eastAsia="en-AU"/>
              </w:rPr>
              <w:t>pipeline_mos_reference</w:t>
            </w:r>
          </w:p>
        </w:tc>
        <w:tc>
          <w:tcPr>
            <w:tcW w:w="1800" w:type="dxa"/>
            <w:shd w:val="clear" w:color="auto" w:fill="auto"/>
            <w:noWrap/>
            <w:vAlign w:val="bottom"/>
          </w:tcPr>
          <w:p w14:paraId="20963967" w14:textId="77777777" w:rsidR="00EC2D83" w:rsidRPr="006702A4" w:rsidRDefault="00EC2D83" w:rsidP="00EC2D83">
            <w:pPr>
              <w:rPr>
                <w:rFonts w:ascii="Arial" w:hAnsi="Arial" w:cs="Arial"/>
                <w:lang w:eastAsia="en-AU"/>
              </w:rPr>
            </w:pPr>
            <w:r>
              <w:rPr>
                <w:rFonts w:ascii="Arial" w:hAnsi="Arial" w:cs="Arial"/>
                <w:lang w:eastAsia="en-AU"/>
              </w:rPr>
              <w:t>varchar(20)</w:t>
            </w:r>
          </w:p>
        </w:tc>
        <w:tc>
          <w:tcPr>
            <w:tcW w:w="3903" w:type="dxa"/>
            <w:shd w:val="clear" w:color="auto" w:fill="auto"/>
            <w:noWrap/>
            <w:vAlign w:val="bottom"/>
          </w:tcPr>
          <w:p w14:paraId="3E24EFA5" w14:textId="77777777" w:rsidR="00EC2D83" w:rsidRPr="006702A4" w:rsidRDefault="00EC2D83" w:rsidP="00EC2D83">
            <w:pPr>
              <w:rPr>
                <w:rFonts w:ascii="Arial" w:hAnsi="Arial" w:cs="Arial"/>
                <w:lang w:eastAsia="en-AU"/>
              </w:rPr>
            </w:pPr>
            <w:r>
              <w:rPr>
                <w:rFonts w:ascii="Arial" w:hAnsi="Arial" w:cs="Arial"/>
                <w:lang w:eastAsia="en-AU"/>
              </w:rPr>
              <w:t>INT705v3</w:t>
            </w:r>
          </w:p>
        </w:tc>
      </w:tr>
      <w:tr w:rsidR="00EC2D83" w:rsidRPr="006702A4" w14:paraId="7D4DB938" w14:textId="77777777" w:rsidTr="009B732C">
        <w:trPr>
          <w:cantSplit/>
          <w:trHeight w:val="255"/>
        </w:trPr>
        <w:tc>
          <w:tcPr>
            <w:tcW w:w="3120" w:type="dxa"/>
            <w:shd w:val="clear" w:color="auto" w:fill="auto"/>
            <w:noWrap/>
            <w:vAlign w:val="bottom"/>
          </w:tcPr>
          <w:p w14:paraId="6E324003" w14:textId="77777777" w:rsidR="00EC2D83" w:rsidRDefault="00EC2D83" w:rsidP="00EC2D83">
            <w:pPr>
              <w:rPr>
                <w:rFonts w:ascii="Arial" w:hAnsi="Arial" w:cs="Arial"/>
                <w:lang w:eastAsia="en-AU"/>
              </w:rPr>
            </w:pPr>
            <w:r>
              <w:rPr>
                <w:rFonts w:ascii="Arial" w:hAnsi="Arial" w:cs="Arial"/>
                <w:lang w:eastAsia="en-AU"/>
              </w:rPr>
              <w:t>positive_deviation_price</w:t>
            </w:r>
          </w:p>
        </w:tc>
        <w:tc>
          <w:tcPr>
            <w:tcW w:w="1800" w:type="dxa"/>
            <w:shd w:val="clear" w:color="auto" w:fill="auto"/>
            <w:noWrap/>
            <w:vAlign w:val="bottom"/>
          </w:tcPr>
          <w:p w14:paraId="18CEAB5A" w14:textId="77777777" w:rsidR="00EC2D83" w:rsidRDefault="00EC2D83" w:rsidP="00EC2D83">
            <w:pPr>
              <w:rPr>
                <w:rFonts w:ascii="Arial" w:hAnsi="Arial" w:cs="Arial"/>
                <w:lang w:eastAsia="en-AU"/>
              </w:rPr>
            </w:pPr>
            <w:r>
              <w:rPr>
                <w:rFonts w:ascii="Arial" w:hAnsi="Arial" w:cs="Arial"/>
                <w:lang w:eastAsia="en-AU"/>
              </w:rPr>
              <w:t>numeric(15,4)</w:t>
            </w:r>
          </w:p>
        </w:tc>
        <w:tc>
          <w:tcPr>
            <w:tcW w:w="3903" w:type="dxa"/>
            <w:shd w:val="clear" w:color="auto" w:fill="auto"/>
            <w:noWrap/>
            <w:vAlign w:val="bottom"/>
          </w:tcPr>
          <w:p w14:paraId="4B9063B3" w14:textId="77777777" w:rsidR="00EC2D83" w:rsidRDefault="00EC2D83" w:rsidP="00EC2D83">
            <w:pPr>
              <w:rPr>
                <w:rFonts w:ascii="Arial" w:hAnsi="Arial" w:cs="Arial"/>
                <w:lang w:eastAsia="en-AU"/>
              </w:rPr>
            </w:pPr>
            <w:r>
              <w:rPr>
                <w:rFonts w:ascii="Arial" w:hAnsi="Arial" w:cs="Arial"/>
                <w:lang w:eastAsia="en-AU"/>
              </w:rPr>
              <w:t>INT690</w:t>
            </w:r>
          </w:p>
        </w:tc>
      </w:tr>
      <w:tr w:rsidR="00EC2D83" w:rsidRPr="006702A4" w14:paraId="33BB96FF" w14:textId="77777777" w:rsidTr="009B732C">
        <w:trPr>
          <w:cantSplit/>
          <w:trHeight w:val="255"/>
        </w:trPr>
        <w:tc>
          <w:tcPr>
            <w:tcW w:w="3120" w:type="dxa"/>
            <w:shd w:val="clear" w:color="auto" w:fill="auto"/>
            <w:noWrap/>
            <w:vAlign w:val="bottom"/>
          </w:tcPr>
          <w:p w14:paraId="29C78877" w14:textId="77777777" w:rsidR="00EC2D83" w:rsidRPr="006702A4" w:rsidRDefault="00EC2D83" w:rsidP="00EC2D83">
            <w:pPr>
              <w:rPr>
                <w:rFonts w:ascii="Arial" w:hAnsi="Arial" w:cs="Arial"/>
                <w:lang w:eastAsia="en-AU"/>
              </w:rPr>
            </w:pPr>
            <w:r w:rsidRPr="006702A4">
              <w:rPr>
                <w:rFonts w:ascii="Arial" w:hAnsi="Arial" w:cs="Arial"/>
                <w:lang w:eastAsia="en-AU"/>
              </w:rPr>
              <w:t>postal_code</w:t>
            </w:r>
          </w:p>
        </w:tc>
        <w:tc>
          <w:tcPr>
            <w:tcW w:w="1800" w:type="dxa"/>
            <w:shd w:val="clear" w:color="auto" w:fill="auto"/>
            <w:noWrap/>
            <w:vAlign w:val="bottom"/>
          </w:tcPr>
          <w:p w14:paraId="66CAFF17" w14:textId="77777777" w:rsidR="00EC2D83" w:rsidRPr="006702A4" w:rsidRDefault="00EC2D83" w:rsidP="00EC2D83">
            <w:pPr>
              <w:rPr>
                <w:rFonts w:ascii="Arial" w:hAnsi="Arial" w:cs="Arial"/>
                <w:lang w:eastAsia="en-AU"/>
              </w:rPr>
            </w:pPr>
            <w:r w:rsidRPr="006702A4">
              <w:rPr>
                <w:rFonts w:ascii="Arial" w:hAnsi="Arial" w:cs="Arial"/>
                <w:lang w:eastAsia="en-AU"/>
              </w:rPr>
              <w:t>varchar(10)</w:t>
            </w:r>
          </w:p>
        </w:tc>
        <w:tc>
          <w:tcPr>
            <w:tcW w:w="3903" w:type="dxa"/>
            <w:shd w:val="clear" w:color="auto" w:fill="auto"/>
            <w:noWrap/>
            <w:vAlign w:val="bottom"/>
          </w:tcPr>
          <w:p w14:paraId="14A90899" w14:textId="77777777" w:rsidR="00EC2D83" w:rsidRPr="006702A4" w:rsidRDefault="00EC2D83" w:rsidP="00EC2D83">
            <w:pPr>
              <w:rPr>
                <w:rFonts w:ascii="Arial" w:hAnsi="Arial" w:cs="Arial"/>
                <w:lang w:eastAsia="en-AU"/>
              </w:rPr>
            </w:pPr>
            <w:r w:rsidRPr="006702A4">
              <w:rPr>
                <w:rFonts w:ascii="Arial" w:hAnsi="Arial" w:cs="Arial"/>
                <w:lang w:eastAsia="en-AU"/>
              </w:rPr>
              <w:t>INT670, INT713</w:t>
            </w:r>
          </w:p>
        </w:tc>
      </w:tr>
      <w:tr w:rsidR="00EC2D83" w:rsidRPr="006702A4" w14:paraId="32D0B794" w14:textId="77777777" w:rsidTr="009B732C">
        <w:trPr>
          <w:cantSplit/>
          <w:trHeight w:val="255"/>
        </w:trPr>
        <w:tc>
          <w:tcPr>
            <w:tcW w:w="3120" w:type="dxa"/>
            <w:shd w:val="clear" w:color="auto" w:fill="auto"/>
            <w:noWrap/>
            <w:vAlign w:val="bottom"/>
          </w:tcPr>
          <w:p w14:paraId="3E9C7E11" w14:textId="77777777" w:rsidR="00EC2D83" w:rsidRPr="006702A4" w:rsidRDefault="00EC2D83" w:rsidP="00EC2D83">
            <w:pPr>
              <w:rPr>
                <w:rFonts w:ascii="Arial" w:hAnsi="Arial" w:cs="Arial"/>
                <w:lang w:eastAsia="en-AU"/>
              </w:rPr>
            </w:pPr>
            <w:r w:rsidRPr="006702A4">
              <w:rPr>
                <w:rFonts w:ascii="Arial" w:hAnsi="Arial" w:cs="Arial"/>
                <w:lang w:eastAsia="en-AU"/>
              </w:rPr>
              <w:t>price_taker_bid_not_sched_qty</w:t>
            </w:r>
          </w:p>
        </w:tc>
        <w:tc>
          <w:tcPr>
            <w:tcW w:w="1800" w:type="dxa"/>
            <w:shd w:val="clear" w:color="auto" w:fill="auto"/>
            <w:noWrap/>
            <w:vAlign w:val="bottom"/>
          </w:tcPr>
          <w:p w14:paraId="149D2C51"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6CB9E69B" w14:textId="77777777" w:rsidR="00EC2D83" w:rsidRPr="006702A4" w:rsidRDefault="00EC2D83" w:rsidP="00EC2D83">
            <w:pPr>
              <w:rPr>
                <w:rFonts w:ascii="Arial" w:hAnsi="Arial" w:cs="Arial"/>
                <w:lang w:eastAsia="en-AU"/>
              </w:rPr>
            </w:pPr>
            <w:r w:rsidRPr="006702A4">
              <w:rPr>
                <w:rFonts w:ascii="Arial" w:hAnsi="Arial" w:cs="Arial"/>
                <w:lang w:eastAsia="en-AU"/>
              </w:rPr>
              <w:t>INT652, INT722</w:t>
            </w:r>
          </w:p>
        </w:tc>
      </w:tr>
      <w:tr w:rsidR="00EC2D83" w:rsidRPr="006702A4" w14:paraId="60A2E575" w14:textId="77777777" w:rsidTr="009B732C">
        <w:trPr>
          <w:cantSplit/>
          <w:trHeight w:val="255"/>
        </w:trPr>
        <w:tc>
          <w:tcPr>
            <w:tcW w:w="3120" w:type="dxa"/>
            <w:shd w:val="clear" w:color="auto" w:fill="auto"/>
            <w:noWrap/>
            <w:vAlign w:val="bottom"/>
          </w:tcPr>
          <w:p w14:paraId="0C1F7891" w14:textId="77777777" w:rsidR="00EC2D83" w:rsidRPr="006702A4" w:rsidRDefault="00EC2D83" w:rsidP="00EC2D83">
            <w:pPr>
              <w:rPr>
                <w:rFonts w:ascii="Arial" w:hAnsi="Arial" w:cs="Arial"/>
                <w:lang w:eastAsia="en-AU"/>
              </w:rPr>
            </w:pPr>
            <w:r w:rsidRPr="006702A4">
              <w:rPr>
                <w:rFonts w:ascii="Arial" w:hAnsi="Arial" w:cs="Arial"/>
                <w:lang w:eastAsia="en-AU"/>
              </w:rPr>
              <w:t>price_taker_bid_provisional_not_sched_qty</w:t>
            </w:r>
          </w:p>
        </w:tc>
        <w:tc>
          <w:tcPr>
            <w:tcW w:w="1800" w:type="dxa"/>
            <w:shd w:val="clear" w:color="auto" w:fill="auto"/>
            <w:noWrap/>
            <w:vAlign w:val="bottom"/>
          </w:tcPr>
          <w:p w14:paraId="2E611750"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5DC81A39" w14:textId="77777777" w:rsidR="00EC2D83" w:rsidRPr="006702A4" w:rsidRDefault="00EC2D83" w:rsidP="00EC2D83">
            <w:pPr>
              <w:rPr>
                <w:rFonts w:ascii="Arial" w:hAnsi="Arial" w:cs="Arial"/>
                <w:lang w:eastAsia="en-AU"/>
              </w:rPr>
            </w:pPr>
            <w:r w:rsidRPr="006702A4">
              <w:rPr>
                <w:rFonts w:ascii="Arial" w:hAnsi="Arial" w:cs="Arial"/>
                <w:lang w:eastAsia="en-AU"/>
              </w:rPr>
              <w:t>INT655, INT723</w:t>
            </w:r>
          </w:p>
        </w:tc>
      </w:tr>
      <w:tr w:rsidR="00EC2D83" w:rsidRPr="006702A4" w14:paraId="681F357F" w14:textId="77777777" w:rsidTr="009B732C">
        <w:trPr>
          <w:cantSplit/>
          <w:trHeight w:val="255"/>
        </w:trPr>
        <w:tc>
          <w:tcPr>
            <w:tcW w:w="3120" w:type="dxa"/>
            <w:shd w:val="clear" w:color="auto" w:fill="auto"/>
            <w:noWrap/>
            <w:vAlign w:val="bottom"/>
          </w:tcPr>
          <w:p w14:paraId="644990CB" w14:textId="77777777" w:rsidR="00EC2D83" w:rsidRPr="006702A4" w:rsidRDefault="00EC2D83" w:rsidP="00EC2D83">
            <w:pPr>
              <w:rPr>
                <w:rFonts w:ascii="Arial" w:hAnsi="Arial" w:cs="Arial"/>
                <w:lang w:eastAsia="en-AU"/>
              </w:rPr>
            </w:pPr>
            <w:r w:rsidRPr="006702A4">
              <w:rPr>
                <w:rFonts w:ascii="Arial" w:hAnsi="Arial" w:cs="Arial"/>
                <w:lang w:eastAsia="en-AU"/>
              </w:rPr>
              <w:t>price_taker_bid_provisional_qty</w:t>
            </w:r>
          </w:p>
        </w:tc>
        <w:tc>
          <w:tcPr>
            <w:tcW w:w="1800" w:type="dxa"/>
            <w:shd w:val="clear" w:color="auto" w:fill="auto"/>
            <w:noWrap/>
            <w:vAlign w:val="bottom"/>
          </w:tcPr>
          <w:p w14:paraId="7544AD09"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66AF24AF" w14:textId="77777777" w:rsidR="00EC2D83" w:rsidRPr="006702A4" w:rsidRDefault="00EC2D83" w:rsidP="00EC2D83">
            <w:pPr>
              <w:rPr>
                <w:rFonts w:ascii="Arial" w:hAnsi="Arial" w:cs="Arial"/>
                <w:lang w:eastAsia="en-AU"/>
              </w:rPr>
            </w:pPr>
            <w:r w:rsidRPr="006702A4">
              <w:rPr>
                <w:rFonts w:ascii="Arial" w:hAnsi="Arial" w:cs="Arial"/>
                <w:lang w:eastAsia="en-AU"/>
              </w:rPr>
              <w:t>INT655, INT723</w:t>
            </w:r>
          </w:p>
        </w:tc>
      </w:tr>
      <w:tr w:rsidR="00EC2D83" w:rsidRPr="006702A4" w14:paraId="1AFD4B9C" w14:textId="77777777" w:rsidTr="009B732C">
        <w:trPr>
          <w:cantSplit/>
          <w:trHeight w:val="255"/>
        </w:trPr>
        <w:tc>
          <w:tcPr>
            <w:tcW w:w="3120" w:type="dxa"/>
            <w:shd w:val="clear" w:color="auto" w:fill="auto"/>
            <w:noWrap/>
            <w:vAlign w:val="bottom"/>
          </w:tcPr>
          <w:p w14:paraId="105446DF" w14:textId="77777777" w:rsidR="00EC2D83" w:rsidRPr="006702A4" w:rsidRDefault="00EC2D83" w:rsidP="00EC2D83">
            <w:pPr>
              <w:rPr>
                <w:rFonts w:ascii="Arial" w:hAnsi="Arial" w:cs="Arial"/>
                <w:lang w:eastAsia="en-AU"/>
              </w:rPr>
            </w:pPr>
            <w:r w:rsidRPr="006702A4">
              <w:rPr>
                <w:rFonts w:ascii="Arial" w:hAnsi="Arial" w:cs="Arial"/>
                <w:lang w:eastAsia="en-AU"/>
              </w:rPr>
              <w:t>price_taker_bid_qty</w:t>
            </w:r>
          </w:p>
        </w:tc>
        <w:tc>
          <w:tcPr>
            <w:tcW w:w="1800" w:type="dxa"/>
            <w:shd w:val="clear" w:color="auto" w:fill="auto"/>
            <w:noWrap/>
            <w:vAlign w:val="bottom"/>
          </w:tcPr>
          <w:p w14:paraId="0C2F848C"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15FCB6CB" w14:textId="77777777" w:rsidR="00EC2D83" w:rsidRPr="006702A4" w:rsidRDefault="00EC2D83" w:rsidP="00EC2D83">
            <w:pPr>
              <w:rPr>
                <w:rFonts w:ascii="Arial" w:hAnsi="Arial" w:cs="Arial"/>
                <w:lang w:eastAsia="en-AU"/>
              </w:rPr>
            </w:pPr>
            <w:r w:rsidRPr="006702A4">
              <w:rPr>
                <w:rFonts w:ascii="Arial" w:hAnsi="Arial" w:cs="Arial"/>
                <w:lang w:eastAsia="en-AU"/>
              </w:rPr>
              <w:t>INT652, INT722</w:t>
            </w:r>
          </w:p>
        </w:tc>
      </w:tr>
      <w:tr w:rsidR="00EC2D83" w:rsidRPr="006702A4" w14:paraId="20F6D729" w14:textId="77777777" w:rsidTr="009B732C">
        <w:trPr>
          <w:cantSplit/>
          <w:trHeight w:val="255"/>
        </w:trPr>
        <w:tc>
          <w:tcPr>
            <w:tcW w:w="3120" w:type="dxa"/>
            <w:shd w:val="clear" w:color="auto" w:fill="auto"/>
            <w:noWrap/>
          </w:tcPr>
          <w:p w14:paraId="024A6C8D" w14:textId="77777777" w:rsidR="00EC2D83" w:rsidRPr="006702A4" w:rsidRDefault="00EC2D83" w:rsidP="00EC2D83">
            <w:pPr>
              <w:rPr>
                <w:rFonts w:ascii="Arial" w:hAnsi="Arial" w:cs="Arial"/>
                <w:lang w:eastAsia="en-AU"/>
              </w:rPr>
            </w:pPr>
            <w:r w:rsidRPr="006702A4">
              <w:rPr>
                <w:rFonts w:ascii="Arial" w:hAnsi="Arial" w:cs="Arial"/>
                <w:lang w:eastAsia="en-AU"/>
              </w:rPr>
              <w:t>provisional_as_available_scheduled</w:t>
            </w:r>
          </w:p>
        </w:tc>
        <w:tc>
          <w:tcPr>
            <w:tcW w:w="1800" w:type="dxa"/>
            <w:shd w:val="clear" w:color="auto" w:fill="auto"/>
            <w:noWrap/>
            <w:vAlign w:val="bottom"/>
          </w:tcPr>
          <w:p w14:paraId="7C331EA2"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502B1CA5" w14:textId="77777777" w:rsidR="00EC2D83" w:rsidRPr="006702A4" w:rsidRDefault="00EC2D83" w:rsidP="00EC2D83">
            <w:pPr>
              <w:rPr>
                <w:rFonts w:ascii="Arial" w:hAnsi="Arial" w:cs="Arial"/>
                <w:lang w:eastAsia="en-AU"/>
              </w:rPr>
            </w:pPr>
            <w:r w:rsidRPr="006702A4">
              <w:rPr>
                <w:rFonts w:ascii="Arial" w:hAnsi="Arial" w:cs="Arial"/>
                <w:lang w:eastAsia="en-AU"/>
              </w:rPr>
              <w:t>INT655</w:t>
            </w:r>
          </w:p>
        </w:tc>
      </w:tr>
      <w:tr w:rsidR="00EC2D83" w:rsidRPr="006702A4" w14:paraId="01F6D41C" w14:textId="77777777" w:rsidTr="009B732C">
        <w:trPr>
          <w:cantSplit/>
          <w:trHeight w:val="255"/>
        </w:trPr>
        <w:tc>
          <w:tcPr>
            <w:tcW w:w="3120" w:type="dxa"/>
            <w:shd w:val="clear" w:color="auto" w:fill="auto"/>
            <w:noWrap/>
          </w:tcPr>
          <w:p w14:paraId="38A904FB" w14:textId="77777777" w:rsidR="00EC2D83" w:rsidRPr="006702A4" w:rsidRDefault="00EC2D83" w:rsidP="00EC2D83">
            <w:pPr>
              <w:rPr>
                <w:rFonts w:ascii="Arial" w:hAnsi="Arial" w:cs="Arial"/>
                <w:lang w:eastAsia="en-AU"/>
              </w:rPr>
            </w:pPr>
            <w:r w:rsidRPr="006702A4">
              <w:rPr>
                <w:rFonts w:ascii="Arial" w:hAnsi="Arial" w:cs="Arial"/>
                <w:lang w:eastAsia="en-AU"/>
              </w:rPr>
              <w:t>provisional_capacity_price</w:t>
            </w:r>
          </w:p>
        </w:tc>
        <w:tc>
          <w:tcPr>
            <w:tcW w:w="1800" w:type="dxa"/>
            <w:shd w:val="clear" w:color="auto" w:fill="auto"/>
            <w:noWrap/>
            <w:vAlign w:val="bottom"/>
          </w:tcPr>
          <w:p w14:paraId="4730D6CB"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37ACF9C5" w14:textId="77777777" w:rsidR="00EC2D83" w:rsidRPr="006702A4" w:rsidRDefault="00EC2D83" w:rsidP="00EC2D83">
            <w:pPr>
              <w:rPr>
                <w:rFonts w:ascii="Arial" w:hAnsi="Arial" w:cs="Arial"/>
                <w:lang w:eastAsia="en-AU"/>
              </w:rPr>
            </w:pPr>
            <w:r w:rsidRPr="006702A4">
              <w:rPr>
                <w:rFonts w:ascii="Arial" w:hAnsi="Arial" w:cs="Arial"/>
                <w:lang w:eastAsia="en-AU"/>
              </w:rPr>
              <w:t>INT656</w:t>
            </w:r>
          </w:p>
        </w:tc>
      </w:tr>
      <w:tr w:rsidR="00EC2D83" w:rsidRPr="006702A4" w14:paraId="743CAA6C" w14:textId="77777777" w:rsidTr="009B732C">
        <w:trPr>
          <w:cantSplit/>
          <w:trHeight w:val="255"/>
        </w:trPr>
        <w:tc>
          <w:tcPr>
            <w:tcW w:w="3120" w:type="dxa"/>
            <w:shd w:val="clear" w:color="auto" w:fill="auto"/>
            <w:noWrap/>
          </w:tcPr>
          <w:p w14:paraId="7533EBF8" w14:textId="77777777" w:rsidR="00EC2D83" w:rsidRPr="006702A4" w:rsidRDefault="00EC2D83" w:rsidP="00EC2D83">
            <w:pPr>
              <w:rPr>
                <w:rFonts w:ascii="Arial" w:hAnsi="Arial" w:cs="Arial"/>
                <w:lang w:eastAsia="en-AU"/>
              </w:rPr>
            </w:pPr>
            <w:r w:rsidRPr="006702A4">
              <w:rPr>
                <w:rFonts w:ascii="Arial" w:hAnsi="Arial" w:cs="Arial"/>
                <w:lang w:eastAsia="en-AU"/>
              </w:rPr>
              <w:t>provisional_capacity_qty</w:t>
            </w:r>
          </w:p>
        </w:tc>
        <w:tc>
          <w:tcPr>
            <w:tcW w:w="1800" w:type="dxa"/>
            <w:shd w:val="clear" w:color="auto" w:fill="auto"/>
            <w:noWrap/>
            <w:vAlign w:val="bottom"/>
          </w:tcPr>
          <w:p w14:paraId="63F072F8"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1A7777D3" w14:textId="77777777" w:rsidR="00EC2D83" w:rsidRPr="006702A4" w:rsidRDefault="00EC2D83" w:rsidP="00EC2D83">
            <w:pPr>
              <w:rPr>
                <w:rFonts w:ascii="Arial" w:hAnsi="Arial" w:cs="Arial"/>
                <w:lang w:eastAsia="en-AU"/>
              </w:rPr>
            </w:pPr>
            <w:r w:rsidRPr="006702A4">
              <w:rPr>
                <w:rFonts w:ascii="Arial" w:hAnsi="Arial" w:cs="Arial"/>
                <w:lang w:eastAsia="en-AU"/>
              </w:rPr>
              <w:t>INT656</w:t>
            </w:r>
          </w:p>
        </w:tc>
      </w:tr>
      <w:tr w:rsidR="00EC2D83" w:rsidRPr="006702A4" w14:paraId="3D1B28CF" w14:textId="77777777" w:rsidTr="009B732C">
        <w:trPr>
          <w:cantSplit/>
          <w:trHeight w:val="255"/>
        </w:trPr>
        <w:tc>
          <w:tcPr>
            <w:tcW w:w="3120" w:type="dxa"/>
            <w:shd w:val="clear" w:color="auto" w:fill="auto"/>
            <w:noWrap/>
          </w:tcPr>
          <w:p w14:paraId="5662EA18" w14:textId="77777777" w:rsidR="00EC2D83" w:rsidRPr="006702A4" w:rsidRDefault="00EC2D83" w:rsidP="00EC2D83">
            <w:pPr>
              <w:rPr>
                <w:rFonts w:ascii="Arial" w:hAnsi="Arial" w:cs="Arial"/>
                <w:lang w:eastAsia="en-AU"/>
              </w:rPr>
            </w:pPr>
            <w:r>
              <w:rPr>
                <w:rFonts w:ascii="Arial" w:hAnsi="Arial" w:cs="Arial"/>
                <w:lang w:eastAsia="en-AU"/>
              </w:rPr>
              <w:t>prov_cap_qty_quality_type</w:t>
            </w:r>
          </w:p>
        </w:tc>
        <w:tc>
          <w:tcPr>
            <w:tcW w:w="1800" w:type="dxa"/>
            <w:shd w:val="clear" w:color="auto" w:fill="auto"/>
            <w:noWrap/>
            <w:vAlign w:val="bottom"/>
          </w:tcPr>
          <w:p w14:paraId="2BBB741C" w14:textId="77777777" w:rsidR="00EC2D83" w:rsidRPr="006702A4" w:rsidRDefault="00EC2D83" w:rsidP="00EC2D83">
            <w:pPr>
              <w:rPr>
                <w:rFonts w:ascii="Arial" w:hAnsi="Arial" w:cs="Arial"/>
                <w:lang w:eastAsia="en-AU"/>
              </w:rPr>
            </w:pPr>
            <w:r>
              <w:rPr>
                <w:rFonts w:ascii="Arial" w:hAnsi="Arial" w:cs="Arial"/>
                <w:lang w:eastAsia="en-AU"/>
              </w:rPr>
              <w:t>varchar(2)</w:t>
            </w:r>
          </w:p>
        </w:tc>
        <w:tc>
          <w:tcPr>
            <w:tcW w:w="3903" w:type="dxa"/>
            <w:shd w:val="clear" w:color="auto" w:fill="auto"/>
            <w:noWrap/>
            <w:vAlign w:val="bottom"/>
          </w:tcPr>
          <w:p w14:paraId="51622465" w14:textId="77777777" w:rsidR="00EC2D83" w:rsidRPr="006702A4" w:rsidRDefault="00EC2D83" w:rsidP="00EC2D83">
            <w:pPr>
              <w:rPr>
                <w:rFonts w:ascii="Arial" w:hAnsi="Arial" w:cs="Arial"/>
                <w:lang w:eastAsia="en-AU"/>
              </w:rPr>
            </w:pPr>
            <w:r>
              <w:rPr>
                <w:rFonts w:ascii="Arial" w:hAnsi="Arial" w:cs="Arial"/>
                <w:lang w:eastAsia="en-AU"/>
              </w:rPr>
              <w:t>INT656</w:t>
            </w:r>
          </w:p>
        </w:tc>
      </w:tr>
      <w:tr w:rsidR="00EC2D83" w:rsidRPr="006702A4" w14:paraId="5FA41948" w14:textId="77777777" w:rsidTr="009B732C">
        <w:trPr>
          <w:cantSplit/>
          <w:trHeight w:val="255"/>
        </w:trPr>
        <w:tc>
          <w:tcPr>
            <w:tcW w:w="3120" w:type="dxa"/>
            <w:shd w:val="clear" w:color="auto" w:fill="auto"/>
            <w:noWrap/>
          </w:tcPr>
          <w:p w14:paraId="55F9592D" w14:textId="77777777" w:rsidR="00EC2D83" w:rsidRPr="006702A4" w:rsidRDefault="00EC2D83" w:rsidP="00EC2D83">
            <w:pPr>
              <w:rPr>
                <w:rFonts w:ascii="Arial" w:hAnsi="Arial" w:cs="Arial"/>
                <w:lang w:eastAsia="en-AU"/>
              </w:rPr>
            </w:pPr>
            <w:r w:rsidRPr="006702A4">
              <w:rPr>
                <w:rFonts w:ascii="Arial" w:hAnsi="Arial" w:cs="Arial"/>
                <w:lang w:eastAsia="en-AU"/>
              </w:rPr>
              <w:t>provisional_firm_gas_scheduled</w:t>
            </w:r>
          </w:p>
        </w:tc>
        <w:tc>
          <w:tcPr>
            <w:tcW w:w="1800" w:type="dxa"/>
            <w:shd w:val="clear" w:color="auto" w:fill="auto"/>
            <w:noWrap/>
            <w:vAlign w:val="bottom"/>
          </w:tcPr>
          <w:p w14:paraId="59DEF43B"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594C4FF4" w14:textId="77777777" w:rsidR="00EC2D83" w:rsidRPr="006702A4" w:rsidRDefault="00EC2D83" w:rsidP="00EC2D83">
            <w:pPr>
              <w:rPr>
                <w:rFonts w:ascii="Arial" w:hAnsi="Arial" w:cs="Arial"/>
                <w:lang w:eastAsia="en-AU"/>
              </w:rPr>
            </w:pPr>
            <w:r w:rsidRPr="006702A4">
              <w:rPr>
                <w:rFonts w:ascii="Arial" w:hAnsi="Arial" w:cs="Arial"/>
                <w:lang w:eastAsia="en-AU"/>
              </w:rPr>
              <w:t>INT655</w:t>
            </w:r>
          </w:p>
        </w:tc>
      </w:tr>
      <w:tr w:rsidR="00EC2D83" w:rsidRPr="006702A4" w14:paraId="3EDDC074" w14:textId="77777777" w:rsidTr="009B732C">
        <w:trPr>
          <w:cantSplit/>
          <w:trHeight w:val="255"/>
        </w:trPr>
        <w:tc>
          <w:tcPr>
            <w:tcW w:w="3120" w:type="dxa"/>
            <w:shd w:val="clear" w:color="auto" w:fill="auto"/>
            <w:noWrap/>
          </w:tcPr>
          <w:p w14:paraId="356AD099" w14:textId="77777777" w:rsidR="00EC2D83" w:rsidRPr="006702A4" w:rsidRDefault="00EC2D83" w:rsidP="00EC2D83">
            <w:pPr>
              <w:rPr>
                <w:rFonts w:ascii="Arial" w:hAnsi="Arial" w:cs="Arial"/>
                <w:lang w:eastAsia="en-AU"/>
              </w:rPr>
            </w:pPr>
            <w:r w:rsidRPr="006702A4">
              <w:rPr>
                <w:rFonts w:ascii="Arial" w:hAnsi="Arial" w:cs="Arial"/>
                <w:lang w:eastAsia="en-AU"/>
              </w:rPr>
              <w:t>provisional_flow_constraint_price</w:t>
            </w:r>
          </w:p>
        </w:tc>
        <w:tc>
          <w:tcPr>
            <w:tcW w:w="1800" w:type="dxa"/>
            <w:shd w:val="clear" w:color="auto" w:fill="auto"/>
            <w:noWrap/>
            <w:vAlign w:val="bottom"/>
          </w:tcPr>
          <w:p w14:paraId="5DD15792"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43195BA6" w14:textId="77777777" w:rsidR="00EC2D83" w:rsidRPr="006702A4" w:rsidRDefault="00EC2D83" w:rsidP="00EC2D83">
            <w:pPr>
              <w:rPr>
                <w:rFonts w:ascii="Arial" w:hAnsi="Arial" w:cs="Arial"/>
                <w:lang w:eastAsia="en-AU"/>
              </w:rPr>
            </w:pPr>
            <w:r w:rsidRPr="006702A4">
              <w:rPr>
                <w:rFonts w:ascii="Arial" w:hAnsi="Arial" w:cs="Arial"/>
                <w:lang w:eastAsia="en-AU"/>
              </w:rPr>
              <w:t>INT656</w:t>
            </w:r>
          </w:p>
        </w:tc>
      </w:tr>
      <w:tr w:rsidR="00EC2D83" w:rsidRPr="006702A4" w14:paraId="5D91D21A" w14:textId="77777777" w:rsidTr="009B732C">
        <w:trPr>
          <w:cantSplit/>
          <w:trHeight w:val="255"/>
        </w:trPr>
        <w:tc>
          <w:tcPr>
            <w:tcW w:w="3120" w:type="dxa"/>
            <w:shd w:val="clear" w:color="auto" w:fill="auto"/>
            <w:noWrap/>
          </w:tcPr>
          <w:p w14:paraId="5C2CF11D" w14:textId="77777777" w:rsidR="00EC2D83" w:rsidRPr="006702A4" w:rsidRDefault="00EC2D83" w:rsidP="00EC2D83">
            <w:pPr>
              <w:rPr>
                <w:rFonts w:ascii="Arial" w:hAnsi="Arial" w:cs="Arial"/>
                <w:lang w:eastAsia="en-AU"/>
              </w:rPr>
            </w:pPr>
            <w:r w:rsidRPr="006702A4">
              <w:rPr>
                <w:rFonts w:ascii="Arial" w:hAnsi="Arial" w:cs="Arial"/>
                <w:lang w:eastAsia="en-AU"/>
              </w:rPr>
              <w:t>provisional_price</w:t>
            </w:r>
          </w:p>
        </w:tc>
        <w:tc>
          <w:tcPr>
            <w:tcW w:w="1800" w:type="dxa"/>
            <w:shd w:val="clear" w:color="auto" w:fill="auto"/>
            <w:noWrap/>
            <w:vAlign w:val="bottom"/>
          </w:tcPr>
          <w:p w14:paraId="432AD09C"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5C91B9CD" w14:textId="77777777" w:rsidR="00EC2D83" w:rsidRPr="006702A4" w:rsidRDefault="00EC2D83" w:rsidP="00EC2D83">
            <w:pPr>
              <w:rPr>
                <w:rFonts w:ascii="Arial" w:hAnsi="Arial" w:cs="Arial"/>
                <w:lang w:eastAsia="en-AU"/>
              </w:rPr>
            </w:pPr>
            <w:r w:rsidRPr="006702A4">
              <w:rPr>
                <w:rFonts w:ascii="Arial" w:hAnsi="Arial" w:cs="Arial"/>
                <w:lang w:eastAsia="en-AU"/>
              </w:rPr>
              <w:t>INT654</w:t>
            </w:r>
          </w:p>
        </w:tc>
      </w:tr>
      <w:tr w:rsidR="00EC2D83" w:rsidRPr="006702A4" w14:paraId="78025C25" w14:textId="77777777" w:rsidTr="009B732C">
        <w:trPr>
          <w:cantSplit/>
          <w:trHeight w:val="255"/>
        </w:trPr>
        <w:tc>
          <w:tcPr>
            <w:tcW w:w="3120" w:type="dxa"/>
            <w:shd w:val="clear" w:color="auto" w:fill="auto"/>
            <w:noWrap/>
          </w:tcPr>
          <w:p w14:paraId="3E36071D" w14:textId="77777777" w:rsidR="00EC2D83" w:rsidRPr="006702A4" w:rsidRDefault="00EC2D83" w:rsidP="00EC2D83">
            <w:pPr>
              <w:rPr>
                <w:rFonts w:ascii="Arial" w:hAnsi="Arial" w:cs="Arial"/>
                <w:lang w:eastAsia="en-AU"/>
              </w:rPr>
            </w:pPr>
            <w:r w:rsidRPr="006702A4">
              <w:rPr>
                <w:rFonts w:ascii="Arial" w:hAnsi="Arial" w:cs="Arial"/>
                <w:lang w:eastAsia="en-AU"/>
              </w:rPr>
              <w:t>provisional_qty</w:t>
            </w:r>
          </w:p>
        </w:tc>
        <w:tc>
          <w:tcPr>
            <w:tcW w:w="1800" w:type="dxa"/>
            <w:shd w:val="clear" w:color="auto" w:fill="auto"/>
            <w:noWrap/>
            <w:vAlign w:val="bottom"/>
          </w:tcPr>
          <w:p w14:paraId="39BBAAF1"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6F99BD5C" w14:textId="77777777" w:rsidR="00EC2D83" w:rsidRPr="006702A4" w:rsidRDefault="00EC2D83" w:rsidP="00EC2D83">
            <w:pPr>
              <w:rPr>
                <w:rFonts w:ascii="Arial" w:hAnsi="Arial" w:cs="Arial"/>
                <w:lang w:eastAsia="en-AU"/>
              </w:rPr>
            </w:pPr>
            <w:r w:rsidRPr="006702A4">
              <w:rPr>
                <w:rFonts w:ascii="Arial" w:hAnsi="Arial" w:cs="Arial"/>
                <w:lang w:eastAsia="en-AU"/>
              </w:rPr>
              <w:t>INT655, INT702, INT723</w:t>
            </w:r>
          </w:p>
        </w:tc>
      </w:tr>
      <w:tr w:rsidR="00EC2D83" w:rsidRPr="006702A4" w14:paraId="67889AB7" w14:textId="77777777" w:rsidTr="009B732C">
        <w:trPr>
          <w:cantSplit/>
          <w:trHeight w:val="255"/>
        </w:trPr>
        <w:tc>
          <w:tcPr>
            <w:tcW w:w="3120" w:type="dxa"/>
            <w:shd w:val="clear" w:color="auto" w:fill="auto"/>
            <w:noWrap/>
          </w:tcPr>
          <w:p w14:paraId="0D95DCAC" w14:textId="77777777" w:rsidR="00EC2D83" w:rsidRPr="006702A4" w:rsidRDefault="00EC2D83" w:rsidP="00EC2D83">
            <w:pPr>
              <w:rPr>
                <w:rFonts w:ascii="Arial" w:hAnsi="Arial" w:cs="Arial"/>
                <w:lang w:eastAsia="en-AU"/>
              </w:rPr>
            </w:pPr>
            <w:r w:rsidRPr="006702A4">
              <w:rPr>
                <w:rFonts w:ascii="Arial" w:hAnsi="Arial" w:cs="Arial"/>
                <w:lang w:eastAsia="en-AU"/>
              </w:rPr>
              <w:t>provisional_schedule_type</w:t>
            </w:r>
          </w:p>
        </w:tc>
        <w:tc>
          <w:tcPr>
            <w:tcW w:w="1800" w:type="dxa"/>
            <w:shd w:val="clear" w:color="auto" w:fill="auto"/>
            <w:noWrap/>
            <w:vAlign w:val="bottom"/>
          </w:tcPr>
          <w:p w14:paraId="493F753F" w14:textId="77777777" w:rsidR="00EC2D83" w:rsidRPr="006702A4" w:rsidRDefault="00EC2D83" w:rsidP="00EC2D83">
            <w:pPr>
              <w:rPr>
                <w:rFonts w:ascii="Arial" w:hAnsi="Arial" w:cs="Arial"/>
                <w:lang w:eastAsia="en-AU"/>
              </w:rPr>
            </w:pPr>
            <w:r w:rsidRPr="006702A4">
              <w:rPr>
                <w:rFonts w:ascii="Arial" w:hAnsi="Arial" w:cs="Arial"/>
                <w:lang w:eastAsia="en-AU"/>
              </w:rPr>
              <w:t>varchar(5)</w:t>
            </w:r>
          </w:p>
        </w:tc>
        <w:tc>
          <w:tcPr>
            <w:tcW w:w="3903" w:type="dxa"/>
            <w:shd w:val="clear" w:color="auto" w:fill="auto"/>
            <w:noWrap/>
            <w:vAlign w:val="bottom"/>
          </w:tcPr>
          <w:p w14:paraId="2281C5A9" w14:textId="77777777" w:rsidR="00EC2D83" w:rsidRPr="006702A4" w:rsidRDefault="00EC2D83" w:rsidP="00EC2D83">
            <w:pPr>
              <w:rPr>
                <w:rFonts w:ascii="Arial" w:hAnsi="Arial" w:cs="Arial"/>
                <w:lang w:eastAsia="en-AU"/>
              </w:rPr>
            </w:pPr>
            <w:r w:rsidRPr="006702A4">
              <w:rPr>
                <w:rFonts w:ascii="Arial" w:hAnsi="Arial" w:cs="Arial"/>
                <w:lang w:eastAsia="en-AU"/>
              </w:rPr>
              <w:t>INT654, INT655, INT656, INT702, INT723</w:t>
            </w:r>
          </w:p>
        </w:tc>
      </w:tr>
      <w:tr w:rsidR="00EC2D83" w:rsidRPr="006702A4" w14:paraId="6B35DCA6" w14:textId="77777777" w:rsidTr="009B732C">
        <w:trPr>
          <w:cantSplit/>
          <w:trHeight w:val="255"/>
        </w:trPr>
        <w:tc>
          <w:tcPr>
            <w:tcW w:w="3120" w:type="dxa"/>
            <w:shd w:val="clear" w:color="auto" w:fill="auto"/>
            <w:noWrap/>
            <w:vAlign w:val="bottom"/>
          </w:tcPr>
          <w:p w14:paraId="7EA452C4" w14:textId="77777777" w:rsidR="00EC2D83" w:rsidRPr="006702A4" w:rsidRDefault="00EC2D83" w:rsidP="00EC2D83">
            <w:pPr>
              <w:rPr>
                <w:rFonts w:ascii="Arial" w:hAnsi="Arial" w:cs="Arial"/>
                <w:lang w:eastAsia="en-AU"/>
              </w:rPr>
            </w:pPr>
            <w:r w:rsidRPr="006702A4">
              <w:rPr>
                <w:rFonts w:ascii="Arial" w:hAnsi="Arial" w:cs="Arial"/>
                <w:lang w:eastAsia="en-AU"/>
              </w:rPr>
              <w:t>prudential_end_date</w:t>
            </w:r>
          </w:p>
        </w:tc>
        <w:tc>
          <w:tcPr>
            <w:tcW w:w="1800" w:type="dxa"/>
            <w:shd w:val="clear" w:color="auto" w:fill="auto"/>
            <w:noWrap/>
            <w:vAlign w:val="bottom"/>
          </w:tcPr>
          <w:p w14:paraId="010825D0" w14:textId="77777777" w:rsidR="00EC2D83" w:rsidRPr="006702A4" w:rsidRDefault="00EC2D83" w:rsidP="00EC2D83">
            <w:pPr>
              <w:rPr>
                <w:rFonts w:ascii="Arial" w:hAnsi="Arial" w:cs="Arial"/>
                <w:lang w:eastAsia="en-AU"/>
              </w:rPr>
            </w:pPr>
            <w:r w:rsidRPr="006702A4">
              <w:rPr>
                <w:rFonts w:ascii="Arial" w:hAnsi="Arial" w:cs="Arial"/>
                <w:lang w:eastAsia="en-AU"/>
              </w:rPr>
              <w:t>datetime (dd mmm yyyy)</w:t>
            </w:r>
          </w:p>
        </w:tc>
        <w:tc>
          <w:tcPr>
            <w:tcW w:w="3903" w:type="dxa"/>
            <w:shd w:val="clear" w:color="auto" w:fill="auto"/>
            <w:noWrap/>
            <w:vAlign w:val="bottom"/>
          </w:tcPr>
          <w:p w14:paraId="309F52BD" w14:textId="77777777" w:rsidR="00EC2D83" w:rsidRPr="006702A4" w:rsidRDefault="00EC2D83" w:rsidP="00EC2D83">
            <w:pPr>
              <w:rPr>
                <w:rFonts w:ascii="Arial" w:hAnsi="Arial" w:cs="Arial"/>
                <w:lang w:eastAsia="en-AU"/>
              </w:rPr>
            </w:pPr>
            <w:r w:rsidRPr="006702A4">
              <w:rPr>
                <w:rFonts w:ascii="Arial" w:hAnsi="Arial" w:cs="Arial"/>
                <w:lang w:eastAsia="en-AU"/>
              </w:rPr>
              <w:t>INT707</w:t>
            </w:r>
            <w:r>
              <w:rPr>
                <w:rFonts w:ascii="Arial" w:hAnsi="Arial" w:cs="Arial"/>
                <w:lang w:eastAsia="en-AU"/>
              </w:rPr>
              <w:t>, INT718</w:t>
            </w:r>
          </w:p>
        </w:tc>
      </w:tr>
      <w:tr w:rsidR="00EC2D83" w:rsidRPr="006702A4" w14:paraId="5E7984DA" w14:textId="77777777" w:rsidTr="009B732C">
        <w:trPr>
          <w:cantSplit/>
          <w:trHeight w:val="255"/>
        </w:trPr>
        <w:tc>
          <w:tcPr>
            <w:tcW w:w="3120" w:type="dxa"/>
            <w:shd w:val="clear" w:color="auto" w:fill="auto"/>
            <w:noWrap/>
            <w:vAlign w:val="bottom"/>
          </w:tcPr>
          <w:p w14:paraId="0C5EB64B" w14:textId="77777777" w:rsidR="00EC2D83" w:rsidRPr="006702A4" w:rsidRDefault="00EC2D83" w:rsidP="00EC2D83">
            <w:pPr>
              <w:rPr>
                <w:rFonts w:ascii="Arial" w:hAnsi="Arial" w:cs="Arial"/>
                <w:lang w:eastAsia="en-AU"/>
              </w:rPr>
            </w:pPr>
            <w:r w:rsidRPr="006702A4">
              <w:rPr>
                <w:rFonts w:ascii="Arial" w:hAnsi="Arial" w:cs="Arial"/>
                <w:lang w:eastAsia="en-AU"/>
              </w:rPr>
              <w:t>prudential_run_identifier</w:t>
            </w:r>
          </w:p>
        </w:tc>
        <w:tc>
          <w:tcPr>
            <w:tcW w:w="1800" w:type="dxa"/>
            <w:shd w:val="clear" w:color="auto" w:fill="auto"/>
            <w:noWrap/>
            <w:vAlign w:val="bottom"/>
          </w:tcPr>
          <w:p w14:paraId="28841F5C"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6FB3C42A" w14:textId="77777777" w:rsidR="00EC2D83" w:rsidRPr="006702A4" w:rsidRDefault="00EC2D83" w:rsidP="00EC2D83">
            <w:pPr>
              <w:rPr>
                <w:rFonts w:ascii="Arial" w:hAnsi="Arial" w:cs="Arial"/>
                <w:lang w:eastAsia="en-AU"/>
              </w:rPr>
            </w:pPr>
            <w:r w:rsidRPr="006702A4">
              <w:rPr>
                <w:rFonts w:ascii="Arial" w:hAnsi="Arial" w:cs="Arial"/>
                <w:lang w:eastAsia="en-AU"/>
              </w:rPr>
              <w:t>INT707</w:t>
            </w:r>
            <w:r>
              <w:rPr>
                <w:rFonts w:ascii="Arial" w:hAnsi="Arial" w:cs="Arial"/>
                <w:lang w:eastAsia="en-AU"/>
              </w:rPr>
              <w:t>, INT718</w:t>
            </w:r>
          </w:p>
        </w:tc>
      </w:tr>
      <w:tr w:rsidR="00EC2D83" w:rsidRPr="006702A4" w14:paraId="3E1C7A8C" w14:textId="77777777" w:rsidTr="009B732C">
        <w:trPr>
          <w:cantSplit/>
          <w:trHeight w:val="255"/>
        </w:trPr>
        <w:tc>
          <w:tcPr>
            <w:tcW w:w="3120" w:type="dxa"/>
            <w:shd w:val="clear" w:color="auto" w:fill="auto"/>
            <w:noWrap/>
            <w:vAlign w:val="bottom"/>
          </w:tcPr>
          <w:p w14:paraId="76EA9A4D" w14:textId="77777777" w:rsidR="00EC2D83" w:rsidRPr="006702A4" w:rsidRDefault="00EC2D83" w:rsidP="00EC2D83">
            <w:pPr>
              <w:rPr>
                <w:rFonts w:ascii="Arial" w:hAnsi="Arial" w:cs="Arial"/>
                <w:lang w:eastAsia="en-AU"/>
              </w:rPr>
            </w:pPr>
            <w:r w:rsidRPr="006702A4">
              <w:rPr>
                <w:rFonts w:ascii="Arial" w:hAnsi="Arial" w:cs="Arial"/>
                <w:lang w:eastAsia="en-AU"/>
              </w:rPr>
              <w:t>prudential_start_date</w:t>
            </w:r>
          </w:p>
        </w:tc>
        <w:tc>
          <w:tcPr>
            <w:tcW w:w="1800" w:type="dxa"/>
            <w:shd w:val="clear" w:color="auto" w:fill="auto"/>
            <w:noWrap/>
            <w:vAlign w:val="bottom"/>
          </w:tcPr>
          <w:p w14:paraId="212E6686" w14:textId="77777777" w:rsidR="00EC2D83" w:rsidRPr="006702A4" w:rsidRDefault="00EC2D83" w:rsidP="00EC2D83">
            <w:pPr>
              <w:rPr>
                <w:rFonts w:ascii="Arial" w:hAnsi="Arial" w:cs="Arial"/>
                <w:lang w:eastAsia="en-AU"/>
              </w:rPr>
            </w:pPr>
            <w:r w:rsidRPr="006702A4">
              <w:rPr>
                <w:rFonts w:ascii="Arial" w:hAnsi="Arial" w:cs="Arial"/>
                <w:lang w:eastAsia="en-AU"/>
              </w:rPr>
              <w:t>datetime (dd mmm yyyy)</w:t>
            </w:r>
          </w:p>
        </w:tc>
        <w:tc>
          <w:tcPr>
            <w:tcW w:w="3903" w:type="dxa"/>
            <w:shd w:val="clear" w:color="auto" w:fill="auto"/>
            <w:noWrap/>
            <w:vAlign w:val="bottom"/>
          </w:tcPr>
          <w:p w14:paraId="0C1FE18C" w14:textId="77777777" w:rsidR="00EC2D83" w:rsidRPr="006702A4" w:rsidRDefault="00EC2D83" w:rsidP="00EC2D83">
            <w:pPr>
              <w:rPr>
                <w:rFonts w:ascii="Arial" w:hAnsi="Arial" w:cs="Arial"/>
                <w:lang w:eastAsia="en-AU"/>
              </w:rPr>
            </w:pPr>
            <w:r w:rsidRPr="006702A4">
              <w:rPr>
                <w:rFonts w:ascii="Arial" w:hAnsi="Arial" w:cs="Arial"/>
                <w:lang w:eastAsia="en-AU"/>
              </w:rPr>
              <w:t>INT707</w:t>
            </w:r>
            <w:r>
              <w:rPr>
                <w:rFonts w:ascii="Arial" w:hAnsi="Arial" w:cs="Arial"/>
                <w:lang w:eastAsia="en-AU"/>
              </w:rPr>
              <w:t>, INT718</w:t>
            </w:r>
          </w:p>
        </w:tc>
      </w:tr>
      <w:tr w:rsidR="00EC2D83" w:rsidRPr="006702A4" w14:paraId="2C0251D1" w14:textId="77777777" w:rsidTr="009B732C">
        <w:trPr>
          <w:cantSplit/>
          <w:trHeight w:val="255"/>
        </w:trPr>
        <w:tc>
          <w:tcPr>
            <w:tcW w:w="3120" w:type="dxa"/>
            <w:shd w:val="clear" w:color="auto" w:fill="auto"/>
            <w:noWrap/>
            <w:vAlign w:val="bottom"/>
          </w:tcPr>
          <w:p w14:paraId="659619A9" w14:textId="77777777" w:rsidR="00EC2D83" w:rsidRPr="006702A4" w:rsidRDefault="00EC2D83" w:rsidP="00EC2D83">
            <w:pPr>
              <w:rPr>
                <w:rFonts w:ascii="Arial" w:hAnsi="Arial" w:cs="Arial"/>
                <w:lang w:eastAsia="en-AU"/>
              </w:rPr>
            </w:pPr>
            <w:r w:rsidRPr="006702A4">
              <w:rPr>
                <w:rFonts w:ascii="Arial" w:hAnsi="Arial" w:cs="Arial"/>
                <w:lang w:eastAsia="en-AU"/>
              </w:rPr>
              <w:t>quality_type</w:t>
            </w:r>
          </w:p>
        </w:tc>
        <w:tc>
          <w:tcPr>
            <w:tcW w:w="1800" w:type="dxa"/>
            <w:shd w:val="clear" w:color="auto" w:fill="auto"/>
            <w:noWrap/>
            <w:vAlign w:val="bottom"/>
          </w:tcPr>
          <w:p w14:paraId="4A634934" w14:textId="77777777" w:rsidR="00EC2D83" w:rsidRPr="006702A4" w:rsidRDefault="00EC2D83" w:rsidP="00EC2D83">
            <w:pPr>
              <w:rPr>
                <w:rFonts w:ascii="Arial" w:hAnsi="Arial" w:cs="Arial"/>
                <w:lang w:eastAsia="en-AU"/>
              </w:rPr>
            </w:pPr>
            <w:r w:rsidRPr="006702A4">
              <w:rPr>
                <w:rFonts w:ascii="Arial" w:hAnsi="Arial" w:cs="Arial"/>
                <w:lang w:eastAsia="en-AU"/>
              </w:rPr>
              <w:t>char(1)</w:t>
            </w:r>
          </w:p>
        </w:tc>
        <w:tc>
          <w:tcPr>
            <w:tcW w:w="3903" w:type="dxa"/>
            <w:shd w:val="clear" w:color="auto" w:fill="auto"/>
            <w:noWrap/>
            <w:vAlign w:val="bottom"/>
          </w:tcPr>
          <w:p w14:paraId="5DFC1D71" w14:textId="77777777" w:rsidR="00EC2D83" w:rsidRPr="006702A4" w:rsidRDefault="00EC2D83" w:rsidP="00EC2D83">
            <w:pPr>
              <w:rPr>
                <w:rFonts w:ascii="Arial" w:hAnsi="Arial" w:cs="Arial"/>
                <w:lang w:eastAsia="en-AU"/>
              </w:rPr>
            </w:pPr>
            <w:r w:rsidRPr="006702A4">
              <w:rPr>
                <w:rFonts w:ascii="Arial" w:hAnsi="Arial" w:cs="Arial"/>
                <w:lang w:eastAsia="en-AU"/>
              </w:rPr>
              <w:t>INT703, INT711, INT712</w:t>
            </w:r>
            <w:r>
              <w:rPr>
                <w:rFonts w:ascii="Arial" w:hAnsi="Arial" w:cs="Arial"/>
                <w:lang w:eastAsia="en-AU"/>
              </w:rPr>
              <w:t>, INT712v2, INT735, INT736, INT726</w:t>
            </w:r>
          </w:p>
        </w:tc>
      </w:tr>
      <w:tr w:rsidR="00EC2D83" w:rsidRPr="006702A4" w14:paraId="050B0E79" w14:textId="77777777" w:rsidTr="009B732C">
        <w:trPr>
          <w:cantSplit/>
          <w:trHeight w:val="255"/>
        </w:trPr>
        <w:tc>
          <w:tcPr>
            <w:tcW w:w="3120" w:type="dxa"/>
            <w:shd w:val="clear" w:color="auto" w:fill="auto"/>
            <w:noWrap/>
            <w:vAlign w:val="bottom"/>
          </w:tcPr>
          <w:p w14:paraId="700989A0" w14:textId="77777777" w:rsidR="00EC2D83" w:rsidRPr="006702A4" w:rsidRDefault="00EC2D83" w:rsidP="00EC2D83">
            <w:pPr>
              <w:rPr>
                <w:rFonts w:ascii="Arial" w:hAnsi="Arial" w:cs="Arial"/>
                <w:lang w:eastAsia="en-AU"/>
              </w:rPr>
            </w:pPr>
            <w:r w:rsidRPr="006702A4">
              <w:rPr>
                <w:rFonts w:ascii="Arial" w:hAnsi="Arial" w:cs="Arial"/>
                <w:lang w:eastAsia="en-AU"/>
              </w:rPr>
              <w:t>quantity_gj</w:t>
            </w:r>
          </w:p>
        </w:tc>
        <w:tc>
          <w:tcPr>
            <w:tcW w:w="1800" w:type="dxa"/>
            <w:shd w:val="clear" w:color="auto" w:fill="auto"/>
            <w:noWrap/>
            <w:vAlign w:val="bottom"/>
          </w:tcPr>
          <w:p w14:paraId="38F1C300" w14:textId="77777777" w:rsidR="00EC2D83" w:rsidRPr="006702A4" w:rsidRDefault="00EC2D83" w:rsidP="00EC2D83">
            <w:pPr>
              <w:rPr>
                <w:rFonts w:ascii="Arial" w:hAnsi="Arial" w:cs="Arial"/>
                <w:lang w:eastAsia="en-AU"/>
              </w:rPr>
            </w:pPr>
            <w:r w:rsidRPr="006702A4">
              <w:rPr>
                <w:rFonts w:ascii="Arial" w:hAnsi="Arial" w:cs="Arial"/>
                <w:lang w:eastAsia="en-AU"/>
              </w:rPr>
              <w:t>numeric(18,9)</w:t>
            </w:r>
          </w:p>
        </w:tc>
        <w:tc>
          <w:tcPr>
            <w:tcW w:w="3903" w:type="dxa"/>
            <w:shd w:val="clear" w:color="auto" w:fill="auto"/>
            <w:noWrap/>
            <w:vAlign w:val="bottom"/>
          </w:tcPr>
          <w:p w14:paraId="2DD2A4DA" w14:textId="77777777" w:rsidR="00EC2D83" w:rsidRPr="006702A4" w:rsidRDefault="00EC2D83" w:rsidP="00EC2D83">
            <w:pPr>
              <w:rPr>
                <w:rFonts w:ascii="Arial" w:hAnsi="Arial" w:cs="Arial"/>
                <w:lang w:eastAsia="en-AU"/>
              </w:rPr>
            </w:pPr>
            <w:r w:rsidRPr="006702A4">
              <w:rPr>
                <w:rFonts w:ascii="Arial" w:hAnsi="Arial" w:cs="Arial"/>
                <w:lang w:eastAsia="en-AU"/>
              </w:rPr>
              <w:t>INT704</w:t>
            </w:r>
            <w:r>
              <w:rPr>
                <w:rFonts w:ascii="Arial" w:hAnsi="Arial" w:cs="Arial"/>
                <w:lang w:eastAsia="en-AU"/>
              </w:rPr>
              <w:t xml:space="preserve">, </w:t>
            </w:r>
            <w:r w:rsidRPr="006702A4">
              <w:rPr>
                <w:rFonts w:ascii="Arial" w:hAnsi="Arial" w:cs="Arial"/>
                <w:lang w:eastAsia="en-AU"/>
              </w:rPr>
              <w:t>INT704</w:t>
            </w:r>
            <w:r>
              <w:rPr>
                <w:rFonts w:ascii="Arial" w:hAnsi="Arial" w:cs="Arial"/>
                <w:lang w:eastAsia="en-AU"/>
              </w:rPr>
              <w:t>v2</w:t>
            </w:r>
            <w:r w:rsidRPr="006702A4">
              <w:rPr>
                <w:rFonts w:ascii="Arial" w:hAnsi="Arial" w:cs="Arial"/>
                <w:lang w:eastAsia="en-AU"/>
              </w:rPr>
              <w:t>, INT709, INT711</w:t>
            </w:r>
            <w:r>
              <w:rPr>
                <w:rFonts w:ascii="Arial" w:hAnsi="Arial" w:cs="Arial"/>
                <w:lang w:eastAsia="en-AU"/>
              </w:rPr>
              <w:t>, INT716, INT735, INT736</w:t>
            </w:r>
          </w:p>
        </w:tc>
      </w:tr>
      <w:tr w:rsidR="00EC2D83" w:rsidRPr="006702A4" w14:paraId="0C7FBF05" w14:textId="77777777" w:rsidTr="009B732C">
        <w:trPr>
          <w:cantSplit/>
          <w:trHeight w:val="255"/>
        </w:trPr>
        <w:tc>
          <w:tcPr>
            <w:tcW w:w="3120" w:type="dxa"/>
            <w:shd w:val="clear" w:color="auto" w:fill="auto"/>
            <w:noWrap/>
            <w:vAlign w:val="bottom"/>
          </w:tcPr>
          <w:p w14:paraId="1436F22E" w14:textId="77777777" w:rsidR="00EC2D83" w:rsidRPr="006702A4" w:rsidRDefault="00EC2D83" w:rsidP="00EC2D83">
            <w:pPr>
              <w:rPr>
                <w:rFonts w:ascii="Arial" w:hAnsi="Arial" w:cs="Arial"/>
                <w:lang w:eastAsia="en-AU"/>
              </w:rPr>
            </w:pPr>
            <w:r>
              <w:rPr>
                <w:rFonts w:ascii="Arial" w:hAnsi="Arial" w:cs="Arial"/>
                <w:lang w:eastAsia="en-AU"/>
              </w:rPr>
              <w:t>ranking</w:t>
            </w:r>
          </w:p>
        </w:tc>
        <w:tc>
          <w:tcPr>
            <w:tcW w:w="1800" w:type="dxa"/>
            <w:shd w:val="clear" w:color="auto" w:fill="auto"/>
            <w:noWrap/>
            <w:vAlign w:val="bottom"/>
          </w:tcPr>
          <w:p w14:paraId="1AF5875C" w14:textId="77777777" w:rsidR="00EC2D83" w:rsidRPr="006702A4" w:rsidRDefault="00EC2D83" w:rsidP="00EC2D83">
            <w:pPr>
              <w:rPr>
                <w:rFonts w:ascii="Arial" w:hAnsi="Arial" w:cs="Arial"/>
                <w:lang w:eastAsia="en-AU"/>
              </w:rPr>
            </w:pPr>
            <w:r>
              <w:rPr>
                <w:rFonts w:ascii="Arial" w:hAnsi="Arial" w:cs="Arial"/>
                <w:lang w:eastAsia="en-AU"/>
              </w:rPr>
              <w:t>int</w:t>
            </w:r>
          </w:p>
        </w:tc>
        <w:tc>
          <w:tcPr>
            <w:tcW w:w="3903" w:type="dxa"/>
            <w:shd w:val="clear" w:color="auto" w:fill="auto"/>
            <w:noWrap/>
            <w:vAlign w:val="bottom"/>
          </w:tcPr>
          <w:p w14:paraId="5856942F" w14:textId="77777777" w:rsidR="00EC2D83" w:rsidRPr="006702A4" w:rsidRDefault="00EC2D83" w:rsidP="00EC2D83">
            <w:pPr>
              <w:rPr>
                <w:rFonts w:ascii="Arial" w:hAnsi="Arial" w:cs="Arial"/>
                <w:lang w:eastAsia="en-AU"/>
              </w:rPr>
            </w:pPr>
            <w:r>
              <w:rPr>
                <w:rFonts w:ascii="Arial" w:hAnsi="Arial" w:cs="Arial"/>
                <w:lang w:eastAsia="en-AU"/>
              </w:rPr>
              <w:t>INT724</w:t>
            </w:r>
          </w:p>
        </w:tc>
      </w:tr>
      <w:tr w:rsidR="00EC2D83" w:rsidRPr="006702A4" w14:paraId="571B8997" w14:textId="77777777" w:rsidTr="009B732C">
        <w:trPr>
          <w:cantSplit/>
          <w:trHeight w:val="255"/>
        </w:trPr>
        <w:tc>
          <w:tcPr>
            <w:tcW w:w="3120" w:type="dxa"/>
            <w:shd w:val="clear" w:color="auto" w:fill="auto"/>
            <w:noWrap/>
            <w:vAlign w:val="bottom"/>
          </w:tcPr>
          <w:p w14:paraId="1BCFE488" w14:textId="77777777" w:rsidR="00EC2D83" w:rsidRPr="006702A4" w:rsidRDefault="00EC2D83" w:rsidP="00EC2D83">
            <w:pPr>
              <w:rPr>
                <w:rFonts w:ascii="Arial" w:hAnsi="Arial" w:cs="Arial"/>
                <w:lang w:eastAsia="en-AU"/>
              </w:rPr>
            </w:pPr>
            <w:r w:rsidRPr="006702A4">
              <w:rPr>
                <w:rFonts w:ascii="Arial" w:hAnsi="Arial" w:cs="Arial"/>
                <w:lang w:eastAsia="en-AU"/>
              </w:rPr>
              <w:t>registered_capacity</w:t>
            </w:r>
          </w:p>
        </w:tc>
        <w:tc>
          <w:tcPr>
            <w:tcW w:w="1800" w:type="dxa"/>
            <w:shd w:val="clear" w:color="auto" w:fill="auto"/>
            <w:noWrap/>
            <w:vAlign w:val="bottom"/>
          </w:tcPr>
          <w:p w14:paraId="117EF459"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4E70C3FC" w14:textId="77777777" w:rsidR="00EC2D83" w:rsidRPr="006702A4" w:rsidRDefault="00EC2D83" w:rsidP="00EC2D83">
            <w:pPr>
              <w:rPr>
                <w:rFonts w:ascii="Arial" w:hAnsi="Arial" w:cs="Arial"/>
                <w:lang w:eastAsia="en-AU"/>
              </w:rPr>
            </w:pPr>
            <w:r w:rsidRPr="006702A4">
              <w:rPr>
                <w:rFonts w:ascii="Arial" w:hAnsi="Arial" w:cs="Arial"/>
                <w:lang w:eastAsia="en-AU"/>
              </w:rPr>
              <w:t>INT670</w:t>
            </w:r>
          </w:p>
        </w:tc>
      </w:tr>
      <w:tr w:rsidR="00EC2D83" w:rsidRPr="006702A4" w14:paraId="23403DF3" w14:textId="77777777" w:rsidTr="009B732C">
        <w:trPr>
          <w:cantSplit/>
          <w:trHeight w:val="255"/>
        </w:trPr>
        <w:tc>
          <w:tcPr>
            <w:tcW w:w="3120" w:type="dxa"/>
            <w:shd w:val="clear" w:color="auto" w:fill="auto"/>
            <w:noWrap/>
            <w:vAlign w:val="bottom"/>
          </w:tcPr>
          <w:p w14:paraId="567A4709" w14:textId="77777777" w:rsidR="00EC2D83" w:rsidRPr="006702A4" w:rsidRDefault="00EC2D83" w:rsidP="00EC2D83">
            <w:pPr>
              <w:rPr>
                <w:rFonts w:ascii="Arial" w:hAnsi="Arial" w:cs="Arial"/>
                <w:lang w:eastAsia="en-AU"/>
              </w:rPr>
            </w:pPr>
            <w:r w:rsidRPr="006702A4">
              <w:rPr>
                <w:rFonts w:ascii="Arial" w:hAnsi="Arial" w:cs="Arial"/>
                <w:lang w:eastAsia="en-AU"/>
              </w:rPr>
              <w:t>registered_capacity_status</w:t>
            </w:r>
          </w:p>
        </w:tc>
        <w:tc>
          <w:tcPr>
            <w:tcW w:w="1800" w:type="dxa"/>
            <w:shd w:val="clear" w:color="auto" w:fill="auto"/>
            <w:noWrap/>
            <w:vAlign w:val="bottom"/>
          </w:tcPr>
          <w:p w14:paraId="2C0414AA"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339982EB" w14:textId="77777777" w:rsidR="00EC2D83" w:rsidRPr="006702A4" w:rsidRDefault="00EC2D83" w:rsidP="00EC2D83">
            <w:pPr>
              <w:rPr>
                <w:rFonts w:ascii="Arial" w:hAnsi="Arial" w:cs="Arial"/>
                <w:lang w:eastAsia="en-AU"/>
              </w:rPr>
            </w:pPr>
            <w:r w:rsidRPr="006702A4">
              <w:rPr>
                <w:rFonts w:ascii="Arial" w:hAnsi="Arial" w:cs="Arial"/>
                <w:lang w:eastAsia="en-AU"/>
              </w:rPr>
              <w:t>INT670</w:t>
            </w:r>
          </w:p>
        </w:tc>
      </w:tr>
      <w:tr w:rsidR="00EC2D83" w:rsidRPr="001B3515" w14:paraId="429F8779" w14:textId="77777777" w:rsidTr="009B732C">
        <w:trPr>
          <w:cantSplit/>
          <w:trHeight w:val="255"/>
        </w:trPr>
        <w:tc>
          <w:tcPr>
            <w:tcW w:w="3120" w:type="dxa"/>
            <w:shd w:val="clear" w:color="auto" w:fill="auto"/>
            <w:noWrap/>
            <w:vAlign w:val="bottom"/>
          </w:tcPr>
          <w:p w14:paraId="72955F2D" w14:textId="77777777" w:rsidR="00EC2D83" w:rsidRPr="006702A4" w:rsidRDefault="00EC2D83" w:rsidP="00EC2D83">
            <w:pPr>
              <w:rPr>
                <w:rFonts w:ascii="Arial" w:hAnsi="Arial" w:cs="Arial"/>
                <w:lang w:eastAsia="en-AU"/>
              </w:rPr>
            </w:pPr>
            <w:r w:rsidRPr="001B3515">
              <w:rPr>
                <w:rFonts w:ascii="Arial" w:hAnsi="Arial" w:cs="Arial"/>
                <w:lang w:eastAsia="en-AU"/>
              </w:rPr>
              <w:t>registered_service_name</w:t>
            </w:r>
          </w:p>
        </w:tc>
        <w:tc>
          <w:tcPr>
            <w:tcW w:w="1800" w:type="dxa"/>
            <w:shd w:val="clear" w:color="auto" w:fill="auto"/>
            <w:noWrap/>
            <w:vAlign w:val="bottom"/>
          </w:tcPr>
          <w:p w14:paraId="6771419F" w14:textId="77777777" w:rsidR="00EC2D83" w:rsidRPr="006702A4" w:rsidRDefault="00EC2D83" w:rsidP="00EC2D83">
            <w:pPr>
              <w:rPr>
                <w:rFonts w:ascii="Arial" w:hAnsi="Arial" w:cs="Arial"/>
                <w:lang w:eastAsia="en-AU"/>
              </w:rPr>
            </w:pPr>
            <w:r w:rsidRPr="001B3515">
              <w:rPr>
                <w:rFonts w:ascii="Arial" w:hAnsi="Arial" w:cs="Arial"/>
                <w:lang w:eastAsia="en-AU"/>
              </w:rPr>
              <w:t>varchar(40)</w:t>
            </w:r>
          </w:p>
        </w:tc>
        <w:tc>
          <w:tcPr>
            <w:tcW w:w="3903" w:type="dxa"/>
            <w:shd w:val="clear" w:color="auto" w:fill="auto"/>
            <w:noWrap/>
            <w:vAlign w:val="bottom"/>
          </w:tcPr>
          <w:p w14:paraId="7EEF6FC3" w14:textId="77777777" w:rsidR="00EC2D83" w:rsidRPr="006702A4" w:rsidRDefault="00EC2D83" w:rsidP="00EC2D83">
            <w:pPr>
              <w:rPr>
                <w:rFonts w:ascii="Arial" w:hAnsi="Arial" w:cs="Arial"/>
                <w:lang w:eastAsia="en-AU"/>
              </w:rPr>
            </w:pPr>
            <w:r w:rsidRPr="001B3515">
              <w:rPr>
                <w:rFonts w:ascii="Arial" w:hAnsi="Arial" w:cs="Arial"/>
                <w:lang w:eastAsia="en-AU"/>
              </w:rPr>
              <w:t>INT705</w:t>
            </w:r>
            <w:r>
              <w:rPr>
                <w:rFonts w:ascii="Arial" w:hAnsi="Arial" w:cs="Arial"/>
                <w:lang w:eastAsia="en-AU"/>
              </w:rPr>
              <w:t>v2, INT705v3</w:t>
            </w:r>
          </w:p>
        </w:tc>
      </w:tr>
      <w:tr w:rsidR="00EC2D83" w:rsidRPr="006702A4" w14:paraId="37191F51" w14:textId="77777777" w:rsidTr="009B732C">
        <w:trPr>
          <w:cantSplit/>
          <w:trHeight w:val="255"/>
        </w:trPr>
        <w:tc>
          <w:tcPr>
            <w:tcW w:w="3120" w:type="dxa"/>
            <w:shd w:val="clear" w:color="auto" w:fill="auto"/>
            <w:noWrap/>
            <w:vAlign w:val="bottom"/>
          </w:tcPr>
          <w:p w14:paraId="7D1CFBB4" w14:textId="77777777" w:rsidR="00EC2D83" w:rsidRPr="006702A4" w:rsidRDefault="00EC2D83" w:rsidP="00EC2D83">
            <w:pPr>
              <w:rPr>
                <w:rFonts w:ascii="Arial" w:hAnsi="Arial" w:cs="Arial"/>
                <w:lang w:eastAsia="en-AU"/>
              </w:rPr>
            </w:pPr>
            <w:r w:rsidRPr="006702A4">
              <w:rPr>
                <w:rFonts w:ascii="Arial" w:hAnsi="Arial" w:cs="Arial"/>
                <w:lang w:eastAsia="en-AU"/>
              </w:rPr>
              <w:t>registration_status</w:t>
            </w:r>
          </w:p>
        </w:tc>
        <w:tc>
          <w:tcPr>
            <w:tcW w:w="1800" w:type="dxa"/>
            <w:shd w:val="clear" w:color="auto" w:fill="auto"/>
            <w:noWrap/>
            <w:vAlign w:val="bottom"/>
          </w:tcPr>
          <w:p w14:paraId="5BF124EC"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4D224760" w14:textId="77777777" w:rsidR="00EC2D83" w:rsidRPr="006702A4" w:rsidRDefault="00EC2D83" w:rsidP="00EC2D83">
            <w:pPr>
              <w:rPr>
                <w:rFonts w:ascii="Arial" w:hAnsi="Arial" w:cs="Arial"/>
                <w:lang w:eastAsia="en-AU"/>
              </w:rPr>
            </w:pPr>
            <w:r w:rsidRPr="006702A4">
              <w:rPr>
                <w:rFonts w:ascii="Arial" w:hAnsi="Arial" w:cs="Arial"/>
                <w:lang w:eastAsia="en-AU"/>
              </w:rPr>
              <w:t>INT670</w:t>
            </w:r>
          </w:p>
        </w:tc>
      </w:tr>
      <w:tr w:rsidR="00EC2D83" w:rsidRPr="006702A4" w14:paraId="50273D55" w14:textId="77777777" w:rsidTr="009B732C">
        <w:trPr>
          <w:cantSplit/>
          <w:trHeight w:val="255"/>
        </w:trPr>
        <w:tc>
          <w:tcPr>
            <w:tcW w:w="3120" w:type="dxa"/>
            <w:shd w:val="clear" w:color="auto" w:fill="auto"/>
            <w:noWrap/>
            <w:vAlign w:val="bottom"/>
          </w:tcPr>
          <w:p w14:paraId="59D3406A" w14:textId="77777777" w:rsidR="00EC2D83" w:rsidRPr="006702A4" w:rsidRDefault="00EC2D83" w:rsidP="00EC2D83">
            <w:pPr>
              <w:rPr>
                <w:rFonts w:ascii="Arial" w:hAnsi="Arial" w:cs="Arial"/>
                <w:lang w:eastAsia="en-AU"/>
              </w:rPr>
            </w:pPr>
            <w:r w:rsidRPr="006702A4">
              <w:rPr>
                <w:rFonts w:ascii="Arial" w:hAnsi="Arial" w:cs="Arial"/>
                <w:lang w:eastAsia="en-AU"/>
              </w:rPr>
              <w:t>report_datetime</w:t>
            </w:r>
          </w:p>
        </w:tc>
        <w:tc>
          <w:tcPr>
            <w:tcW w:w="1800" w:type="dxa"/>
            <w:shd w:val="clear" w:color="auto" w:fill="auto"/>
            <w:noWrap/>
            <w:vAlign w:val="bottom"/>
          </w:tcPr>
          <w:p w14:paraId="185B021E" w14:textId="77777777" w:rsidR="00EC2D83" w:rsidRPr="006702A4" w:rsidRDefault="00EC2D83" w:rsidP="00EC2D83">
            <w:pPr>
              <w:rPr>
                <w:rFonts w:ascii="Arial" w:hAnsi="Arial" w:cs="Arial"/>
                <w:lang w:eastAsia="en-AU"/>
              </w:rPr>
            </w:pPr>
            <w:r w:rsidRPr="006702A4">
              <w:rPr>
                <w:rFonts w:ascii="Arial" w:hAnsi="Arial" w:cs="Arial"/>
                <w:lang w:eastAsia="en-AU"/>
              </w:rPr>
              <w:t>datetime (dd mmm yyyy hh:mm:ss)</w:t>
            </w:r>
          </w:p>
        </w:tc>
        <w:tc>
          <w:tcPr>
            <w:tcW w:w="3903" w:type="dxa"/>
            <w:shd w:val="clear" w:color="auto" w:fill="auto"/>
            <w:noWrap/>
            <w:vAlign w:val="bottom"/>
          </w:tcPr>
          <w:p w14:paraId="766D0A0B" w14:textId="77777777" w:rsidR="00EC2D83" w:rsidRPr="006702A4" w:rsidRDefault="00EC2D83" w:rsidP="00EC2D83">
            <w:pPr>
              <w:rPr>
                <w:rFonts w:ascii="Arial" w:hAnsi="Arial" w:cs="Arial"/>
                <w:lang w:eastAsia="en-AU"/>
              </w:rPr>
            </w:pPr>
            <w:r w:rsidRPr="006702A4">
              <w:rPr>
                <w:rFonts w:ascii="Arial" w:hAnsi="Arial" w:cs="Arial"/>
                <w:lang w:eastAsia="en-AU"/>
              </w:rPr>
              <w:t>INT651, INT652, INT653, INT654, INT655, INT656, INT657, INT658, INT659, INT660, INT661, INT662, INT663, INT664, INT665, INT666, INT667, INT668, INT669, INT670, INT671, INT672, INT673, INT674, INT675, INT676, INT677, INT67</w:t>
            </w:r>
            <w:r>
              <w:rPr>
                <w:rFonts w:ascii="Arial" w:hAnsi="Arial" w:cs="Arial"/>
                <w:lang w:eastAsia="en-AU"/>
              </w:rPr>
              <w:t>8</w:t>
            </w:r>
            <w:r w:rsidRPr="006702A4">
              <w:rPr>
                <w:rFonts w:ascii="Arial" w:hAnsi="Arial" w:cs="Arial"/>
                <w:lang w:eastAsia="en-AU"/>
              </w:rPr>
              <w:t>, INT67</w:t>
            </w:r>
            <w:r>
              <w:rPr>
                <w:rFonts w:ascii="Arial" w:hAnsi="Arial" w:cs="Arial"/>
                <w:lang w:eastAsia="en-AU"/>
              </w:rPr>
              <w:t>9</w:t>
            </w:r>
            <w:r w:rsidRPr="006702A4">
              <w:rPr>
                <w:rFonts w:ascii="Arial" w:hAnsi="Arial" w:cs="Arial"/>
                <w:lang w:eastAsia="en-AU"/>
              </w:rPr>
              <w:t>,</w:t>
            </w:r>
            <w:r>
              <w:rPr>
                <w:rFonts w:ascii="Arial" w:hAnsi="Arial" w:cs="Arial"/>
                <w:lang w:eastAsia="en-AU"/>
              </w:rPr>
              <w:t xml:space="preserve"> </w:t>
            </w:r>
            <w:r w:rsidRPr="006702A4">
              <w:rPr>
                <w:rFonts w:ascii="Arial" w:hAnsi="Arial" w:cs="Arial"/>
                <w:lang w:eastAsia="en-AU"/>
              </w:rPr>
              <w:t>INT6</w:t>
            </w:r>
            <w:r>
              <w:rPr>
                <w:rFonts w:ascii="Arial" w:hAnsi="Arial" w:cs="Arial"/>
                <w:lang w:eastAsia="en-AU"/>
              </w:rPr>
              <w:t>80</w:t>
            </w:r>
            <w:r w:rsidRPr="006702A4">
              <w:rPr>
                <w:rFonts w:ascii="Arial" w:hAnsi="Arial" w:cs="Arial"/>
                <w:lang w:eastAsia="en-AU"/>
              </w:rPr>
              <w:t>, INT6</w:t>
            </w:r>
            <w:r>
              <w:rPr>
                <w:rFonts w:ascii="Arial" w:hAnsi="Arial" w:cs="Arial"/>
                <w:lang w:eastAsia="en-AU"/>
              </w:rPr>
              <w:t>81</w:t>
            </w:r>
            <w:r w:rsidRPr="006702A4">
              <w:rPr>
                <w:rFonts w:ascii="Arial" w:hAnsi="Arial" w:cs="Arial"/>
                <w:lang w:eastAsia="en-AU"/>
              </w:rPr>
              <w:t>, INT6</w:t>
            </w:r>
            <w:r>
              <w:rPr>
                <w:rFonts w:ascii="Arial" w:hAnsi="Arial" w:cs="Arial"/>
                <w:lang w:eastAsia="en-AU"/>
              </w:rPr>
              <w:t>82</w:t>
            </w:r>
            <w:r w:rsidRPr="006702A4">
              <w:rPr>
                <w:rFonts w:ascii="Arial" w:hAnsi="Arial" w:cs="Arial"/>
                <w:lang w:eastAsia="en-AU"/>
              </w:rPr>
              <w:t>, INT6</w:t>
            </w:r>
            <w:r>
              <w:rPr>
                <w:rFonts w:ascii="Arial" w:hAnsi="Arial" w:cs="Arial"/>
                <w:lang w:eastAsia="en-AU"/>
              </w:rPr>
              <w:t>83</w:t>
            </w:r>
            <w:r w:rsidRPr="006702A4">
              <w:rPr>
                <w:rFonts w:ascii="Arial" w:hAnsi="Arial" w:cs="Arial"/>
                <w:lang w:eastAsia="en-AU"/>
              </w:rPr>
              <w:t>,</w:t>
            </w:r>
            <w:r>
              <w:rPr>
                <w:rFonts w:ascii="Arial" w:hAnsi="Arial" w:cs="Arial"/>
                <w:lang w:eastAsia="en-AU"/>
              </w:rPr>
              <w:t xml:space="preserve"> INT684, INT687, INT688, INT689, INT690, </w:t>
            </w:r>
            <w:r w:rsidRPr="006702A4">
              <w:rPr>
                <w:rFonts w:ascii="Arial" w:hAnsi="Arial" w:cs="Arial"/>
                <w:lang w:eastAsia="en-AU"/>
              </w:rPr>
              <w:t>INT701, INT702, INT703, INT704</w:t>
            </w:r>
            <w:r>
              <w:rPr>
                <w:rFonts w:ascii="Arial" w:hAnsi="Arial" w:cs="Arial"/>
                <w:lang w:eastAsia="en-AU"/>
              </w:rPr>
              <w:t xml:space="preserve">, </w:t>
            </w:r>
            <w:r w:rsidRPr="006702A4">
              <w:rPr>
                <w:rFonts w:ascii="Arial" w:hAnsi="Arial" w:cs="Arial"/>
                <w:lang w:eastAsia="en-AU"/>
              </w:rPr>
              <w:t>INT704</w:t>
            </w:r>
            <w:r>
              <w:rPr>
                <w:rFonts w:ascii="Arial" w:hAnsi="Arial" w:cs="Arial"/>
                <w:lang w:eastAsia="en-AU"/>
              </w:rPr>
              <w:t>v2</w:t>
            </w:r>
            <w:r w:rsidRPr="006702A4">
              <w:rPr>
                <w:rFonts w:ascii="Arial" w:hAnsi="Arial" w:cs="Arial"/>
                <w:lang w:eastAsia="en-AU"/>
              </w:rPr>
              <w:t>,</w:t>
            </w:r>
            <w:r>
              <w:rPr>
                <w:rFonts w:ascii="Arial" w:hAnsi="Arial" w:cs="Arial"/>
                <w:lang w:eastAsia="en-AU"/>
              </w:rPr>
              <w:t xml:space="preserve"> </w:t>
            </w:r>
            <w:r w:rsidRPr="006702A4">
              <w:rPr>
                <w:rFonts w:ascii="Arial" w:hAnsi="Arial" w:cs="Arial"/>
                <w:lang w:eastAsia="en-AU"/>
              </w:rPr>
              <w:t>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 xml:space="preserve">INT706, </w:t>
            </w:r>
            <w:r>
              <w:rPr>
                <w:rFonts w:ascii="Arial" w:hAnsi="Arial" w:cs="Arial"/>
                <w:lang w:eastAsia="en-AU"/>
              </w:rPr>
              <w:t xml:space="preserve">INT706v2, </w:t>
            </w:r>
            <w:r w:rsidRPr="006702A4">
              <w:rPr>
                <w:rFonts w:ascii="Arial" w:hAnsi="Arial" w:cs="Arial"/>
                <w:lang w:eastAsia="en-AU"/>
              </w:rPr>
              <w:t xml:space="preserve">INT707, INT708, INT709, INT710, INT711, INT712, </w:t>
            </w:r>
            <w:r>
              <w:rPr>
                <w:rFonts w:ascii="Arial" w:hAnsi="Arial" w:cs="Arial"/>
                <w:lang w:eastAsia="en-AU"/>
              </w:rPr>
              <w:t xml:space="preserve">INT712v2, </w:t>
            </w:r>
            <w:r w:rsidRPr="006702A4">
              <w:rPr>
                <w:rFonts w:ascii="Arial" w:hAnsi="Arial" w:cs="Arial"/>
                <w:lang w:eastAsia="en-AU"/>
              </w:rPr>
              <w:t xml:space="preserve">INT713, INT714, INT715, </w:t>
            </w:r>
            <w:r>
              <w:rPr>
                <w:rFonts w:ascii="Arial" w:hAnsi="Arial" w:cs="Arial"/>
                <w:lang w:eastAsia="en-AU"/>
              </w:rPr>
              <w:t xml:space="preserve">INT715A, INT715B, INT716, INT718, </w:t>
            </w:r>
            <w:r w:rsidRPr="006702A4">
              <w:rPr>
                <w:rFonts w:ascii="Arial" w:hAnsi="Arial" w:cs="Arial"/>
                <w:lang w:eastAsia="en-AU"/>
              </w:rPr>
              <w:t xml:space="preserve">INT720, </w:t>
            </w:r>
            <w:r>
              <w:rPr>
                <w:rFonts w:ascii="Arial" w:hAnsi="Arial" w:cs="Arial"/>
                <w:lang w:eastAsia="en-AU"/>
              </w:rPr>
              <w:t xml:space="preserve">INT720A, INT720B, </w:t>
            </w:r>
            <w:r w:rsidRPr="006702A4">
              <w:rPr>
                <w:rFonts w:ascii="Arial" w:hAnsi="Arial" w:cs="Arial"/>
                <w:lang w:eastAsia="en-AU"/>
              </w:rPr>
              <w:t xml:space="preserve">INT721, </w:t>
            </w:r>
            <w:r>
              <w:rPr>
                <w:rFonts w:ascii="Arial" w:hAnsi="Arial" w:cs="Arial"/>
                <w:lang w:eastAsia="en-AU"/>
              </w:rPr>
              <w:t xml:space="preserve">INT721A, </w:t>
            </w:r>
            <w:r w:rsidRPr="006702A4">
              <w:rPr>
                <w:rFonts w:ascii="Arial" w:hAnsi="Arial" w:cs="Arial"/>
                <w:lang w:eastAsia="en-AU"/>
              </w:rPr>
              <w:t>INT722, INT723</w:t>
            </w:r>
            <w:r>
              <w:rPr>
                <w:rFonts w:ascii="Arial" w:hAnsi="Arial" w:cs="Arial"/>
                <w:lang w:eastAsia="en-AU"/>
              </w:rPr>
              <w:t>, INT724, INT733, INT734, INT735, INT736, INT737, INT725, INT726</w:t>
            </w:r>
          </w:p>
        </w:tc>
      </w:tr>
      <w:tr w:rsidR="00EC2D83" w:rsidRPr="006702A4" w14:paraId="0BD1693D" w14:textId="77777777" w:rsidTr="009B732C">
        <w:trPr>
          <w:cantSplit/>
          <w:trHeight w:val="255"/>
        </w:trPr>
        <w:tc>
          <w:tcPr>
            <w:tcW w:w="3120" w:type="dxa"/>
            <w:shd w:val="clear" w:color="auto" w:fill="auto"/>
            <w:noWrap/>
            <w:vAlign w:val="bottom"/>
          </w:tcPr>
          <w:p w14:paraId="0C68D11B" w14:textId="77777777" w:rsidR="00EC2D83" w:rsidRPr="006702A4" w:rsidRDefault="00EC2D83" w:rsidP="00EC2D83">
            <w:pPr>
              <w:rPr>
                <w:rFonts w:ascii="Arial" w:hAnsi="Arial" w:cs="Arial"/>
                <w:lang w:eastAsia="en-AU"/>
              </w:rPr>
            </w:pPr>
            <w:r w:rsidRPr="006702A4">
              <w:rPr>
                <w:rFonts w:ascii="Arial" w:hAnsi="Arial" w:cs="Arial"/>
                <w:lang w:eastAsia="en-AU"/>
              </w:rPr>
              <w:t>rolling_average</w:t>
            </w:r>
          </w:p>
        </w:tc>
        <w:tc>
          <w:tcPr>
            <w:tcW w:w="1800" w:type="dxa"/>
            <w:shd w:val="clear" w:color="auto" w:fill="auto"/>
            <w:noWrap/>
            <w:vAlign w:val="bottom"/>
          </w:tcPr>
          <w:p w14:paraId="2C2AA983"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7BB5E2F9" w14:textId="77777777" w:rsidR="00EC2D83" w:rsidRPr="006702A4" w:rsidRDefault="00EC2D83" w:rsidP="00EC2D83">
            <w:pPr>
              <w:rPr>
                <w:rFonts w:ascii="Arial" w:hAnsi="Arial" w:cs="Arial"/>
                <w:lang w:eastAsia="en-AU"/>
              </w:rPr>
            </w:pPr>
            <w:r w:rsidRPr="006702A4">
              <w:rPr>
                <w:rFonts w:ascii="Arial" w:hAnsi="Arial" w:cs="Arial"/>
                <w:lang w:eastAsia="en-AU"/>
              </w:rPr>
              <w:t>INT676</w:t>
            </w:r>
          </w:p>
        </w:tc>
      </w:tr>
      <w:tr w:rsidR="00EC2D83" w:rsidRPr="006702A4" w14:paraId="0BEC257B" w14:textId="77777777" w:rsidTr="009B732C">
        <w:trPr>
          <w:cantSplit/>
          <w:trHeight w:val="255"/>
        </w:trPr>
        <w:tc>
          <w:tcPr>
            <w:tcW w:w="3120" w:type="dxa"/>
            <w:shd w:val="clear" w:color="auto" w:fill="auto"/>
            <w:noWrap/>
            <w:vAlign w:val="bottom"/>
          </w:tcPr>
          <w:p w14:paraId="7BBF0985" w14:textId="77777777" w:rsidR="00EC2D83" w:rsidRPr="006702A4" w:rsidRDefault="00EC2D83" w:rsidP="00EC2D83">
            <w:pPr>
              <w:rPr>
                <w:rFonts w:ascii="Arial" w:hAnsi="Arial" w:cs="Arial"/>
                <w:lang w:eastAsia="en-AU"/>
              </w:rPr>
            </w:pPr>
            <w:r w:rsidRPr="006702A4">
              <w:rPr>
                <w:rFonts w:ascii="Arial" w:hAnsi="Arial" w:cs="Arial"/>
                <w:lang w:eastAsia="en-AU"/>
              </w:rPr>
              <w:t>scaled_quantity_gj</w:t>
            </w:r>
          </w:p>
        </w:tc>
        <w:tc>
          <w:tcPr>
            <w:tcW w:w="1800" w:type="dxa"/>
            <w:shd w:val="clear" w:color="auto" w:fill="auto"/>
            <w:noWrap/>
            <w:vAlign w:val="bottom"/>
          </w:tcPr>
          <w:p w14:paraId="6ADD34A4" w14:textId="77777777" w:rsidR="00EC2D83" w:rsidRPr="006702A4" w:rsidRDefault="00EC2D83" w:rsidP="00EC2D83">
            <w:pPr>
              <w:rPr>
                <w:rFonts w:ascii="Arial" w:hAnsi="Arial" w:cs="Arial"/>
                <w:lang w:eastAsia="en-AU"/>
              </w:rPr>
            </w:pPr>
            <w:r w:rsidRPr="006702A4">
              <w:rPr>
                <w:rFonts w:ascii="Arial" w:hAnsi="Arial" w:cs="Arial"/>
                <w:lang w:eastAsia="en-AU"/>
              </w:rPr>
              <w:t>numeric(18,9)</w:t>
            </w:r>
          </w:p>
        </w:tc>
        <w:tc>
          <w:tcPr>
            <w:tcW w:w="3903" w:type="dxa"/>
            <w:shd w:val="clear" w:color="auto" w:fill="auto"/>
            <w:noWrap/>
            <w:vAlign w:val="bottom"/>
          </w:tcPr>
          <w:p w14:paraId="43396533" w14:textId="77777777" w:rsidR="00EC2D83" w:rsidRPr="006702A4" w:rsidRDefault="00EC2D83" w:rsidP="00EC2D83">
            <w:pPr>
              <w:rPr>
                <w:rFonts w:ascii="Arial" w:hAnsi="Arial" w:cs="Arial"/>
                <w:lang w:eastAsia="en-AU"/>
              </w:rPr>
            </w:pPr>
            <w:r w:rsidRPr="006702A4">
              <w:rPr>
                <w:rFonts w:ascii="Arial" w:hAnsi="Arial" w:cs="Arial"/>
                <w:lang w:eastAsia="en-AU"/>
              </w:rPr>
              <w:t>INT711</w:t>
            </w:r>
            <w:r>
              <w:rPr>
                <w:rFonts w:ascii="Arial" w:hAnsi="Arial" w:cs="Arial"/>
                <w:lang w:eastAsia="en-AU"/>
              </w:rPr>
              <w:t>, INT735, INT736</w:t>
            </w:r>
          </w:p>
        </w:tc>
      </w:tr>
      <w:tr w:rsidR="00EC2D83" w:rsidRPr="006702A4" w14:paraId="63099F9A" w14:textId="77777777" w:rsidTr="009B732C">
        <w:trPr>
          <w:cantSplit/>
          <w:trHeight w:val="255"/>
        </w:trPr>
        <w:tc>
          <w:tcPr>
            <w:tcW w:w="3120" w:type="dxa"/>
            <w:shd w:val="clear" w:color="auto" w:fill="auto"/>
            <w:noWrap/>
            <w:vAlign w:val="bottom"/>
          </w:tcPr>
          <w:p w14:paraId="7D668BE3" w14:textId="77777777" w:rsidR="00EC2D83" w:rsidRPr="006702A4" w:rsidRDefault="00EC2D83" w:rsidP="00EC2D83">
            <w:pPr>
              <w:rPr>
                <w:rFonts w:ascii="Arial" w:hAnsi="Arial" w:cs="Arial"/>
                <w:lang w:eastAsia="en-AU"/>
              </w:rPr>
            </w:pPr>
            <w:r w:rsidRPr="006702A4">
              <w:rPr>
                <w:rFonts w:ascii="Arial" w:hAnsi="Arial" w:cs="Arial"/>
                <w:lang w:eastAsia="en-AU"/>
              </w:rPr>
              <w:t>schedule_capacity_price</w:t>
            </w:r>
          </w:p>
        </w:tc>
        <w:tc>
          <w:tcPr>
            <w:tcW w:w="1800" w:type="dxa"/>
            <w:shd w:val="clear" w:color="auto" w:fill="auto"/>
            <w:noWrap/>
            <w:vAlign w:val="bottom"/>
          </w:tcPr>
          <w:p w14:paraId="62118A1C"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55EC3DBF" w14:textId="77777777" w:rsidR="00EC2D83" w:rsidRPr="006702A4" w:rsidRDefault="00EC2D83" w:rsidP="00EC2D83">
            <w:pPr>
              <w:rPr>
                <w:rFonts w:ascii="Arial" w:hAnsi="Arial" w:cs="Arial"/>
                <w:lang w:eastAsia="en-AU"/>
              </w:rPr>
            </w:pPr>
            <w:r w:rsidRPr="006702A4">
              <w:rPr>
                <w:rFonts w:ascii="Arial" w:hAnsi="Arial" w:cs="Arial"/>
                <w:lang w:eastAsia="en-AU"/>
              </w:rPr>
              <w:t>INT653</w:t>
            </w:r>
          </w:p>
        </w:tc>
      </w:tr>
      <w:tr w:rsidR="00EC2D83" w:rsidRPr="006702A4" w14:paraId="47B9BB23" w14:textId="77777777" w:rsidTr="009B732C">
        <w:trPr>
          <w:cantSplit/>
          <w:trHeight w:val="255"/>
        </w:trPr>
        <w:tc>
          <w:tcPr>
            <w:tcW w:w="3120" w:type="dxa"/>
            <w:shd w:val="clear" w:color="auto" w:fill="auto"/>
            <w:noWrap/>
            <w:vAlign w:val="bottom"/>
          </w:tcPr>
          <w:p w14:paraId="033CC146" w14:textId="77777777" w:rsidR="00EC2D83" w:rsidRPr="006702A4" w:rsidRDefault="00EC2D83" w:rsidP="00EC2D83">
            <w:pPr>
              <w:rPr>
                <w:rFonts w:ascii="Arial" w:hAnsi="Arial" w:cs="Arial"/>
                <w:lang w:eastAsia="en-AU"/>
              </w:rPr>
            </w:pPr>
            <w:r w:rsidRPr="006702A4">
              <w:rPr>
                <w:rFonts w:ascii="Arial" w:hAnsi="Arial" w:cs="Arial"/>
                <w:lang w:eastAsia="en-AU"/>
              </w:rPr>
              <w:t>schedule_day</w:t>
            </w:r>
          </w:p>
        </w:tc>
        <w:tc>
          <w:tcPr>
            <w:tcW w:w="1800" w:type="dxa"/>
            <w:shd w:val="clear" w:color="auto" w:fill="auto"/>
            <w:noWrap/>
            <w:vAlign w:val="bottom"/>
          </w:tcPr>
          <w:p w14:paraId="4CCF443D" w14:textId="77777777" w:rsidR="00EC2D83" w:rsidRPr="006702A4" w:rsidRDefault="00EC2D83" w:rsidP="00EC2D83">
            <w:pPr>
              <w:rPr>
                <w:rFonts w:ascii="Arial" w:hAnsi="Arial" w:cs="Arial"/>
                <w:lang w:eastAsia="en-AU"/>
              </w:rPr>
            </w:pPr>
            <w:r w:rsidRPr="006702A4">
              <w:rPr>
                <w:rFonts w:ascii="Arial" w:hAnsi="Arial" w:cs="Arial"/>
                <w:lang w:eastAsia="en-AU"/>
              </w:rPr>
              <w:t>varchar(5)</w:t>
            </w:r>
          </w:p>
        </w:tc>
        <w:tc>
          <w:tcPr>
            <w:tcW w:w="3903" w:type="dxa"/>
            <w:shd w:val="clear" w:color="auto" w:fill="auto"/>
            <w:noWrap/>
            <w:vAlign w:val="bottom"/>
          </w:tcPr>
          <w:p w14:paraId="4679BFA3" w14:textId="77777777" w:rsidR="00EC2D83" w:rsidRPr="006702A4" w:rsidRDefault="00EC2D83" w:rsidP="00EC2D83">
            <w:pPr>
              <w:rPr>
                <w:rFonts w:ascii="Arial" w:hAnsi="Arial" w:cs="Arial"/>
                <w:lang w:eastAsia="en-AU"/>
              </w:rPr>
            </w:pPr>
            <w:r w:rsidRPr="006702A4">
              <w:rPr>
                <w:rFonts w:ascii="Arial" w:hAnsi="Arial" w:cs="Arial"/>
                <w:lang w:eastAsia="en-AU"/>
              </w:rPr>
              <w:t>INT668</w:t>
            </w:r>
          </w:p>
        </w:tc>
      </w:tr>
      <w:tr w:rsidR="00EC2D83" w:rsidRPr="006702A4" w14:paraId="62539642" w14:textId="77777777" w:rsidTr="009B732C">
        <w:trPr>
          <w:cantSplit/>
          <w:trHeight w:val="255"/>
        </w:trPr>
        <w:tc>
          <w:tcPr>
            <w:tcW w:w="3120" w:type="dxa"/>
            <w:shd w:val="clear" w:color="auto" w:fill="auto"/>
            <w:noWrap/>
            <w:vAlign w:val="bottom"/>
          </w:tcPr>
          <w:p w14:paraId="3B4D0F46" w14:textId="77777777" w:rsidR="00EC2D83" w:rsidRPr="006702A4" w:rsidRDefault="00EC2D83" w:rsidP="00EC2D83">
            <w:pPr>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schedule_high_contingency_gas_price</w:t>
            </w:r>
            <w:r w:rsidRPr="006702A4">
              <w:rPr>
                <w:rFonts w:ascii="Arial" w:hAnsi="Arial" w:cs="Arial"/>
              </w:rPr>
              <w:fldChar w:fldCharType="end"/>
            </w:r>
          </w:p>
        </w:tc>
        <w:tc>
          <w:tcPr>
            <w:tcW w:w="1800" w:type="dxa"/>
            <w:shd w:val="clear" w:color="auto" w:fill="auto"/>
            <w:noWrap/>
            <w:vAlign w:val="bottom"/>
          </w:tcPr>
          <w:p w14:paraId="164FB6F1"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0B29EC1C" w14:textId="77777777" w:rsidR="00EC2D83" w:rsidRPr="006702A4" w:rsidRDefault="00EC2D83" w:rsidP="00EC2D83">
            <w:pPr>
              <w:rPr>
                <w:rFonts w:ascii="Arial" w:hAnsi="Arial" w:cs="Arial"/>
                <w:lang w:eastAsia="en-AU"/>
              </w:rPr>
            </w:pPr>
            <w:r w:rsidRPr="006702A4">
              <w:rPr>
                <w:rFonts w:ascii="Arial" w:hAnsi="Arial" w:cs="Arial"/>
                <w:lang w:eastAsia="en-AU"/>
              </w:rPr>
              <w:t>INT677</w:t>
            </w:r>
          </w:p>
        </w:tc>
      </w:tr>
      <w:tr w:rsidR="00EC2D83" w:rsidRPr="006702A4" w14:paraId="34E53123" w14:textId="77777777" w:rsidTr="009B732C">
        <w:trPr>
          <w:cantSplit/>
          <w:trHeight w:val="255"/>
        </w:trPr>
        <w:tc>
          <w:tcPr>
            <w:tcW w:w="3120" w:type="dxa"/>
            <w:shd w:val="clear" w:color="auto" w:fill="auto"/>
            <w:noWrap/>
            <w:vAlign w:val="bottom"/>
          </w:tcPr>
          <w:p w14:paraId="3BB842A2" w14:textId="77777777" w:rsidR="00EC2D83" w:rsidRPr="006702A4" w:rsidRDefault="00EC2D83" w:rsidP="00EC2D83">
            <w:pPr>
              <w:rPr>
                <w:rFonts w:ascii="Arial" w:hAnsi="Arial" w:cs="Arial"/>
                <w:lang w:eastAsia="en-AU"/>
              </w:rPr>
            </w:pPr>
            <w:r w:rsidRPr="006702A4">
              <w:rPr>
                <w:rFonts w:ascii="Arial" w:hAnsi="Arial" w:cs="Arial"/>
                <w:lang w:eastAsia="en-AU"/>
              </w:rPr>
              <w:t>schedule_identifier</w:t>
            </w:r>
          </w:p>
        </w:tc>
        <w:tc>
          <w:tcPr>
            <w:tcW w:w="1800" w:type="dxa"/>
            <w:shd w:val="clear" w:color="auto" w:fill="auto"/>
            <w:noWrap/>
            <w:vAlign w:val="bottom"/>
          </w:tcPr>
          <w:p w14:paraId="26E126D5"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269B7506" w14:textId="77777777" w:rsidR="00EC2D83" w:rsidRPr="006702A4" w:rsidRDefault="00EC2D83" w:rsidP="00EC2D83">
            <w:pPr>
              <w:rPr>
                <w:rFonts w:ascii="Arial" w:hAnsi="Arial" w:cs="Arial"/>
                <w:lang w:eastAsia="en-AU"/>
              </w:rPr>
            </w:pPr>
            <w:r w:rsidRPr="006702A4">
              <w:rPr>
                <w:rFonts w:ascii="Arial" w:hAnsi="Arial" w:cs="Arial"/>
                <w:lang w:eastAsia="en-AU"/>
              </w:rPr>
              <w:t>INT651, INT652, INT653, INT654, INT655, INT656, INT657, INT659, INT668, INT701, INT702, INT722, INT723</w:t>
            </w:r>
          </w:p>
        </w:tc>
      </w:tr>
      <w:tr w:rsidR="00EC2D83" w:rsidRPr="006702A4" w14:paraId="2A950C8E" w14:textId="77777777" w:rsidTr="009B732C">
        <w:trPr>
          <w:cantSplit/>
          <w:trHeight w:val="255"/>
        </w:trPr>
        <w:tc>
          <w:tcPr>
            <w:tcW w:w="3120" w:type="dxa"/>
            <w:shd w:val="clear" w:color="auto" w:fill="auto"/>
            <w:noWrap/>
            <w:vAlign w:val="bottom"/>
          </w:tcPr>
          <w:p w14:paraId="579AC9E7" w14:textId="77777777" w:rsidR="00EC2D83" w:rsidRPr="006702A4" w:rsidRDefault="00EC2D83" w:rsidP="00EC2D83">
            <w:pPr>
              <w:rPr>
                <w:rFonts w:ascii="Arial" w:hAnsi="Arial" w:cs="Arial"/>
              </w:rPr>
            </w:pPr>
            <w:r w:rsidRPr="006702A4">
              <w:rPr>
                <w:rFonts w:ascii="Arial" w:hAnsi="Arial" w:cs="Arial"/>
              </w:rPr>
              <w:t>schedule_imbalance_price</w:t>
            </w:r>
          </w:p>
        </w:tc>
        <w:tc>
          <w:tcPr>
            <w:tcW w:w="1800" w:type="dxa"/>
            <w:shd w:val="clear" w:color="auto" w:fill="auto"/>
            <w:noWrap/>
            <w:vAlign w:val="bottom"/>
          </w:tcPr>
          <w:p w14:paraId="684099FA"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115FFDB7" w14:textId="77777777" w:rsidR="00EC2D83" w:rsidRPr="006702A4" w:rsidRDefault="00EC2D83" w:rsidP="00EC2D83">
            <w:pPr>
              <w:rPr>
                <w:rFonts w:ascii="Arial" w:hAnsi="Arial" w:cs="Arial"/>
                <w:lang w:eastAsia="en-AU"/>
              </w:rPr>
            </w:pPr>
            <w:r w:rsidRPr="006702A4">
              <w:rPr>
                <w:rFonts w:ascii="Arial" w:hAnsi="Arial" w:cs="Arial"/>
                <w:lang w:eastAsia="en-AU"/>
              </w:rPr>
              <w:t>INT657</w:t>
            </w:r>
          </w:p>
        </w:tc>
      </w:tr>
      <w:tr w:rsidR="00EC2D83" w:rsidRPr="006702A4" w14:paraId="29E3936E" w14:textId="77777777" w:rsidTr="009B732C">
        <w:trPr>
          <w:cantSplit/>
          <w:trHeight w:val="255"/>
        </w:trPr>
        <w:tc>
          <w:tcPr>
            <w:tcW w:w="3120" w:type="dxa"/>
            <w:shd w:val="clear" w:color="auto" w:fill="auto"/>
            <w:noWrap/>
            <w:vAlign w:val="bottom"/>
          </w:tcPr>
          <w:p w14:paraId="330F6A78" w14:textId="77777777" w:rsidR="00EC2D83" w:rsidRPr="006702A4" w:rsidRDefault="00EC2D83" w:rsidP="00EC2D83">
            <w:pPr>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schedule_low_contingency_gas_price</w:t>
            </w:r>
            <w:r w:rsidRPr="006702A4">
              <w:rPr>
                <w:rFonts w:ascii="Arial" w:hAnsi="Arial" w:cs="Arial"/>
              </w:rPr>
              <w:fldChar w:fldCharType="end"/>
            </w:r>
          </w:p>
        </w:tc>
        <w:tc>
          <w:tcPr>
            <w:tcW w:w="1800" w:type="dxa"/>
            <w:shd w:val="clear" w:color="auto" w:fill="auto"/>
            <w:noWrap/>
            <w:vAlign w:val="bottom"/>
          </w:tcPr>
          <w:p w14:paraId="717450FC"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1653DA1F" w14:textId="77777777" w:rsidR="00EC2D83" w:rsidRPr="006702A4" w:rsidRDefault="00EC2D83" w:rsidP="00EC2D83">
            <w:pPr>
              <w:rPr>
                <w:rFonts w:ascii="Arial" w:hAnsi="Arial" w:cs="Arial"/>
                <w:lang w:eastAsia="en-AU"/>
              </w:rPr>
            </w:pPr>
            <w:r w:rsidRPr="006702A4">
              <w:rPr>
                <w:rFonts w:ascii="Arial" w:hAnsi="Arial" w:cs="Arial"/>
                <w:lang w:eastAsia="en-AU"/>
              </w:rPr>
              <w:t>INT677</w:t>
            </w:r>
          </w:p>
        </w:tc>
      </w:tr>
      <w:tr w:rsidR="00EC2D83" w:rsidRPr="006702A4" w14:paraId="4EEC34CD" w14:textId="77777777" w:rsidTr="009B732C">
        <w:trPr>
          <w:cantSplit/>
          <w:trHeight w:val="255"/>
        </w:trPr>
        <w:tc>
          <w:tcPr>
            <w:tcW w:w="3120" w:type="dxa"/>
            <w:shd w:val="clear" w:color="auto" w:fill="auto"/>
            <w:noWrap/>
            <w:vAlign w:val="bottom"/>
          </w:tcPr>
          <w:p w14:paraId="1A9BB755" w14:textId="77777777" w:rsidR="00EC2D83" w:rsidRPr="006702A4" w:rsidRDefault="00EC2D83" w:rsidP="00EC2D83">
            <w:pPr>
              <w:rPr>
                <w:rFonts w:ascii="Arial" w:hAnsi="Arial" w:cs="Arial"/>
                <w:lang w:eastAsia="en-AU"/>
              </w:rPr>
            </w:pPr>
            <w:r w:rsidRPr="006702A4">
              <w:rPr>
                <w:rFonts w:ascii="Arial" w:hAnsi="Arial" w:cs="Arial"/>
                <w:lang w:eastAsia="en-AU"/>
              </w:rPr>
              <w:t>schedule_price</w:t>
            </w:r>
          </w:p>
        </w:tc>
        <w:tc>
          <w:tcPr>
            <w:tcW w:w="1800" w:type="dxa"/>
            <w:shd w:val="clear" w:color="auto" w:fill="auto"/>
            <w:noWrap/>
            <w:vAlign w:val="bottom"/>
          </w:tcPr>
          <w:p w14:paraId="62D4FF95"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205DF0D1" w14:textId="77777777" w:rsidR="00EC2D83" w:rsidRPr="006702A4" w:rsidRDefault="00EC2D83" w:rsidP="00EC2D83">
            <w:pPr>
              <w:rPr>
                <w:rFonts w:ascii="Arial" w:hAnsi="Arial" w:cs="Arial"/>
                <w:lang w:eastAsia="en-AU"/>
              </w:rPr>
            </w:pPr>
            <w:r w:rsidRPr="006702A4">
              <w:rPr>
                <w:rFonts w:ascii="Arial" w:hAnsi="Arial" w:cs="Arial"/>
                <w:lang w:eastAsia="en-AU"/>
              </w:rPr>
              <w:t>INT651</w:t>
            </w:r>
          </w:p>
        </w:tc>
      </w:tr>
      <w:tr w:rsidR="00EC2D83" w:rsidRPr="006702A4" w14:paraId="6C019DD5" w14:textId="77777777" w:rsidTr="009B732C">
        <w:trPr>
          <w:cantSplit/>
          <w:trHeight w:val="255"/>
        </w:trPr>
        <w:tc>
          <w:tcPr>
            <w:tcW w:w="3120" w:type="dxa"/>
            <w:shd w:val="clear" w:color="auto" w:fill="auto"/>
            <w:noWrap/>
            <w:vAlign w:val="bottom"/>
          </w:tcPr>
          <w:p w14:paraId="56B28320" w14:textId="77777777" w:rsidR="00EC2D83" w:rsidRPr="006702A4" w:rsidRDefault="00EC2D83" w:rsidP="00EC2D83">
            <w:pPr>
              <w:rPr>
                <w:rFonts w:ascii="Arial" w:hAnsi="Arial" w:cs="Arial"/>
                <w:lang w:eastAsia="en-AU"/>
              </w:rPr>
            </w:pPr>
            <w:r w:rsidRPr="006702A4">
              <w:rPr>
                <w:rFonts w:ascii="Arial" w:hAnsi="Arial" w:cs="Arial"/>
                <w:lang w:eastAsia="en-AU"/>
              </w:rPr>
              <w:t xml:space="preserve">schedule_qty </w:t>
            </w:r>
          </w:p>
        </w:tc>
        <w:tc>
          <w:tcPr>
            <w:tcW w:w="1800" w:type="dxa"/>
            <w:shd w:val="clear" w:color="auto" w:fill="auto"/>
            <w:noWrap/>
            <w:vAlign w:val="bottom"/>
          </w:tcPr>
          <w:p w14:paraId="195D369F"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28053CFE" w14:textId="77777777" w:rsidR="00EC2D83" w:rsidRPr="006702A4" w:rsidRDefault="00EC2D83" w:rsidP="00EC2D83">
            <w:pPr>
              <w:rPr>
                <w:rFonts w:ascii="Arial" w:hAnsi="Arial" w:cs="Arial"/>
                <w:lang w:eastAsia="en-AU"/>
              </w:rPr>
            </w:pPr>
            <w:r w:rsidRPr="006702A4">
              <w:rPr>
                <w:rFonts w:ascii="Arial" w:hAnsi="Arial" w:cs="Arial"/>
                <w:lang w:eastAsia="en-AU"/>
              </w:rPr>
              <w:t>INT701</w:t>
            </w:r>
            <w:r>
              <w:rPr>
                <w:rFonts w:ascii="Arial" w:hAnsi="Arial" w:cs="Arial"/>
                <w:lang w:eastAsia="en-AU"/>
              </w:rPr>
              <w:t>, INT718</w:t>
            </w:r>
          </w:p>
        </w:tc>
      </w:tr>
      <w:tr w:rsidR="00EC2D83" w:rsidRPr="006702A4" w14:paraId="011BE79B" w14:textId="77777777" w:rsidTr="009B732C">
        <w:trPr>
          <w:cantSplit/>
          <w:trHeight w:val="255"/>
        </w:trPr>
        <w:tc>
          <w:tcPr>
            <w:tcW w:w="3120" w:type="dxa"/>
            <w:shd w:val="clear" w:color="auto" w:fill="auto"/>
            <w:noWrap/>
            <w:vAlign w:val="bottom"/>
          </w:tcPr>
          <w:p w14:paraId="1510F21D" w14:textId="77777777" w:rsidR="00EC2D83" w:rsidRPr="006702A4" w:rsidRDefault="00EC2D83" w:rsidP="00EC2D83">
            <w:pPr>
              <w:rPr>
                <w:rFonts w:ascii="Arial" w:hAnsi="Arial" w:cs="Arial"/>
                <w:lang w:eastAsia="en-AU"/>
              </w:rPr>
            </w:pPr>
            <w:r w:rsidRPr="006702A4">
              <w:rPr>
                <w:rFonts w:ascii="Arial" w:hAnsi="Arial" w:cs="Arial"/>
                <w:lang w:eastAsia="en-AU"/>
              </w:rPr>
              <w:t>schedule_type</w:t>
            </w:r>
          </w:p>
        </w:tc>
        <w:tc>
          <w:tcPr>
            <w:tcW w:w="1800" w:type="dxa"/>
            <w:shd w:val="clear" w:color="auto" w:fill="auto"/>
            <w:noWrap/>
            <w:vAlign w:val="bottom"/>
          </w:tcPr>
          <w:p w14:paraId="4624EE38" w14:textId="77777777" w:rsidR="00EC2D83" w:rsidRPr="006702A4" w:rsidRDefault="00EC2D83" w:rsidP="00EC2D83">
            <w:pPr>
              <w:rPr>
                <w:rFonts w:ascii="Arial" w:hAnsi="Arial" w:cs="Arial"/>
                <w:lang w:eastAsia="en-AU"/>
              </w:rPr>
            </w:pPr>
            <w:r w:rsidRPr="006702A4">
              <w:rPr>
                <w:rFonts w:ascii="Arial" w:hAnsi="Arial" w:cs="Arial"/>
                <w:lang w:eastAsia="en-AU"/>
              </w:rPr>
              <w:t>varchar(11)</w:t>
            </w:r>
          </w:p>
        </w:tc>
        <w:tc>
          <w:tcPr>
            <w:tcW w:w="3903" w:type="dxa"/>
            <w:shd w:val="clear" w:color="auto" w:fill="auto"/>
            <w:noWrap/>
            <w:vAlign w:val="bottom"/>
          </w:tcPr>
          <w:p w14:paraId="11D3B037" w14:textId="77777777" w:rsidR="00EC2D83" w:rsidRPr="006702A4" w:rsidRDefault="00EC2D83" w:rsidP="00EC2D83">
            <w:pPr>
              <w:rPr>
                <w:rFonts w:ascii="Arial" w:hAnsi="Arial" w:cs="Arial"/>
                <w:lang w:eastAsia="en-AU"/>
              </w:rPr>
            </w:pPr>
            <w:r w:rsidRPr="006702A4">
              <w:rPr>
                <w:rFonts w:ascii="Arial" w:hAnsi="Arial" w:cs="Arial"/>
                <w:lang w:eastAsia="en-AU"/>
              </w:rPr>
              <w:t>INT668</w:t>
            </w:r>
          </w:p>
        </w:tc>
      </w:tr>
      <w:tr w:rsidR="00EC2D83" w:rsidRPr="006702A4" w14:paraId="422BAAA0" w14:textId="77777777" w:rsidTr="009B732C">
        <w:trPr>
          <w:cantSplit/>
          <w:trHeight w:val="255"/>
        </w:trPr>
        <w:tc>
          <w:tcPr>
            <w:tcW w:w="3120" w:type="dxa"/>
            <w:shd w:val="clear" w:color="auto" w:fill="auto"/>
            <w:noWrap/>
            <w:vAlign w:val="bottom"/>
          </w:tcPr>
          <w:p w14:paraId="2690CC93" w14:textId="77777777" w:rsidR="00EC2D83" w:rsidRPr="006702A4" w:rsidRDefault="00EC2D83" w:rsidP="00EC2D83">
            <w:pPr>
              <w:rPr>
                <w:rFonts w:ascii="Arial" w:hAnsi="Arial" w:cs="Arial"/>
                <w:lang w:eastAsia="en-AU"/>
              </w:rPr>
            </w:pPr>
            <w:r>
              <w:rPr>
                <w:rFonts w:ascii="Arial" w:hAnsi="Arial" w:cs="Arial"/>
                <w:lang w:eastAsia="en-AU"/>
              </w:rPr>
              <w:t>schedule_type_code</w:t>
            </w:r>
          </w:p>
        </w:tc>
        <w:tc>
          <w:tcPr>
            <w:tcW w:w="1800" w:type="dxa"/>
            <w:shd w:val="clear" w:color="auto" w:fill="auto"/>
            <w:noWrap/>
            <w:vAlign w:val="bottom"/>
          </w:tcPr>
          <w:p w14:paraId="1C04DDC6" w14:textId="77777777" w:rsidR="00EC2D83" w:rsidRPr="006702A4" w:rsidRDefault="00EC2D83" w:rsidP="00EC2D83">
            <w:pPr>
              <w:rPr>
                <w:rFonts w:ascii="Arial" w:hAnsi="Arial" w:cs="Arial"/>
                <w:lang w:eastAsia="en-AU"/>
              </w:rPr>
            </w:pPr>
            <w:r>
              <w:rPr>
                <w:rFonts w:ascii="Arial" w:hAnsi="Arial" w:cs="Arial"/>
                <w:lang w:eastAsia="en-AU"/>
              </w:rPr>
              <w:t>varchar(5)</w:t>
            </w:r>
          </w:p>
        </w:tc>
        <w:tc>
          <w:tcPr>
            <w:tcW w:w="3903" w:type="dxa"/>
            <w:shd w:val="clear" w:color="auto" w:fill="auto"/>
            <w:noWrap/>
            <w:vAlign w:val="bottom"/>
          </w:tcPr>
          <w:p w14:paraId="01BCC705" w14:textId="77777777" w:rsidR="00EC2D83" w:rsidRPr="006702A4" w:rsidRDefault="00EC2D83" w:rsidP="00EC2D83">
            <w:pPr>
              <w:rPr>
                <w:rFonts w:ascii="Arial" w:hAnsi="Arial" w:cs="Arial"/>
                <w:lang w:eastAsia="en-AU"/>
              </w:rPr>
            </w:pPr>
            <w:r>
              <w:rPr>
                <w:rFonts w:ascii="Arial" w:hAnsi="Arial" w:cs="Arial"/>
                <w:lang w:eastAsia="en-AU"/>
              </w:rPr>
              <w:t>INT657</w:t>
            </w:r>
          </w:p>
        </w:tc>
      </w:tr>
      <w:tr w:rsidR="00EC2D83" w:rsidRPr="006702A4" w14:paraId="71DBC80D" w14:textId="77777777" w:rsidTr="009B732C">
        <w:trPr>
          <w:cantSplit/>
          <w:trHeight w:val="255"/>
        </w:trPr>
        <w:tc>
          <w:tcPr>
            <w:tcW w:w="3120" w:type="dxa"/>
            <w:shd w:val="clear" w:color="auto" w:fill="auto"/>
            <w:noWrap/>
            <w:vAlign w:val="bottom"/>
          </w:tcPr>
          <w:p w14:paraId="203D86DF" w14:textId="77777777" w:rsidR="00EC2D83" w:rsidRPr="006702A4" w:rsidRDefault="00EC2D83" w:rsidP="00EC2D83">
            <w:pPr>
              <w:rPr>
                <w:rFonts w:ascii="Arial" w:hAnsi="Arial" w:cs="Arial"/>
                <w:lang w:eastAsia="en-AU"/>
              </w:rPr>
            </w:pPr>
            <w:r w:rsidRPr="006702A4">
              <w:rPr>
                <w:rFonts w:ascii="Arial" w:hAnsi="Arial" w:cs="Arial"/>
                <w:lang w:eastAsia="en-AU"/>
              </w:rPr>
              <w:t xml:space="preserve">scheduled_qty </w:t>
            </w:r>
          </w:p>
        </w:tc>
        <w:tc>
          <w:tcPr>
            <w:tcW w:w="1800" w:type="dxa"/>
            <w:shd w:val="clear" w:color="auto" w:fill="auto"/>
            <w:noWrap/>
            <w:vAlign w:val="bottom"/>
          </w:tcPr>
          <w:p w14:paraId="736BD76D"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0B345634" w14:textId="77777777" w:rsidR="00EC2D83" w:rsidRPr="006702A4" w:rsidRDefault="00EC2D83" w:rsidP="00EC2D83">
            <w:pPr>
              <w:rPr>
                <w:rFonts w:ascii="Arial" w:hAnsi="Arial" w:cs="Arial"/>
                <w:lang w:eastAsia="en-AU"/>
              </w:rPr>
            </w:pPr>
            <w:r w:rsidRPr="006702A4">
              <w:rPr>
                <w:rFonts w:ascii="Arial" w:hAnsi="Arial" w:cs="Arial"/>
                <w:lang w:eastAsia="en-AU"/>
              </w:rPr>
              <w:t>INT652, INT7</w:t>
            </w:r>
            <w:r>
              <w:rPr>
                <w:rFonts w:ascii="Arial" w:hAnsi="Arial" w:cs="Arial"/>
                <w:lang w:eastAsia="en-AU"/>
              </w:rPr>
              <w:t>22, INT718</w:t>
            </w:r>
          </w:p>
        </w:tc>
      </w:tr>
      <w:tr w:rsidR="00EC2D83" w:rsidRPr="006702A4" w14:paraId="6ED2FAC8" w14:textId="77777777" w:rsidTr="009B732C">
        <w:trPr>
          <w:cantSplit/>
          <w:trHeight w:val="255"/>
        </w:trPr>
        <w:tc>
          <w:tcPr>
            <w:tcW w:w="3120" w:type="dxa"/>
            <w:shd w:val="clear" w:color="auto" w:fill="auto"/>
            <w:noWrap/>
            <w:vAlign w:val="bottom"/>
          </w:tcPr>
          <w:p w14:paraId="17969FA6" w14:textId="77777777" w:rsidR="00EC2D83" w:rsidRPr="006702A4" w:rsidRDefault="00EC2D83" w:rsidP="00EC2D83">
            <w:pPr>
              <w:rPr>
                <w:rFonts w:ascii="Arial" w:hAnsi="Arial" w:cs="Arial"/>
                <w:lang w:eastAsia="en-AU"/>
              </w:rPr>
            </w:pPr>
            <w:r w:rsidRPr="006702A4">
              <w:rPr>
                <w:rFonts w:ascii="Arial" w:hAnsi="Arial" w:cs="Arial"/>
                <w:lang w:eastAsia="en-AU"/>
              </w:rPr>
              <w:t>security_amount</w:t>
            </w:r>
          </w:p>
        </w:tc>
        <w:tc>
          <w:tcPr>
            <w:tcW w:w="1800" w:type="dxa"/>
            <w:shd w:val="clear" w:color="auto" w:fill="auto"/>
            <w:noWrap/>
            <w:vAlign w:val="bottom"/>
          </w:tcPr>
          <w:p w14:paraId="08775FC7"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66A1F8CF" w14:textId="77777777" w:rsidR="00EC2D83" w:rsidRPr="006702A4" w:rsidRDefault="00EC2D83" w:rsidP="00EC2D83">
            <w:pPr>
              <w:rPr>
                <w:rFonts w:ascii="Arial" w:hAnsi="Arial" w:cs="Arial"/>
                <w:lang w:eastAsia="en-AU"/>
              </w:rPr>
            </w:pPr>
            <w:r w:rsidRPr="006702A4">
              <w:rPr>
                <w:rFonts w:ascii="Arial" w:hAnsi="Arial" w:cs="Arial"/>
                <w:lang w:eastAsia="en-AU"/>
              </w:rPr>
              <w:t>INT707</w:t>
            </w:r>
          </w:p>
        </w:tc>
      </w:tr>
      <w:tr w:rsidR="00EC2D83" w:rsidRPr="006702A4" w14:paraId="1D9F1450" w14:textId="77777777" w:rsidTr="009B732C">
        <w:trPr>
          <w:cantSplit/>
          <w:trHeight w:val="255"/>
        </w:trPr>
        <w:tc>
          <w:tcPr>
            <w:tcW w:w="3120" w:type="dxa"/>
            <w:shd w:val="clear" w:color="auto" w:fill="auto"/>
            <w:noWrap/>
            <w:vAlign w:val="bottom"/>
          </w:tcPr>
          <w:p w14:paraId="2EEBC5D7" w14:textId="77777777" w:rsidR="00EC2D83" w:rsidRPr="006702A4" w:rsidRDefault="00EC2D83" w:rsidP="00EC2D83">
            <w:pPr>
              <w:rPr>
                <w:rFonts w:ascii="Arial" w:hAnsi="Arial" w:cs="Arial"/>
                <w:lang w:eastAsia="en-AU"/>
              </w:rPr>
            </w:pPr>
            <w:r w:rsidRPr="006702A4">
              <w:rPr>
                <w:rFonts w:ascii="Arial" w:hAnsi="Arial" w:cs="Arial"/>
                <w:lang w:eastAsia="en-AU"/>
              </w:rPr>
              <w:t>service_type</w:t>
            </w:r>
          </w:p>
        </w:tc>
        <w:tc>
          <w:tcPr>
            <w:tcW w:w="1800" w:type="dxa"/>
            <w:shd w:val="clear" w:color="auto" w:fill="auto"/>
            <w:noWrap/>
            <w:vAlign w:val="bottom"/>
          </w:tcPr>
          <w:p w14:paraId="26119443" w14:textId="77777777" w:rsidR="00EC2D83" w:rsidRPr="006702A4" w:rsidRDefault="00EC2D83" w:rsidP="00EC2D83">
            <w:pPr>
              <w:rPr>
                <w:rFonts w:ascii="Arial" w:hAnsi="Arial" w:cs="Arial"/>
                <w:lang w:eastAsia="en-AU"/>
              </w:rPr>
            </w:pPr>
            <w:r w:rsidRPr="006702A4">
              <w:rPr>
                <w:rFonts w:ascii="Arial" w:hAnsi="Arial" w:cs="Arial"/>
                <w:lang w:eastAsia="en-AU"/>
              </w:rPr>
              <w:t>char(1)</w:t>
            </w:r>
          </w:p>
        </w:tc>
        <w:tc>
          <w:tcPr>
            <w:tcW w:w="3903" w:type="dxa"/>
            <w:shd w:val="clear" w:color="auto" w:fill="auto"/>
            <w:noWrap/>
            <w:vAlign w:val="bottom"/>
          </w:tcPr>
          <w:p w14:paraId="0B7188F0" w14:textId="77777777" w:rsidR="00EC2D83" w:rsidRPr="006702A4" w:rsidRDefault="00EC2D83" w:rsidP="00EC2D83">
            <w:pPr>
              <w:rPr>
                <w:rFonts w:ascii="Arial" w:hAnsi="Arial" w:cs="Arial"/>
                <w:lang w:eastAsia="en-AU"/>
              </w:rPr>
            </w:pPr>
            <w:r w:rsidRPr="006702A4">
              <w:rPr>
                <w:rFonts w:ascii="Arial" w:hAnsi="Arial" w:cs="Arial"/>
                <w:lang w:eastAsia="en-AU"/>
              </w:rPr>
              <w:t>INT716</w:t>
            </w:r>
          </w:p>
        </w:tc>
      </w:tr>
      <w:tr w:rsidR="00EC2D83" w:rsidRPr="006702A4" w14:paraId="7BCA5379" w14:textId="77777777" w:rsidTr="009B732C">
        <w:trPr>
          <w:cantSplit/>
          <w:trHeight w:val="255"/>
        </w:trPr>
        <w:tc>
          <w:tcPr>
            <w:tcW w:w="3120" w:type="dxa"/>
            <w:shd w:val="clear" w:color="auto" w:fill="auto"/>
            <w:noWrap/>
            <w:vAlign w:val="bottom"/>
          </w:tcPr>
          <w:p w14:paraId="7ADB1295" w14:textId="77777777" w:rsidR="00EC2D83" w:rsidRPr="006702A4" w:rsidRDefault="00EC2D83" w:rsidP="00EC2D83">
            <w:pPr>
              <w:rPr>
                <w:rFonts w:ascii="Arial" w:hAnsi="Arial" w:cs="Arial"/>
                <w:lang w:eastAsia="en-AU"/>
              </w:rPr>
            </w:pPr>
            <w:r w:rsidRPr="006702A4">
              <w:rPr>
                <w:rFonts w:ascii="Arial" w:hAnsi="Arial" w:cs="Arial"/>
                <w:lang w:eastAsia="en-AU"/>
              </w:rPr>
              <w:t>settlement_cat_type</w:t>
            </w:r>
          </w:p>
        </w:tc>
        <w:tc>
          <w:tcPr>
            <w:tcW w:w="1800" w:type="dxa"/>
            <w:shd w:val="clear" w:color="auto" w:fill="auto"/>
            <w:noWrap/>
            <w:vAlign w:val="bottom"/>
          </w:tcPr>
          <w:p w14:paraId="4164CFF2"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538A4D75" w14:textId="77777777" w:rsidR="00EC2D83" w:rsidRPr="006702A4" w:rsidRDefault="00EC2D83" w:rsidP="00EC2D83">
            <w:pPr>
              <w:rPr>
                <w:rFonts w:ascii="Arial" w:hAnsi="Arial" w:cs="Arial"/>
                <w:lang w:eastAsia="en-AU"/>
              </w:rPr>
            </w:pPr>
            <w:r w:rsidRPr="006702A4">
              <w:rPr>
                <w:rFonts w:ascii="Arial" w:hAnsi="Arial" w:cs="Arial"/>
                <w:lang w:eastAsia="en-AU"/>
              </w:rPr>
              <w:t>INT669</w:t>
            </w:r>
          </w:p>
        </w:tc>
      </w:tr>
      <w:tr w:rsidR="00EC2D83" w:rsidRPr="006702A4" w14:paraId="28975DB0" w14:textId="77777777" w:rsidTr="009B732C">
        <w:trPr>
          <w:cantSplit/>
          <w:trHeight w:val="255"/>
        </w:trPr>
        <w:tc>
          <w:tcPr>
            <w:tcW w:w="3120" w:type="dxa"/>
            <w:shd w:val="clear" w:color="auto" w:fill="auto"/>
            <w:noWrap/>
            <w:vAlign w:val="bottom"/>
          </w:tcPr>
          <w:p w14:paraId="1BF13E39" w14:textId="77777777" w:rsidR="00EC2D83" w:rsidRPr="006702A4" w:rsidRDefault="00EC2D83" w:rsidP="00EC2D83">
            <w:pPr>
              <w:rPr>
                <w:rFonts w:ascii="Arial" w:hAnsi="Arial" w:cs="Arial"/>
                <w:lang w:eastAsia="en-AU"/>
              </w:rPr>
            </w:pPr>
            <w:r w:rsidRPr="006702A4">
              <w:rPr>
                <w:rFonts w:ascii="Arial" w:hAnsi="Arial" w:cs="Arial"/>
                <w:lang w:eastAsia="en-AU"/>
              </w:rPr>
              <w:t>settlement_run_desc</w:t>
            </w:r>
          </w:p>
        </w:tc>
        <w:tc>
          <w:tcPr>
            <w:tcW w:w="1800" w:type="dxa"/>
            <w:shd w:val="clear" w:color="auto" w:fill="auto"/>
            <w:noWrap/>
            <w:vAlign w:val="bottom"/>
          </w:tcPr>
          <w:p w14:paraId="10ECCE87"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67BBBEE6" w14:textId="77777777" w:rsidR="00EC2D83" w:rsidRPr="006702A4" w:rsidRDefault="00EC2D83" w:rsidP="00EC2D83">
            <w:pPr>
              <w:rPr>
                <w:rFonts w:ascii="Arial" w:hAnsi="Arial" w:cs="Arial"/>
                <w:lang w:eastAsia="en-AU"/>
              </w:rPr>
            </w:pPr>
            <w:r w:rsidRPr="006702A4">
              <w:rPr>
                <w:rFonts w:ascii="Arial" w:hAnsi="Arial" w:cs="Arial"/>
                <w:lang w:eastAsia="en-AU"/>
              </w:rPr>
              <w:t>INT669</w:t>
            </w:r>
          </w:p>
        </w:tc>
      </w:tr>
      <w:tr w:rsidR="00EC2D83" w:rsidRPr="006702A4" w14:paraId="6BF2F626" w14:textId="77777777" w:rsidTr="009B732C">
        <w:trPr>
          <w:cantSplit/>
          <w:trHeight w:val="255"/>
        </w:trPr>
        <w:tc>
          <w:tcPr>
            <w:tcW w:w="3120" w:type="dxa"/>
            <w:shd w:val="clear" w:color="auto" w:fill="auto"/>
            <w:noWrap/>
            <w:vAlign w:val="bottom"/>
          </w:tcPr>
          <w:p w14:paraId="51F20480" w14:textId="77777777" w:rsidR="00EC2D83" w:rsidRPr="006702A4" w:rsidRDefault="00EC2D83" w:rsidP="00EC2D83">
            <w:pPr>
              <w:rPr>
                <w:rFonts w:ascii="Arial" w:hAnsi="Arial" w:cs="Arial"/>
                <w:lang w:eastAsia="en-AU"/>
              </w:rPr>
            </w:pPr>
            <w:r w:rsidRPr="006702A4">
              <w:rPr>
                <w:rFonts w:ascii="Arial" w:hAnsi="Arial" w:cs="Arial"/>
                <w:lang w:eastAsia="en-AU"/>
              </w:rPr>
              <w:t>settlement_run_identifier</w:t>
            </w:r>
          </w:p>
        </w:tc>
        <w:tc>
          <w:tcPr>
            <w:tcW w:w="1800" w:type="dxa"/>
            <w:shd w:val="clear" w:color="auto" w:fill="auto"/>
            <w:noWrap/>
            <w:vAlign w:val="bottom"/>
          </w:tcPr>
          <w:p w14:paraId="4CA37AFD"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36B2299B" w14:textId="77777777" w:rsidR="00EC2D83" w:rsidRPr="006702A4" w:rsidRDefault="00EC2D83" w:rsidP="00EC2D83">
            <w:pPr>
              <w:rPr>
                <w:rFonts w:ascii="Arial" w:hAnsi="Arial" w:cs="Arial"/>
                <w:lang w:eastAsia="en-AU"/>
              </w:rPr>
            </w:pPr>
            <w:r w:rsidRPr="006702A4">
              <w:rPr>
                <w:rFonts w:ascii="Arial" w:hAnsi="Arial" w:cs="Arial"/>
                <w:lang w:eastAsia="en-AU"/>
              </w:rPr>
              <w:t>INT669,</w:t>
            </w:r>
            <w:r>
              <w:rPr>
                <w:rFonts w:ascii="Arial" w:hAnsi="Arial" w:cs="Arial"/>
                <w:lang w:eastAsia="en-AU"/>
              </w:rPr>
              <w:t xml:space="preserve">INT679, INT682, INT684, </w:t>
            </w:r>
            <w:r w:rsidRPr="006702A4">
              <w:rPr>
                <w:rFonts w:ascii="Arial" w:hAnsi="Arial" w:cs="Arial"/>
                <w:lang w:eastAsia="en-AU"/>
              </w:rPr>
              <w:t>INT710, INT711, INT712</w:t>
            </w:r>
            <w:r>
              <w:rPr>
                <w:rFonts w:ascii="Arial" w:hAnsi="Arial" w:cs="Arial"/>
                <w:lang w:eastAsia="en-AU"/>
              </w:rPr>
              <w:t>, INT712v2, INT716</w:t>
            </w:r>
          </w:p>
        </w:tc>
      </w:tr>
      <w:tr w:rsidR="00EC2D83" w:rsidRPr="006702A4" w14:paraId="1F1B2DBF" w14:textId="77777777" w:rsidTr="009B732C">
        <w:trPr>
          <w:cantSplit/>
          <w:trHeight w:val="255"/>
        </w:trPr>
        <w:tc>
          <w:tcPr>
            <w:tcW w:w="3120" w:type="dxa"/>
            <w:shd w:val="clear" w:color="auto" w:fill="auto"/>
            <w:noWrap/>
            <w:vAlign w:val="bottom"/>
          </w:tcPr>
          <w:p w14:paraId="62D9FDA6" w14:textId="77777777" w:rsidR="00EC2D83" w:rsidRPr="006702A4" w:rsidRDefault="00EC2D83" w:rsidP="00EC2D83">
            <w:pPr>
              <w:rPr>
                <w:rFonts w:ascii="Arial" w:hAnsi="Arial" w:cs="Arial"/>
                <w:lang w:eastAsia="en-AU"/>
              </w:rPr>
            </w:pPr>
            <w:r w:rsidRPr="006702A4">
              <w:rPr>
                <w:rFonts w:ascii="Arial" w:hAnsi="Arial" w:cs="Arial"/>
                <w:lang w:eastAsia="en-AU"/>
              </w:rPr>
              <w:t>stack_identifier</w:t>
            </w:r>
          </w:p>
        </w:tc>
        <w:tc>
          <w:tcPr>
            <w:tcW w:w="1800" w:type="dxa"/>
            <w:shd w:val="clear" w:color="auto" w:fill="auto"/>
            <w:noWrap/>
            <w:vAlign w:val="bottom"/>
          </w:tcPr>
          <w:p w14:paraId="5FE4AE3B"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62FD00F9" w14:textId="77777777" w:rsidR="00EC2D83" w:rsidRPr="006702A4" w:rsidRDefault="00EC2D83" w:rsidP="00EC2D83">
            <w:pPr>
              <w:rPr>
                <w:rFonts w:ascii="Arial" w:hAnsi="Arial" w:cs="Arial"/>
                <w:lang w:eastAsia="en-AU"/>
              </w:rPr>
            </w:pPr>
            <w:r w:rsidRPr="006702A4">
              <w:rPr>
                <w:rFonts w:ascii="Arial" w:hAnsi="Arial" w:cs="Arial"/>
                <w:lang w:eastAsia="en-AU"/>
              </w:rPr>
              <w:t xml:space="preserve">INT665, </w:t>
            </w:r>
            <w:r>
              <w:rPr>
                <w:rFonts w:ascii="Arial" w:hAnsi="Arial" w:cs="Arial"/>
                <w:lang w:eastAsia="en-AU"/>
              </w:rPr>
              <w:t xml:space="preserve">INT683, INT684, </w:t>
            </w:r>
            <w:r w:rsidRPr="006702A4">
              <w:rPr>
                <w:rFonts w:ascii="Arial" w:hAnsi="Arial" w:cs="Arial"/>
                <w:lang w:eastAsia="en-AU"/>
              </w:rPr>
              <w:t xml:space="preserve">INT712, </w:t>
            </w:r>
            <w:r>
              <w:rPr>
                <w:rFonts w:ascii="Arial" w:hAnsi="Arial" w:cs="Arial"/>
                <w:lang w:eastAsia="en-AU"/>
              </w:rPr>
              <w:t xml:space="preserve">INT712v2, </w:t>
            </w:r>
            <w:r w:rsidRPr="006702A4">
              <w:rPr>
                <w:rFonts w:ascii="Arial" w:hAnsi="Arial" w:cs="Arial"/>
                <w:lang w:eastAsia="en-AU"/>
              </w:rPr>
              <w:t>INT721</w:t>
            </w:r>
            <w:r>
              <w:rPr>
                <w:rFonts w:ascii="Arial" w:hAnsi="Arial" w:cs="Arial"/>
                <w:lang w:eastAsia="en-AU"/>
              </w:rPr>
              <w:t>, INT721A, INT726</w:t>
            </w:r>
          </w:p>
        </w:tc>
      </w:tr>
      <w:tr w:rsidR="00EC2D83" w:rsidRPr="006702A4" w14:paraId="33EFFD97" w14:textId="77777777" w:rsidTr="009B732C">
        <w:trPr>
          <w:cantSplit/>
          <w:trHeight w:val="255"/>
        </w:trPr>
        <w:tc>
          <w:tcPr>
            <w:tcW w:w="3120" w:type="dxa"/>
            <w:shd w:val="clear" w:color="auto" w:fill="auto"/>
            <w:noWrap/>
            <w:vAlign w:val="bottom"/>
          </w:tcPr>
          <w:p w14:paraId="70B6B154" w14:textId="77777777" w:rsidR="00EC2D83" w:rsidRPr="006702A4" w:rsidRDefault="00EC2D83" w:rsidP="00EC2D83">
            <w:pPr>
              <w:rPr>
                <w:rFonts w:ascii="Arial" w:hAnsi="Arial" w:cs="Arial"/>
                <w:lang w:eastAsia="en-AU"/>
              </w:rPr>
            </w:pPr>
            <w:r w:rsidRPr="006702A4">
              <w:rPr>
                <w:rFonts w:ascii="Arial" w:hAnsi="Arial" w:cs="Arial"/>
                <w:lang w:eastAsia="en-AU"/>
              </w:rPr>
              <w:t>stack_step_allocation</w:t>
            </w:r>
          </w:p>
        </w:tc>
        <w:tc>
          <w:tcPr>
            <w:tcW w:w="1800" w:type="dxa"/>
            <w:shd w:val="clear" w:color="auto" w:fill="auto"/>
            <w:noWrap/>
            <w:vAlign w:val="bottom"/>
          </w:tcPr>
          <w:p w14:paraId="2BBDE585" w14:textId="77777777" w:rsidR="00EC2D83" w:rsidRPr="006702A4" w:rsidRDefault="00EC2D83" w:rsidP="00EC2D83">
            <w:pPr>
              <w:rPr>
                <w:rFonts w:ascii="Arial" w:hAnsi="Arial" w:cs="Arial"/>
                <w:lang w:eastAsia="en-AU"/>
              </w:rPr>
            </w:pPr>
            <w:r w:rsidRPr="006702A4">
              <w:rPr>
                <w:rFonts w:ascii="Arial" w:hAnsi="Arial" w:cs="Arial"/>
                <w:lang w:eastAsia="en-AU"/>
              </w:rPr>
              <w:t>numeric(18,9)</w:t>
            </w:r>
          </w:p>
        </w:tc>
        <w:tc>
          <w:tcPr>
            <w:tcW w:w="3903" w:type="dxa"/>
            <w:shd w:val="clear" w:color="auto" w:fill="auto"/>
            <w:noWrap/>
            <w:vAlign w:val="bottom"/>
          </w:tcPr>
          <w:p w14:paraId="2F1AD87D" w14:textId="77777777" w:rsidR="00EC2D83" w:rsidRPr="006702A4" w:rsidRDefault="00EC2D83" w:rsidP="00EC2D83">
            <w:pPr>
              <w:rPr>
                <w:rFonts w:ascii="Arial" w:hAnsi="Arial" w:cs="Arial"/>
                <w:lang w:eastAsia="en-AU"/>
              </w:rPr>
            </w:pPr>
            <w:r w:rsidRPr="006702A4">
              <w:rPr>
                <w:rFonts w:ascii="Arial" w:hAnsi="Arial" w:cs="Arial"/>
                <w:lang w:eastAsia="en-AU"/>
              </w:rPr>
              <w:t>INT712</w:t>
            </w:r>
            <w:r>
              <w:rPr>
                <w:rFonts w:ascii="Arial" w:hAnsi="Arial" w:cs="Arial"/>
                <w:lang w:eastAsia="en-AU"/>
              </w:rPr>
              <w:t>, INT712v2</w:t>
            </w:r>
          </w:p>
        </w:tc>
      </w:tr>
      <w:tr w:rsidR="00EC2D83" w:rsidRPr="006702A4" w14:paraId="7B540BE6" w14:textId="77777777" w:rsidTr="009B732C">
        <w:trPr>
          <w:cantSplit/>
          <w:trHeight w:val="255"/>
        </w:trPr>
        <w:tc>
          <w:tcPr>
            <w:tcW w:w="3120" w:type="dxa"/>
            <w:shd w:val="clear" w:color="auto" w:fill="auto"/>
            <w:noWrap/>
            <w:vAlign w:val="bottom"/>
          </w:tcPr>
          <w:p w14:paraId="18E05CF4" w14:textId="77777777" w:rsidR="00EC2D83" w:rsidRPr="006702A4" w:rsidRDefault="00EC2D83" w:rsidP="00EC2D83">
            <w:pPr>
              <w:rPr>
                <w:rFonts w:ascii="Arial" w:hAnsi="Arial" w:cs="Arial"/>
                <w:lang w:eastAsia="en-AU"/>
              </w:rPr>
            </w:pPr>
            <w:r w:rsidRPr="006702A4">
              <w:rPr>
                <w:rFonts w:ascii="Arial" w:hAnsi="Arial" w:cs="Arial"/>
                <w:lang w:eastAsia="en-AU"/>
              </w:rPr>
              <w:t>stack_step_identifier</w:t>
            </w:r>
          </w:p>
        </w:tc>
        <w:tc>
          <w:tcPr>
            <w:tcW w:w="1800" w:type="dxa"/>
            <w:shd w:val="clear" w:color="auto" w:fill="auto"/>
            <w:noWrap/>
            <w:vAlign w:val="bottom"/>
          </w:tcPr>
          <w:p w14:paraId="725AC0F9"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1EAA0379" w14:textId="77777777" w:rsidR="00EC2D83" w:rsidRPr="006702A4" w:rsidRDefault="00EC2D83" w:rsidP="00EC2D83">
            <w:pPr>
              <w:rPr>
                <w:rFonts w:ascii="Arial" w:hAnsi="Arial" w:cs="Arial"/>
                <w:lang w:eastAsia="en-AU"/>
              </w:rPr>
            </w:pPr>
            <w:r w:rsidRPr="006702A4">
              <w:rPr>
                <w:rFonts w:ascii="Arial" w:hAnsi="Arial" w:cs="Arial"/>
                <w:lang w:eastAsia="en-AU"/>
              </w:rPr>
              <w:t xml:space="preserve">INT665, </w:t>
            </w:r>
            <w:r>
              <w:rPr>
                <w:rFonts w:ascii="Arial" w:hAnsi="Arial" w:cs="Arial"/>
                <w:lang w:eastAsia="en-AU"/>
              </w:rPr>
              <w:t xml:space="preserve">INT683, INT684, </w:t>
            </w:r>
            <w:r w:rsidRPr="006702A4">
              <w:rPr>
                <w:rFonts w:ascii="Arial" w:hAnsi="Arial" w:cs="Arial"/>
                <w:lang w:eastAsia="en-AU"/>
              </w:rPr>
              <w:t xml:space="preserve">INT712, </w:t>
            </w:r>
            <w:r>
              <w:rPr>
                <w:rFonts w:ascii="Arial" w:hAnsi="Arial" w:cs="Arial"/>
                <w:lang w:eastAsia="en-AU"/>
              </w:rPr>
              <w:t xml:space="preserve">INT712v2, </w:t>
            </w:r>
            <w:r w:rsidRPr="006702A4">
              <w:rPr>
                <w:rFonts w:ascii="Arial" w:hAnsi="Arial" w:cs="Arial"/>
                <w:lang w:eastAsia="en-AU"/>
              </w:rPr>
              <w:t>INT721</w:t>
            </w:r>
            <w:r>
              <w:rPr>
                <w:rFonts w:ascii="Arial" w:hAnsi="Arial" w:cs="Arial"/>
                <w:lang w:eastAsia="en-AU"/>
              </w:rPr>
              <w:t>, INT721A, INT726</w:t>
            </w:r>
          </w:p>
        </w:tc>
      </w:tr>
      <w:tr w:rsidR="00EC2D83" w:rsidRPr="006702A4" w14:paraId="7DC72913" w14:textId="77777777" w:rsidTr="009B732C">
        <w:trPr>
          <w:cantSplit/>
          <w:trHeight w:val="255"/>
        </w:trPr>
        <w:tc>
          <w:tcPr>
            <w:tcW w:w="3120" w:type="dxa"/>
            <w:shd w:val="clear" w:color="auto" w:fill="auto"/>
            <w:noWrap/>
            <w:vAlign w:val="bottom"/>
          </w:tcPr>
          <w:p w14:paraId="625979AD" w14:textId="77777777" w:rsidR="00EC2D83" w:rsidRPr="006702A4" w:rsidRDefault="00EC2D83" w:rsidP="00EC2D83">
            <w:pPr>
              <w:rPr>
                <w:rFonts w:ascii="Arial" w:hAnsi="Arial" w:cs="Arial"/>
                <w:lang w:eastAsia="en-AU"/>
              </w:rPr>
            </w:pPr>
            <w:r w:rsidRPr="006702A4">
              <w:rPr>
                <w:rFonts w:ascii="Arial" w:hAnsi="Arial" w:cs="Arial"/>
                <w:lang w:eastAsia="en-AU"/>
              </w:rPr>
              <w:t>stack_type</w:t>
            </w:r>
          </w:p>
        </w:tc>
        <w:tc>
          <w:tcPr>
            <w:tcW w:w="1800" w:type="dxa"/>
            <w:shd w:val="clear" w:color="auto" w:fill="auto"/>
            <w:noWrap/>
            <w:vAlign w:val="bottom"/>
          </w:tcPr>
          <w:p w14:paraId="1D9DDD42"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4C3DE6AC" w14:textId="77777777" w:rsidR="00EC2D83" w:rsidRPr="006702A4" w:rsidRDefault="00EC2D83" w:rsidP="00EC2D83">
            <w:pPr>
              <w:rPr>
                <w:rFonts w:ascii="Arial" w:hAnsi="Arial" w:cs="Arial"/>
                <w:lang w:eastAsia="en-AU"/>
              </w:rPr>
            </w:pPr>
            <w:r w:rsidRPr="006702A4">
              <w:rPr>
                <w:rFonts w:ascii="Arial" w:hAnsi="Arial" w:cs="Arial"/>
                <w:lang w:eastAsia="en-AU"/>
              </w:rPr>
              <w:t xml:space="preserve">INT665, </w:t>
            </w:r>
            <w:r>
              <w:rPr>
                <w:rFonts w:ascii="Arial" w:hAnsi="Arial" w:cs="Arial"/>
                <w:lang w:eastAsia="en-AU"/>
              </w:rPr>
              <w:t xml:space="preserve">INT683, INT684, </w:t>
            </w:r>
            <w:r w:rsidRPr="006702A4">
              <w:rPr>
                <w:rFonts w:ascii="Arial" w:hAnsi="Arial" w:cs="Arial"/>
                <w:lang w:eastAsia="en-AU"/>
              </w:rPr>
              <w:t xml:space="preserve">INT712, </w:t>
            </w:r>
            <w:r>
              <w:rPr>
                <w:rFonts w:ascii="Arial" w:hAnsi="Arial" w:cs="Arial"/>
                <w:lang w:eastAsia="en-AU"/>
              </w:rPr>
              <w:t xml:space="preserve">INT712v2, </w:t>
            </w:r>
            <w:r w:rsidRPr="006702A4">
              <w:rPr>
                <w:rFonts w:ascii="Arial" w:hAnsi="Arial" w:cs="Arial"/>
                <w:lang w:eastAsia="en-AU"/>
              </w:rPr>
              <w:t>INT721</w:t>
            </w:r>
            <w:r>
              <w:rPr>
                <w:rFonts w:ascii="Arial" w:hAnsi="Arial" w:cs="Arial"/>
                <w:lang w:eastAsia="en-AU"/>
              </w:rPr>
              <w:t>, INT721A, INT725, INT726</w:t>
            </w:r>
          </w:p>
        </w:tc>
      </w:tr>
      <w:tr w:rsidR="00EC2D83" w:rsidRPr="006702A4" w14:paraId="5F79A1A1" w14:textId="77777777" w:rsidTr="009B732C">
        <w:trPr>
          <w:cantSplit/>
          <w:trHeight w:val="255"/>
        </w:trPr>
        <w:tc>
          <w:tcPr>
            <w:tcW w:w="3120" w:type="dxa"/>
            <w:shd w:val="clear" w:color="auto" w:fill="auto"/>
            <w:noWrap/>
            <w:vAlign w:val="bottom"/>
          </w:tcPr>
          <w:p w14:paraId="5C7FC0E0" w14:textId="77777777" w:rsidR="00EC2D83" w:rsidRPr="006702A4" w:rsidRDefault="00EC2D83" w:rsidP="00EC2D83">
            <w:pPr>
              <w:rPr>
                <w:rFonts w:ascii="Arial" w:hAnsi="Arial" w:cs="Arial"/>
                <w:lang w:eastAsia="en-AU"/>
              </w:rPr>
            </w:pPr>
            <w:r w:rsidRPr="006702A4">
              <w:rPr>
                <w:rFonts w:ascii="Arial" w:hAnsi="Arial" w:cs="Arial"/>
                <w:lang w:eastAsia="en-AU"/>
              </w:rPr>
              <w:t>state_id</w:t>
            </w:r>
          </w:p>
        </w:tc>
        <w:tc>
          <w:tcPr>
            <w:tcW w:w="1800" w:type="dxa"/>
            <w:shd w:val="clear" w:color="auto" w:fill="auto"/>
            <w:noWrap/>
            <w:vAlign w:val="bottom"/>
          </w:tcPr>
          <w:p w14:paraId="2C173EB2" w14:textId="77777777" w:rsidR="00EC2D83" w:rsidRPr="006702A4" w:rsidRDefault="00EC2D83" w:rsidP="00EC2D83">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12CD0D08" w14:textId="77777777" w:rsidR="00EC2D83" w:rsidRPr="006702A4" w:rsidRDefault="00EC2D83" w:rsidP="00EC2D83">
            <w:pPr>
              <w:rPr>
                <w:rFonts w:ascii="Arial" w:hAnsi="Arial" w:cs="Arial"/>
                <w:lang w:eastAsia="en-AU"/>
              </w:rPr>
            </w:pPr>
            <w:r w:rsidRPr="006702A4">
              <w:rPr>
                <w:rFonts w:ascii="Arial" w:hAnsi="Arial" w:cs="Arial"/>
                <w:lang w:eastAsia="en-AU"/>
              </w:rPr>
              <w:t>INT670, INT713</w:t>
            </w:r>
          </w:p>
        </w:tc>
      </w:tr>
      <w:tr w:rsidR="00EC2D83" w:rsidRPr="006702A4" w14:paraId="15D918C7" w14:textId="77777777" w:rsidTr="009B732C">
        <w:trPr>
          <w:cantSplit/>
          <w:trHeight w:val="255"/>
        </w:trPr>
        <w:tc>
          <w:tcPr>
            <w:tcW w:w="3120" w:type="dxa"/>
            <w:shd w:val="clear" w:color="auto" w:fill="auto"/>
            <w:noWrap/>
            <w:vAlign w:val="bottom"/>
          </w:tcPr>
          <w:p w14:paraId="583A8064" w14:textId="77777777" w:rsidR="00EC2D83" w:rsidRPr="006702A4" w:rsidRDefault="00EC2D83" w:rsidP="00EC2D83">
            <w:pPr>
              <w:rPr>
                <w:rFonts w:ascii="Arial" w:hAnsi="Arial" w:cs="Arial"/>
                <w:lang w:eastAsia="en-AU"/>
              </w:rPr>
            </w:pPr>
            <w:r w:rsidRPr="006702A4">
              <w:rPr>
                <w:rFonts w:ascii="Arial" w:hAnsi="Arial" w:cs="Arial"/>
                <w:lang w:eastAsia="en-AU"/>
              </w:rPr>
              <w:t>step_capped_cumulative_qty</w:t>
            </w:r>
          </w:p>
        </w:tc>
        <w:tc>
          <w:tcPr>
            <w:tcW w:w="1800" w:type="dxa"/>
            <w:shd w:val="clear" w:color="auto" w:fill="auto"/>
            <w:noWrap/>
            <w:vAlign w:val="bottom"/>
          </w:tcPr>
          <w:p w14:paraId="575C738A"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10C94E9A" w14:textId="77777777" w:rsidR="00EC2D83" w:rsidRPr="006702A4" w:rsidRDefault="00EC2D83" w:rsidP="00EC2D83">
            <w:pPr>
              <w:rPr>
                <w:rFonts w:ascii="Arial" w:hAnsi="Arial" w:cs="Arial"/>
                <w:lang w:eastAsia="en-AU"/>
              </w:rPr>
            </w:pPr>
            <w:r w:rsidRPr="006702A4">
              <w:rPr>
                <w:rFonts w:ascii="Arial" w:hAnsi="Arial" w:cs="Arial"/>
                <w:lang w:eastAsia="en-AU"/>
              </w:rPr>
              <w:t>INT659</w:t>
            </w:r>
          </w:p>
        </w:tc>
      </w:tr>
      <w:tr w:rsidR="00EC2D83" w:rsidRPr="006702A4" w14:paraId="39F79EFE" w14:textId="77777777" w:rsidTr="009B732C">
        <w:trPr>
          <w:cantSplit/>
          <w:trHeight w:val="255"/>
        </w:trPr>
        <w:tc>
          <w:tcPr>
            <w:tcW w:w="3120" w:type="dxa"/>
            <w:shd w:val="clear" w:color="auto" w:fill="auto"/>
            <w:noWrap/>
            <w:vAlign w:val="bottom"/>
          </w:tcPr>
          <w:p w14:paraId="449851ED" w14:textId="77777777" w:rsidR="00EC2D83" w:rsidRPr="006702A4" w:rsidRDefault="00EC2D83" w:rsidP="00EC2D83">
            <w:pPr>
              <w:rPr>
                <w:rFonts w:ascii="Arial" w:hAnsi="Arial" w:cs="Arial"/>
                <w:lang w:eastAsia="en-AU"/>
              </w:rPr>
            </w:pPr>
            <w:r w:rsidRPr="006702A4">
              <w:rPr>
                <w:rFonts w:ascii="Arial" w:hAnsi="Arial" w:cs="Arial"/>
                <w:lang w:eastAsia="en-AU"/>
              </w:rPr>
              <w:t>step_cumulative_qty</w:t>
            </w:r>
          </w:p>
        </w:tc>
        <w:tc>
          <w:tcPr>
            <w:tcW w:w="1800" w:type="dxa"/>
            <w:shd w:val="clear" w:color="auto" w:fill="auto"/>
            <w:noWrap/>
            <w:vAlign w:val="bottom"/>
          </w:tcPr>
          <w:p w14:paraId="228BBD74"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65EFC223" w14:textId="77777777" w:rsidR="00EC2D83" w:rsidRPr="006702A4" w:rsidRDefault="00EC2D83" w:rsidP="00EC2D83">
            <w:pPr>
              <w:rPr>
                <w:rFonts w:ascii="Arial" w:hAnsi="Arial" w:cs="Arial"/>
                <w:lang w:eastAsia="en-AU"/>
              </w:rPr>
            </w:pPr>
            <w:r w:rsidRPr="006702A4">
              <w:rPr>
                <w:rFonts w:ascii="Arial" w:hAnsi="Arial" w:cs="Arial"/>
                <w:lang w:eastAsia="en-AU"/>
              </w:rPr>
              <w:t>INT714</w:t>
            </w:r>
          </w:p>
        </w:tc>
      </w:tr>
      <w:tr w:rsidR="00EC2D83" w:rsidRPr="006702A4" w14:paraId="44789DC0" w14:textId="77777777" w:rsidTr="009B732C">
        <w:trPr>
          <w:cantSplit/>
          <w:trHeight w:val="255"/>
        </w:trPr>
        <w:tc>
          <w:tcPr>
            <w:tcW w:w="3120" w:type="dxa"/>
            <w:shd w:val="clear" w:color="auto" w:fill="auto"/>
            <w:noWrap/>
            <w:vAlign w:val="bottom"/>
          </w:tcPr>
          <w:p w14:paraId="6B9B4DCA" w14:textId="77777777" w:rsidR="00EC2D83" w:rsidRPr="006702A4" w:rsidRDefault="00EC2D83" w:rsidP="00EC2D83">
            <w:pPr>
              <w:rPr>
                <w:rFonts w:ascii="Arial" w:hAnsi="Arial" w:cs="Arial"/>
                <w:lang w:eastAsia="en-AU"/>
              </w:rPr>
            </w:pPr>
            <w:r w:rsidRPr="006702A4">
              <w:rPr>
                <w:rFonts w:ascii="Arial" w:hAnsi="Arial" w:cs="Arial"/>
                <w:lang w:eastAsia="en-AU"/>
              </w:rPr>
              <w:t>step_price</w:t>
            </w:r>
          </w:p>
        </w:tc>
        <w:tc>
          <w:tcPr>
            <w:tcW w:w="1800" w:type="dxa"/>
            <w:shd w:val="clear" w:color="auto" w:fill="auto"/>
            <w:noWrap/>
            <w:vAlign w:val="bottom"/>
          </w:tcPr>
          <w:p w14:paraId="40041E37"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79080A1B" w14:textId="77777777" w:rsidR="00EC2D83" w:rsidRPr="006702A4" w:rsidRDefault="00EC2D83" w:rsidP="00EC2D83">
            <w:pPr>
              <w:rPr>
                <w:rFonts w:ascii="Arial" w:hAnsi="Arial" w:cs="Arial"/>
                <w:lang w:eastAsia="en-AU"/>
              </w:rPr>
            </w:pPr>
            <w:r w:rsidRPr="006702A4">
              <w:rPr>
                <w:rFonts w:ascii="Arial" w:hAnsi="Arial" w:cs="Arial"/>
                <w:lang w:eastAsia="en-AU"/>
              </w:rPr>
              <w:t>INT659, INT665, INT714, INT721</w:t>
            </w:r>
            <w:r>
              <w:rPr>
                <w:rFonts w:ascii="Arial" w:hAnsi="Arial" w:cs="Arial"/>
                <w:lang w:eastAsia="en-AU"/>
              </w:rPr>
              <w:t>, INT721A, INT725, INT726</w:t>
            </w:r>
          </w:p>
        </w:tc>
      </w:tr>
      <w:tr w:rsidR="00EC2D83" w:rsidRPr="006702A4" w14:paraId="06FFA57C" w14:textId="77777777" w:rsidTr="009B732C">
        <w:trPr>
          <w:cantSplit/>
          <w:trHeight w:val="255"/>
        </w:trPr>
        <w:tc>
          <w:tcPr>
            <w:tcW w:w="3120" w:type="dxa"/>
            <w:shd w:val="clear" w:color="auto" w:fill="auto"/>
            <w:noWrap/>
            <w:vAlign w:val="bottom"/>
          </w:tcPr>
          <w:p w14:paraId="6248B6F9" w14:textId="77777777" w:rsidR="00EC2D83" w:rsidRPr="006702A4" w:rsidRDefault="00EC2D83" w:rsidP="00EC2D83">
            <w:pPr>
              <w:rPr>
                <w:rFonts w:ascii="Arial" w:hAnsi="Arial" w:cs="Arial"/>
                <w:lang w:eastAsia="en-AU"/>
              </w:rPr>
            </w:pPr>
            <w:r w:rsidRPr="006702A4">
              <w:rPr>
                <w:rFonts w:ascii="Arial" w:hAnsi="Arial" w:cs="Arial"/>
                <w:lang w:eastAsia="en-AU"/>
              </w:rPr>
              <w:t>step_quantity</w:t>
            </w:r>
          </w:p>
        </w:tc>
        <w:tc>
          <w:tcPr>
            <w:tcW w:w="1800" w:type="dxa"/>
            <w:shd w:val="clear" w:color="auto" w:fill="auto"/>
            <w:noWrap/>
            <w:vAlign w:val="bottom"/>
          </w:tcPr>
          <w:p w14:paraId="1AA061B3" w14:textId="77777777" w:rsidR="00EC2D83" w:rsidRPr="006702A4" w:rsidRDefault="00EC2D83" w:rsidP="00EC2D83">
            <w:pPr>
              <w:rPr>
                <w:rFonts w:ascii="Arial" w:hAnsi="Arial" w:cs="Arial"/>
                <w:lang w:eastAsia="en-AU"/>
              </w:rPr>
            </w:pPr>
            <w:r w:rsidRPr="006702A4">
              <w:rPr>
                <w:rFonts w:ascii="Arial" w:hAnsi="Arial" w:cs="Arial"/>
                <w:lang w:eastAsia="en-AU"/>
              </w:rPr>
              <w:t>numeric(18,9)</w:t>
            </w:r>
          </w:p>
        </w:tc>
        <w:tc>
          <w:tcPr>
            <w:tcW w:w="3903" w:type="dxa"/>
            <w:shd w:val="clear" w:color="auto" w:fill="auto"/>
            <w:noWrap/>
            <w:vAlign w:val="bottom"/>
          </w:tcPr>
          <w:p w14:paraId="15D0D171" w14:textId="77777777" w:rsidR="00EC2D83" w:rsidRPr="006702A4" w:rsidRDefault="00EC2D83" w:rsidP="00EC2D83">
            <w:pPr>
              <w:rPr>
                <w:rFonts w:ascii="Arial" w:hAnsi="Arial" w:cs="Arial"/>
                <w:lang w:eastAsia="en-AU"/>
              </w:rPr>
            </w:pPr>
            <w:r w:rsidRPr="006702A4">
              <w:rPr>
                <w:rFonts w:ascii="Arial" w:hAnsi="Arial" w:cs="Arial"/>
                <w:lang w:eastAsia="en-AU"/>
              </w:rPr>
              <w:t>INT665, INT721</w:t>
            </w:r>
            <w:r>
              <w:rPr>
                <w:rFonts w:ascii="Arial" w:hAnsi="Arial" w:cs="Arial"/>
                <w:lang w:eastAsia="en-AU"/>
              </w:rPr>
              <w:t>, INT721A, INT725, INT726</w:t>
            </w:r>
          </w:p>
        </w:tc>
      </w:tr>
      <w:tr w:rsidR="00EC2D83" w:rsidRPr="006702A4" w14:paraId="1C2E4C1B" w14:textId="77777777" w:rsidTr="009B732C">
        <w:trPr>
          <w:cantSplit/>
          <w:trHeight w:val="255"/>
        </w:trPr>
        <w:tc>
          <w:tcPr>
            <w:tcW w:w="3120" w:type="dxa"/>
            <w:shd w:val="clear" w:color="auto" w:fill="auto"/>
            <w:noWrap/>
            <w:vAlign w:val="bottom"/>
          </w:tcPr>
          <w:p w14:paraId="187C39D3" w14:textId="77777777" w:rsidR="00EC2D83" w:rsidRPr="006702A4" w:rsidRDefault="00EC2D83" w:rsidP="00EC2D83">
            <w:pPr>
              <w:rPr>
                <w:rFonts w:ascii="Arial" w:hAnsi="Arial" w:cs="Arial"/>
                <w:lang w:eastAsia="en-AU"/>
              </w:rPr>
            </w:pPr>
            <w:r w:rsidRPr="006702A4">
              <w:rPr>
                <w:rFonts w:ascii="Arial" w:hAnsi="Arial" w:cs="Arial"/>
                <w:lang w:eastAsia="en-AU"/>
              </w:rPr>
              <w:t>submitter_facility_identifier</w:t>
            </w:r>
          </w:p>
        </w:tc>
        <w:tc>
          <w:tcPr>
            <w:tcW w:w="1800" w:type="dxa"/>
            <w:shd w:val="clear" w:color="auto" w:fill="auto"/>
            <w:noWrap/>
            <w:vAlign w:val="bottom"/>
          </w:tcPr>
          <w:p w14:paraId="70C31AD5" w14:textId="77777777" w:rsidR="00EC2D83" w:rsidRPr="006702A4" w:rsidRDefault="00EC2D83" w:rsidP="00EC2D83">
            <w:pPr>
              <w:rPr>
                <w:rFonts w:ascii="Arial" w:hAnsi="Arial" w:cs="Arial"/>
                <w:lang w:eastAsia="en-AU"/>
              </w:rPr>
            </w:pPr>
            <w:r w:rsidRPr="006702A4">
              <w:rPr>
                <w:rFonts w:ascii="Arial" w:hAnsi="Arial" w:cs="Arial"/>
                <w:lang w:eastAsia="en-AU"/>
              </w:rPr>
              <w:t>varchar(10)</w:t>
            </w:r>
          </w:p>
        </w:tc>
        <w:tc>
          <w:tcPr>
            <w:tcW w:w="3903" w:type="dxa"/>
            <w:shd w:val="clear" w:color="auto" w:fill="auto"/>
            <w:noWrap/>
            <w:vAlign w:val="bottom"/>
          </w:tcPr>
          <w:p w14:paraId="07E94CA7" w14:textId="77777777" w:rsidR="00EC2D83" w:rsidRPr="006702A4" w:rsidRDefault="00EC2D83" w:rsidP="00EC2D83">
            <w:pPr>
              <w:rPr>
                <w:rFonts w:ascii="Arial" w:hAnsi="Arial" w:cs="Arial"/>
                <w:lang w:eastAsia="en-AU"/>
              </w:rPr>
            </w:pPr>
            <w:r w:rsidRPr="006702A4">
              <w:rPr>
                <w:rFonts w:ascii="Arial" w:hAnsi="Arial" w:cs="Arial"/>
                <w:lang w:eastAsia="en-AU"/>
              </w:rPr>
              <w:t>INT709</w:t>
            </w:r>
          </w:p>
        </w:tc>
      </w:tr>
      <w:tr w:rsidR="00EC2D83" w:rsidRPr="006702A4" w14:paraId="1DC0CA9D" w14:textId="77777777" w:rsidTr="009B732C">
        <w:trPr>
          <w:cantSplit/>
          <w:trHeight w:val="255"/>
        </w:trPr>
        <w:tc>
          <w:tcPr>
            <w:tcW w:w="3120" w:type="dxa"/>
            <w:shd w:val="clear" w:color="auto" w:fill="auto"/>
            <w:noWrap/>
            <w:vAlign w:val="bottom"/>
          </w:tcPr>
          <w:p w14:paraId="372A6C72" w14:textId="77777777" w:rsidR="00EC2D83" w:rsidRPr="006702A4" w:rsidRDefault="00EC2D83" w:rsidP="00EC2D83">
            <w:pPr>
              <w:rPr>
                <w:rFonts w:ascii="Arial" w:hAnsi="Arial" w:cs="Arial"/>
                <w:lang w:eastAsia="en-AU"/>
              </w:rPr>
            </w:pPr>
            <w:r w:rsidRPr="006702A4">
              <w:rPr>
                <w:rFonts w:ascii="Arial" w:hAnsi="Arial" w:cs="Arial"/>
                <w:lang w:eastAsia="en-AU"/>
              </w:rPr>
              <w:t>submitter_facility_name</w:t>
            </w:r>
          </w:p>
        </w:tc>
        <w:tc>
          <w:tcPr>
            <w:tcW w:w="1800" w:type="dxa"/>
            <w:shd w:val="clear" w:color="auto" w:fill="auto"/>
            <w:noWrap/>
            <w:vAlign w:val="bottom"/>
          </w:tcPr>
          <w:p w14:paraId="718F1393"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18EED728" w14:textId="77777777" w:rsidR="00EC2D83" w:rsidRPr="006702A4" w:rsidRDefault="00EC2D83" w:rsidP="00EC2D83">
            <w:pPr>
              <w:rPr>
                <w:rFonts w:ascii="Arial" w:hAnsi="Arial" w:cs="Arial"/>
                <w:lang w:eastAsia="en-AU"/>
              </w:rPr>
            </w:pPr>
            <w:r w:rsidRPr="006702A4">
              <w:rPr>
                <w:rFonts w:ascii="Arial" w:hAnsi="Arial" w:cs="Arial"/>
                <w:lang w:eastAsia="en-AU"/>
              </w:rPr>
              <w:t>INT709</w:t>
            </w:r>
          </w:p>
        </w:tc>
      </w:tr>
      <w:tr w:rsidR="00EC2D83" w:rsidRPr="006702A4" w14:paraId="7A5C8F85" w14:textId="77777777" w:rsidTr="009B732C">
        <w:trPr>
          <w:cantSplit/>
          <w:trHeight w:val="255"/>
        </w:trPr>
        <w:tc>
          <w:tcPr>
            <w:tcW w:w="3120" w:type="dxa"/>
            <w:shd w:val="clear" w:color="auto" w:fill="auto"/>
            <w:noWrap/>
            <w:vAlign w:val="bottom"/>
          </w:tcPr>
          <w:p w14:paraId="08299B8A" w14:textId="77777777" w:rsidR="00EC2D83" w:rsidRPr="006702A4" w:rsidRDefault="00EC2D83" w:rsidP="00EC2D83">
            <w:pPr>
              <w:rPr>
                <w:rFonts w:ascii="Arial" w:hAnsi="Arial" w:cs="Arial"/>
                <w:lang w:eastAsia="en-AU"/>
              </w:rPr>
            </w:pPr>
            <w:r w:rsidRPr="006702A4">
              <w:rPr>
                <w:rFonts w:ascii="Arial" w:hAnsi="Arial" w:cs="Arial"/>
                <w:lang w:eastAsia="en-AU"/>
              </w:rPr>
              <w:t>submitter_identifier</w:t>
            </w:r>
          </w:p>
        </w:tc>
        <w:tc>
          <w:tcPr>
            <w:tcW w:w="1800" w:type="dxa"/>
            <w:shd w:val="clear" w:color="auto" w:fill="auto"/>
            <w:noWrap/>
            <w:vAlign w:val="bottom"/>
          </w:tcPr>
          <w:p w14:paraId="3F40C0F1"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3236C627" w14:textId="77777777" w:rsidR="00EC2D83" w:rsidRPr="006702A4" w:rsidRDefault="00EC2D83" w:rsidP="00EC2D83">
            <w:pPr>
              <w:rPr>
                <w:rFonts w:ascii="Arial" w:hAnsi="Arial" w:cs="Arial"/>
                <w:lang w:eastAsia="en-AU"/>
              </w:rPr>
            </w:pPr>
            <w:r w:rsidRPr="006702A4">
              <w:rPr>
                <w:rFonts w:ascii="Arial" w:hAnsi="Arial" w:cs="Arial"/>
                <w:lang w:eastAsia="en-AU"/>
              </w:rPr>
              <w:t>INT709</w:t>
            </w:r>
          </w:p>
        </w:tc>
      </w:tr>
      <w:tr w:rsidR="00EC2D83" w:rsidRPr="006702A4" w14:paraId="25E77D16" w14:textId="77777777" w:rsidTr="009B732C">
        <w:trPr>
          <w:cantSplit/>
          <w:trHeight w:val="255"/>
        </w:trPr>
        <w:tc>
          <w:tcPr>
            <w:tcW w:w="3120" w:type="dxa"/>
            <w:shd w:val="clear" w:color="auto" w:fill="auto"/>
            <w:noWrap/>
            <w:vAlign w:val="bottom"/>
          </w:tcPr>
          <w:p w14:paraId="4BFADADA" w14:textId="77777777" w:rsidR="00EC2D83" w:rsidRPr="006702A4" w:rsidRDefault="00EC2D83" w:rsidP="00EC2D83">
            <w:pPr>
              <w:rPr>
                <w:rFonts w:ascii="Arial" w:hAnsi="Arial" w:cs="Arial"/>
                <w:lang w:eastAsia="en-AU"/>
              </w:rPr>
            </w:pPr>
            <w:r w:rsidRPr="006702A4">
              <w:rPr>
                <w:rFonts w:ascii="Arial" w:hAnsi="Arial" w:cs="Arial"/>
              </w:rPr>
              <w:t>submitter_mms_impact</w:t>
            </w:r>
          </w:p>
        </w:tc>
        <w:tc>
          <w:tcPr>
            <w:tcW w:w="1800" w:type="dxa"/>
            <w:shd w:val="clear" w:color="auto" w:fill="auto"/>
            <w:noWrap/>
            <w:vAlign w:val="bottom"/>
          </w:tcPr>
          <w:p w14:paraId="71AAA8A5" w14:textId="77777777" w:rsidR="00EC2D83" w:rsidRPr="006702A4" w:rsidRDefault="00EC2D83" w:rsidP="00EC2D83">
            <w:pPr>
              <w:rPr>
                <w:rFonts w:ascii="Arial" w:hAnsi="Arial" w:cs="Arial"/>
                <w:lang w:eastAsia="en-AU"/>
              </w:rPr>
            </w:pPr>
            <w:r w:rsidRPr="006702A4">
              <w:rPr>
                <w:rFonts w:ascii="Arial" w:hAnsi="Arial" w:cs="Arial"/>
                <w:lang w:eastAsia="en-AU"/>
              </w:rPr>
              <w:t>char(1)</w:t>
            </w:r>
          </w:p>
        </w:tc>
        <w:tc>
          <w:tcPr>
            <w:tcW w:w="3903" w:type="dxa"/>
            <w:shd w:val="clear" w:color="auto" w:fill="auto"/>
            <w:noWrap/>
            <w:vAlign w:val="bottom"/>
          </w:tcPr>
          <w:p w14:paraId="3B14BEC6" w14:textId="77777777" w:rsidR="00EC2D83" w:rsidRPr="006702A4" w:rsidRDefault="00EC2D83" w:rsidP="00EC2D83">
            <w:pPr>
              <w:rPr>
                <w:rFonts w:ascii="Arial" w:hAnsi="Arial" w:cs="Arial"/>
                <w:lang w:eastAsia="en-AU"/>
              </w:rPr>
            </w:pPr>
            <w:r w:rsidRPr="006702A4">
              <w:rPr>
                <w:rFonts w:ascii="Arial" w:hAnsi="Arial" w:cs="Arial"/>
                <w:lang w:eastAsia="en-AU"/>
              </w:rPr>
              <w:t>INT709</w:t>
            </w:r>
          </w:p>
        </w:tc>
      </w:tr>
      <w:tr w:rsidR="00EC2D83" w:rsidRPr="006702A4" w14:paraId="7B94C934" w14:textId="77777777" w:rsidTr="009B732C">
        <w:trPr>
          <w:cantSplit/>
          <w:trHeight w:val="255"/>
        </w:trPr>
        <w:tc>
          <w:tcPr>
            <w:tcW w:w="3120" w:type="dxa"/>
            <w:shd w:val="clear" w:color="auto" w:fill="auto"/>
            <w:noWrap/>
            <w:vAlign w:val="bottom"/>
          </w:tcPr>
          <w:p w14:paraId="3CB66F96" w14:textId="77777777" w:rsidR="00EC2D83" w:rsidRPr="006702A4" w:rsidRDefault="00EC2D83" w:rsidP="00EC2D83">
            <w:pPr>
              <w:rPr>
                <w:rFonts w:ascii="Arial" w:hAnsi="Arial" w:cs="Arial"/>
                <w:lang w:eastAsia="en-AU"/>
              </w:rPr>
            </w:pPr>
            <w:r w:rsidRPr="006702A4">
              <w:rPr>
                <w:rFonts w:ascii="Arial" w:hAnsi="Arial" w:cs="Arial"/>
              </w:rPr>
              <w:t>submitter_name</w:t>
            </w:r>
          </w:p>
        </w:tc>
        <w:tc>
          <w:tcPr>
            <w:tcW w:w="1800" w:type="dxa"/>
            <w:shd w:val="clear" w:color="auto" w:fill="auto"/>
            <w:noWrap/>
            <w:vAlign w:val="bottom"/>
          </w:tcPr>
          <w:p w14:paraId="3DE3A8FB" w14:textId="77777777" w:rsidR="00EC2D83" w:rsidRPr="006702A4" w:rsidRDefault="00EC2D83" w:rsidP="00EC2D83">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61D676B4" w14:textId="77777777" w:rsidR="00EC2D83" w:rsidRPr="006702A4" w:rsidRDefault="00EC2D83" w:rsidP="00EC2D83">
            <w:pPr>
              <w:rPr>
                <w:rFonts w:ascii="Arial" w:hAnsi="Arial" w:cs="Arial"/>
                <w:lang w:eastAsia="en-AU"/>
              </w:rPr>
            </w:pPr>
            <w:r w:rsidRPr="006702A4">
              <w:rPr>
                <w:rFonts w:ascii="Arial" w:hAnsi="Arial" w:cs="Arial"/>
                <w:lang w:eastAsia="en-AU"/>
              </w:rPr>
              <w:t>INT709</w:t>
            </w:r>
          </w:p>
        </w:tc>
      </w:tr>
      <w:tr w:rsidR="00EC2D83" w:rsidRPr="006702A4" w14:paraId="4A81C6BA" w14:textId="77777777" w:rsidTr="009B732C">
        <w:trPr>
          <w:cantSplit/>
          <w:trHeight w:val="255"/>
        </w:trPr>
        <w:tc>
          <w:tcPr>
            <w:tcW w:w="3120" w:type="dxa"/>
            <w:shd w:val="clear" w:color="auto" w:fill="auto"/>
            <w:noWrap/>
            <w:vAlign w:val="bottom"/>
          </w:tcPr>
          <w:p w14:paraId="15F7CCB9" w14:textId="77777777" w:rsidR="00EC2D83" w:rsidRPr="006702A4" w:rsidRDefault="00EC2D83" w:rsidP="00EC2D83">
            <w:pPr>
              <w:rPr>
                <w:rFonts w:ascii="Arial" w:hAnsi="Arial" w:cs="Arial"/>
                <w:lang w:eastAsia="en-AU"/>
              </w:rPr>
            </w:pPr>
            <w:r w:rsidRPr="006702A4">
              <w:rPr>
                <w:rFonts w:ascii="Arial" w:hAnsi="Arial" w:cs="Arial"/>
                <w:lang w:eastAsia="en-AU"/>
              </w:rPr>
              <w:t>submitter_role</w:t>
            </w:r>
          </w:p>
        </w:tc>
        <w:tc>
          <w:tcPr>
            <w:tcW w:w="1800" w:type="dxa"/>
            <w:shd w:val="clear" w:color="auto" w:fill="auto"/>
            <w:noWrap/>
            <w:vAlign w:val="bottom"/>
          </w:tcPr>
          <w:p w14:paraId="5E75A05C" w14:textId="77777777" w:rsidR="00EC2D83" w:rsidRPr="006702A4" w:rsidRDefault="00EC2D83" w:rsidP="00EC2D83">
            <w:pPr>
              <w:rPr>
                <w:rFonts w:ascii="Arial" w:hAnsi="Arial" w:cs="Arial"/>
                <w:lang w:eastAsia="en-AU"/>
              </w:rPr>
            </w:pPr>
            <w:r w:rsidRPr="006702A4">
              <w:rPr>
                <w:rFonts w:ascii="Arial" w:hAnsi="Arial" w:cs="Arial"/>
                <w:lang w:eastAsia="en-AU"/>
              </w:rPr>
              <w:t>char(3)</w:t>
            </w:r>
          </w:p>
        </w:tc>
        <w:tc>
          <w:tcPr>
            <w:tcW w:w="3903" w:type="dxa"/>
            <w:shd w:val="clear" w:color="auto" w:fill="auto"/>
            <w:noWrap/>
            <w:vAlign w:val="bottom"/>
          </w:tcPr>
          <w:p w14:paraId="6195CA61" w14:textId="77777777" w:rsidR="00EC2D83" w:rsidRPr="006702A4" w:rsidRDefault="00EC2D83" w:rsidP="00EC2D83">
            <w:pPr>
              <w:rPr>
                <w:rFonts w:ascii="Arial" w:hAnsi="Arial" w:cs="Arial"/>
                <w:lang w:eastAsia="en-AU"/>
              </w:rPr>
            </w:pPr>
            <w:r w:rsidRPr="006702A4">
              <w:rPr>
                <w:rFonts w:ascii="Arial" w:hAnsi="Arial" w:cs="Arial"/>
                <w:lang w:eastAsia="en-AU"/>
              </w:rPr>
              <w:t>INT709</w:t>
            </w:r>
          </w:p>
        </w:tc>
      </w:tr>
      <w:tr w:rsidR="00EC2D83" w:rsidRPr="006702A4" w14:paraId="48E6A204" w14:textId="77777777" w:rsidTr="009B732C">
        <w:trPr>
          <w:cantSplit/>
          <w:trHeight w:val="255"/>
        </w:trPr>
        <w:tc>
          <w:tcPr>
            <w:tcW w:w="3120" w:type="dxa"/>
            <w:shd w:val="clear" w:color="auto" w:fill="auto"/>
            <w:noWrap/>
            <w:vAlign w:val="bottom"/>
          </w:tcPr>
          <w:p w14:paraId="6FB19F17" w14:textId="77777777" w:rsidR="00EC2D83" w:rsidRPr="006702A4" w:rsidRDefault="00EC2D83" w:rsidP="00EC2D83">
            <w:pPr>
              <w:rPr>
                <w:rFonts w:ascii="Arial" w:hAnsi="Arial" w:cs="Arial"/>
                <w:lang w:eastAsia="en-AU"/>
              </w:rPr>
            </w:pPr>
            <w:r w:rsidRPr="006702A4">
              <w:rPr>
                <w:rFonts w:ascii="Arial" w:hAnsi="Arial" w:cs="Arial"/>
                <w:lang w:eastAsia="en-AU"/>
              </w:rPr>
              <w:t>title</w:t>
            </w:r>
          </w:p>
        </w:tc>
        <w:tc>
          <w:tcPr>
            <w:tcW w:w="1800" w:type="dxa"/>
            <w:shd w:val="clear" w:color="auto" w:fill="auto"/>
            <w:noWrap/>
            <w:vAlign w:val="bottom"/>
          </w:tcPr>
          <w:p w14:paraId="0C31272D" w14:textId="77777777" w:rsidR="00EC2D83" w:rsidRPr="006702A4" w:rsidRDefault="00EC2D83" w:rsidP="00EC2D83">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54B89987" w14:textId="77777777" w:rsidR="00EC2D83" w:rsidRPr="006702A4" w:rsidRDefault="00EC2D83" w:rsidP="00EC2D83">
            <w:pPr>
              <w:rPr>
                <w:rFonts w:ascii="Arial" w:hAnsi="Arial" w:cs="Arial"/>
                <w:lang w:eastAsia="en-AU"/>
              </w:rPr>
            </w:pPr>
            <w:r w:rsidRPr="006702A4">
              <w:rPr>
                <w:rFonts w:ascii="Arial" w:hAnsi="Arial" w:cs="Arial"/>
                <w:lang w:eastAsia="en-AU"/>
              </w:rPr>
              <w:t>INT713</w:t>
            </w:r>
          </w:p>
        </w:tc>
      </w:tr>
      <w:tr w:rsidR="00EC2D83" w:rsidRPr="006702A4" w14:paraId="18469877" w14:textId="77777777" w:rsidTr="009B732C">
        <w:trPr>
          <w:cantSplit/>
          <w:trHeight w:val="255"/>
        </w:trPr>
        <w:tc>
          <w:tcPr>
            <w:tcW w:w="3120" w:type="dxa"/>
            <w:shd w:val="clear" w:color="auto" w:fill="auto"/>
            <w:noWrap/>
            <w:vAlign w:val="bottom"/>
          </w:tcPr>
          <w:p w14:paraId="52E2425A" w14:textId="77777777" w:rsidR="00EC2D83" w:rsidRPr="006702A4" w:rsidRDefault="00EC2D83" w:rsidP="00EC2D83">
            <w:pPr>
              <w:rPr>
                <w:rFonts w:ascii="Arial" w:hAnsi="Arial" w:cs="Arial"/>
                <w:lang w:eastAsia="en-AU"/>
              </w:rPr>
            </w:pPr>
            <w:r w:rsidRPr="006702A4">
              <w:rPr>
                <w:rFonts w:ascii="Arial" w:hAnsi="Arial" w:cs="Arial"/>
                <w:lang w:eastAsia="en-AU"/>
              </w:rPr>
              <w:t>total_contingency_gas_bid_qty</w:t>
            </w:r>
          </w:p>
        </w:tc>
        <w:tc>
          <w:tcPr>
            <w:tcW w:w="1800" w:type="dxa"/>
            <w:shd w:val="clear" w:color="auto" w:fill="auto"/>
            <w:noWrap/>
            <w:vAlign w:val="bottom"/>
          </w:tcPr>
          <w:p w14:paraId="4D185ACD"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3A6037B9" w14:textId="77777777" w:rsidR="00EC2D83" w:rsidRPr="006702A4" w:rsidRDefault="00EC2D83" w:rsidP="00EC2D83">
            <w:pPr>
              <w:rPr>
                <w:rFonts w:ascii="Arial" w:hAnsi="Arial" w:cs="Arial"/>
                <w:lang w:eastAsia="en-AU"/>
              </w:rPr>
            </w:pPr>
            <w:r w:rsidRPr="006702A4">
              <w:rPr>
                <w:rFonts w:ascii="Arial" w:hAnsi="Arial" w:cs="Arial"/>
                <w:lang w:eastAsia="en-AU"/>
              </w:rPr>
              <w:t>INT673</w:t>
            </w:r>
          </w:p>
        </w:tc>
      </w:tr>
      <w:tr w:rsidR="00EC2D83" w:rsidRPr="006702A4" w14:paraId="55EA0AC9" w14:textId="77777777" w:rsidTr="009B732C">
        <w:trPr>
          <w:cantSplit/>
          <w:trHeight w:val="255"/>
        </w:trPr>
        <w:tc>
          <w:tcPr>
            <w:tcW w:w="3120" w:type="dxa"/>
            <w:shd w:val="clear" w:color="auto" w:fill="auto"/>
            <w:noWrap/>
            <w:vAlign w:val="bottom"/>
          </w:tcPr>
          <w:p w14:paraId="6753C20E" w14:textId="77777777" w:rsidR="00EC2D83" w:rsidRPr="006702A4" w:rsidRDefault="00EC2D83" w:rsidP="00EC2D83">
            <w:pPr>
              <w:rPr>
                <w:rFonts w:ascii="Arial" w:hAnsi="Arial" w:cs="Arial"/>
                <w:lang w:eastAsia="en-AU"/>
              </w:rPr>
            </w:pPr>
            <w:r w:rsidRPr="006702A4">
              <w:rPr>
                <w:rFonts w:ascii="Arial" w:hAnsi="Arial" w:cs="Arial"/>
                <w:lang w:eastAsia="en-AU"/>
              </w:rPr>
              <w:t>total_contingency_gas_offer_qty</w:t>
            </w:r>
          </w:p>
        </w:tc>
        <w:tc>
          <w:tcPr>
            <w:tcW w:w="1800" w:type="dxa"/>
            <w:shd w:val="clear" w:color="auto" w:fill="auto"/>
            <w:noWrap/>
            <w:vAlign w:val="bottom"/>
          </w:tcPr>
          <w:p w14:paraId="13486F1A"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5CDAEE05" w14:textId="77777777" w:rsidR="00EC2D83" w:rsidRPr="006702A4" w:rsidRDefault="00EC2D83" w:rsidP="00EC2D83">
            <w:pPr>
              <w:rPr>
                <w:rFonts w:ascii="Arial" w:hAnsi="Arial" w:cs="Arial"/>
                <w:lang w:eastAsia="en-AU"/>
              </w:rPr>
            </w:pPr>
            <w:r w:rsidRPr="006702A4">
              <w:rPr>
                <w:rFonts w:ascii="Arial" w:hAnsi="Arial" w:cs="Arial"/>
                <w:lang w:eastAsia="en-AU"/>
              </w:rPr>
              <w:t>INT673</w:t>
            </w:r>
          </w:p>
        </w:tc>
      </w:tr>
      <w:tr w:rsidR="00EC2D83" w:rsidRPr="006702A4" w14:paraId="4AE0FFDE" w14:textId="77777777" w:rsidTr="009B732C">
        <w:trPr>
          <w:cantSplit/>
          <w:trHeight w:val="255"/>
        </w:trPr>
        <w:tc>
          <w:tcPr>
            <w:tcW w:w="3120" w:type="dxa"/>
            <w:shd w:val="clear" w:color="auto" w:fill="auto"/>
            <w:noWrap/>
            <w:vAlign w:val="bottom"/>
          </w:tcPr>
          <w:p w14:paraId="0EAC9A1D" w14:textId="77777777" w:rsidR="00EC2D83" w:rsidRPr="006702A4" w:rsidRDefault="00EC2D83" w:rsidP="00EC2D83">
            <w:pPr>
              <w:rPr>
                <w:rFonts w:ascii="Arial" w:hAnsi="Arial" w:cs="Arial"/>
                <w:lang w:eastAsia="en-AU"/>
              </w:rPr>
            </w:pPr>
            <w:r w:rsidRPr="006702A4">
              <w:rPr>
                <w:rFonts w:ascii="Arial" w:hAnsi="Arial" w:cs="Arial"/>
                <w:lang w:eastAsia="en-AU"/>
              </w:rPr>
              <w:t xml:space="preserve">total_deviation_qty </w:t>
            </w:r>
          </w:p>
        </w:tc>
        <w:tc>
          <w:tcPr>
            <w:tcW w:w="1800" w:type="dxa"/>
            <w:shd w:val="clear" w:color="auto" w:fill="auto"/>
            <w:noWrap/>
            <w:vAlign w:val="bottom"/>
          </w:tcPr>
          <w:p w14:paraId="0EA0FCE4" w14:textId="77777777" w:rsidR="00EC2D83" w:rsidRPr="006702A4" w:rsidRDefault="00EC2D83" w:rsidP="00EC2D83">
            <w:pPr>
              <w:rPr>
                <w:rFonts w:ascii="Arial" w:hAnsi="Arial" w:cs="Arial"/>
                <w:lang w:eastAsia="en-AU"/>
              </w:rPr>
            </w:pPr>
            <w:r w:rsidRPr="006702A4">
              <w:rPr>
                <w:rFonts w:ascii="Arial" w:hAnsi="Arial" w:cs="Arial"/>
                <w:lang w:eastAsia="en-AU"/>
              </w:rPr>
              <w:t>numeric(18,9)</w:t>
            </w:r>
          </w:p>
        </w:tc>
        <w:tc>
          <w:tcPr>
            <w:tcW w:w="3903" w:type="dxa"/>
            <w:shd w:val="clear" w:color="auto" w:fill="auto"/>
            <w:noWrap/>
            <w:vAlign w:val="bottom"/>
          </w:tcPr>
          <w:p w14:paraId="51126CB3" w14:textId="77777777" w:rsidR="00EC2D83" w:rsidRPr="006702A4" w:rsidRDefault="00EC2D83" w:rsidP="00EC2D83">
            <w:pPr>
              <w:rPr>
                <w:rFonts w:ascii="Arial" w:hAnsi="Arial" w:cs="Arial"/>
                <w:lang w:eastAsia="en-AU"/>
              </w:rPr>
            </w:pPr>
            <w:r w:rsidRPr="006702A4">
              <w:rPr>
                <w:rFonts w:ascii="Arial" w:hAnsi="Arial" w:cs="Arial"/>
                <w:lang w:eastAsia="en-AU"/>
              </w:rPr>
              <w:t>INT662</w:t>
            </w:r>
            <w:r>
              <w:rPr>
                <w:rFonts w:ascii="Arial" w:hAnsi="Arial" w:cs="Arial"/>
                <w:lang w:eastAsia="en-AU"/>
              </w:rPr>
              <w:t>, INT678,INT679</w:t>
            </w:r>
          </w:p>
        </w:tc>
      </w:tr>
      <w:tr w:rsidR="00EC2D83" w:rsidRPr="006702A4" w14:paraId="0D46044D" w14:textId="77777777" w:rsidTr="009B732C">
        <w:trPr>
          <w:cantSplit/>
          <w:trHeight w:val="255"/>
        </w:trPr>
        <w:tc>
          <w:tcPr>
            <w:tcW w:w="3120" w:type="dxa"/>
            <w:shd w:val="clear" w:color="auto" w:fill="auto"/>
            <w:noWrap/>
            <w:vAlign w:val="bottom"/>
          </w:tcPr>
          <w:p w14:paraId="34C4D69E" w14:textId="77777777" w:rsidR="00EC2D83" w:rsidRPr="006702A4" w:rsidRDefault="00EC2D83" w:rsidP="00EC2D83">
            <w:pPr>
              <w:rPr>
                <w:rFonts w:ascii="Arial" w:hAnsi="Arial" w:cs="Arial"/>
                <w:lang w:eastAsia="en-AU"/>
              </w:rPr>
            </w:pPr>
            <w:r w:rsidRPr="006702A4">
              <w:rPr>
                <w:rFonts w:ascii="Arial" w:hAnsi="Arial" w:cs="Arial"/>
                <w:lang w:eastAsia="en-AU"/>
              </w:rPr>
              <w:t>total_mos_gj</w:t>
            </w:r>
          </w:p>
        </w:tc>
        <w:tc>
          <w:tcPr>
            <w:tcW w:w="1800" w:type="dxa"/>
            <w:shd w:val="clear" w:color="auto" w:fill="auto"/>
            <w:noWrap/>
            <w:vAlign w:val="bottom"/>
          </w:tcPr>
          <w:p w14:paraId="7E6A459C" w14:textId="77777777" w:rsidR="00EC2D83" w:rsidRPr="006702A4" w:rsidRDefault="00EC2D83" w:rsidP="00EC2D83">
            <w:pPr>
              <w:rPr>
                <w:rFonts w:ascii="Arial" w:hAnsi="Arial" w:cs="Arial"/>
                <w:lang w:eastAsia="en-AU"/>
              </w:rPr>
            </w:pPr>
            <w:r w:rsidRPr="006702A4">
              <w:rPr>
                <w:rFonts w:ascii="Arial" w:hAnsi="Arial" w:cs="Arial"/>
                <w:lang w:eastAsia="en-AU"/>
              </w:rPr>
              <w:t>numeric(18,9)</w:t>
            </w:r>
          </w:p>
        </w:tc>
        <w:tc>
          <w:tcPr>
            <w:tcW w:w="3903" w:type="dxa"/>
            <w:shd w:val="clear" w:color="auto" w:fill="auto"/>
            <w:noWrap/>
            <w:vAlign w:val="bottom"/>
          </w:tcPr>
          <w:p w14:paraId="4DFD662F" w14:textId="77777777" w:rsidR="00EC2D83" w:rsidRPr="006702A4" w:rsidRDefault="00EC2D83" w:rsidP="00EC2D83">
            <w:pPr>
              <w:rPr>
                <w:rFonts w:ascii="Arial" w:hAnsi="Arial" w:cs="Arial"/>
                <w:lang w:eastAsia="en-AU"/>
              </w:rPr>
            </w:pPr>
            <w:r w:rsidRPr="006702A4">
              <w:rPr>
                <w:rFonts w:ascii="Arial" w:hAnsi="Arial" w:cs="Arial"/>
                <w:lang w:eastAsia="en-AU"/>
              </w:rPr>
              <w:t>INT712</w:t>
            </w:r>
            <w:r>
              <w:rPr>
                <w:rFonts w:ascii="Arial" w:hAnsi="Arial" w:cs="Arial"/>
                <w:lang w:eastAsia="en-AU"/>
              </w:rPr>
              <w:t>, INT712v2</w:t>
            </w:r>
          </w:p>
        </w:tc>
      </w:tr>
      <w:tr w:rsidR="00EC2D83" w:rsidRPr="006702A4" w14:paraId="5F2EF358" w14:textId="77777777" w:rsidTr="009B732C">
        <w:trPr>
          <w:cantSplit/>
          <w:trHeight w:val="255"/>
        </w:trPr>
        <w:tc>
          <w:tcPr>
            <w:tcW w:w="3120" w:type="dxa"/>
            <w:shd w:val="clear" w:color="auto" w:fill="auto"/>
            <w:noWrap/>
            <w:vAlign w:val="bottom"/>
          </w:tcPr>
          <w:p w14:paraId="521FAEAD" w14:textId="77777777" w:rsidR="00EC2D83" w:rsidRPr="006702A4" w:rsidRDefault="00EC2D83" w:rsidP="00EC2D83">
            <w:pPr>
              <w:rPr>
                <w:rFonts w:ascii="Arial" w:hAnsi="Arial" w:cs="Arial"/>
                <w:lang w:eastAsia="en-AU"/>
              </w:rPr>
            </w:pPr>
            <w:r>
              <w:rPr>
                <w:rFonts w:ascii="Arial" w:hAnsi="Arial" w:cs="Arial"/>
                <w:lang w:eastAsia="en-AU"/>
              </w:rPr>
              <w:t>total_withdrawals</w:t>
            </w:r>
          </w:p>
        </w:tc>
        <w:tc>
          <w:tcPr>
            <w:tcW w:w="1800" w:type="dxa"/>
            <w:shd w:val="clear" w:color="auto" w:fill="auto"/>
            <w:noWrap/>
            <w:vAlign w:val="bottom"/>
          </w:tcPr>
          <w:p w14:paraId="247CFF3C" w14:textId="77777777" w:rsidR="00EC2D83" w:rsidRPr="006702A4" w:rsidRDefault="00EC2D83" w:rsidP="00EC2D83">
            <w:pPr>
              <w:rPr>
                <w:rFonts w:ascii="Arial" w:hAnsi="Arial" w:cs="Arial"/>
                <w:lang w:eastAsia="en-AU"/>
              </w:rPr>
            </w:pPr>
            <w:r>
              <w:rPr>
                <w:rFonts w:ascii="Arial" w:hAnsi="Arial" w:cs="Arial"/>
                <w:lang w:eastAsia="en-AU"/>
              </w:rPr>
              <w:t>numeric(18,9)</w:t>
            </w:r>
          </w:p>
        </w:tc>
        <w:tc>
          <w:tcPr>
            <w:tcW w:w="3903" w:type="dxa"/>
            <w:shd w:val="clear" w:color="auto" w:fill="auto"/>
            <w:noWrap/>
            <w:vAlign w:val="bottom"/>
          </w:tcPr>
          <w:p w14:paraId="6A587936" w14:textId="77777777" w:rsidR="00EC2D83" w:rsidRPr="006702A4" w:rsidRDefault="00EC2D83" w:rsidP="00EC2D83">
            <w:pPr>
              <w:rPr>
                <w:rFonts w:ascii="Arial" w:hAnsi="Arial" w:cs="Arial"/>
                <w:lang w:eastAsia="en-AU"/>
              </w:rPr>
            </w:pPr>
            <w:r>
              <w:rPr>
                <w:rFonts w:ascii="Arial" w:hAnsi="Arial" w:cs="Arial"/>
                <w:lang w:eastAsia="en-AU"/>
              </w:rPr>
              <w:t>INT678,INT679</w:t>
            </w:r>
          </w:p>
        </w:tc>
      </w:tr>
      <w:tr w:rsidR="00EC2D83" w:rsidRPr="006702A4" w14:paraId="29883AB0" w14:textId="77777777" w:rsidTr="009B732C">
        <w:trPr>
          <w:cantSplit/>
          <w:trHeight w:val="255"/>
        </w:trPr>
        <w:tc>
          <w:tcPr>
            <w:tcW w:w="3120" w:type="dxa"/>
            <w:shd w:val="clear" w:color="auto" w:fill="auto"/>
            <w:noWrap/>
            <w:vAlign w:val="bottom"/>
          </w:tcPr>
          <w:p w14:paraId="273A51EF" w14:textId="77777777" w:rsidR="00EC2D83" w:rsidRDefault="00EC2D83" w:rsidP="00EC2D83">
            <w:pPr>
              <w:rPr>
                <w:rFonts w:ascii="Arial" w:hAnsi="Arial" w:cs="Arial"/>
                <w:lang w:eastAsia="en-AU"/>
              </w:rPr>
            </w:pPr>
            <w:r>
              <w:rPr>
                <w:rFonts w:ascii="Arial" w:hAnsi="Arial" w:cs="Arial"/>
                <w:lang w:eastAsia="en-AU"/>
              </w:rPr>
              <w:t>total_variation_charges</w:t>
            </w:r>
          </w:p>
        </w:tc>
        <w:tc>
          <w:tcPr>
            <w:tcW w:w="1800" w:type="dxa"/>
            <w:shd w:val="clear" w:color="auto" w:fill="auto"/>
            <w:noWrap/>
            <w:vAlign w:val="bottom"/>
          </w:tcPr>
          <w:p w14:paraId="036604EF" w14:textId="77777777" w:rsidR="00EC2D83" w:rsidRDefault="00EC2D83" w:rsidP="00EC2D83">
            <w:pPr>
              <w:rPr>
                <w:rFonts w:ascii="Arial" w:hAnsi="Arial" w:cs="Arial"/>
                <w:lang w:eastAsia="en-AU"/>
              </w:rPr>
            </w:pPr>
            <w:r>
              <w:rPr>
                <w:rFonts w:ascii="Arial" w:hAnsi="Arial" w:cs="Arial"/>
                <w:lang w:eastAsia="en-AU"/>
              </w:rPr>
              <w:t>numeric(15,4)</w:t>
            </w:r>
          </w:p>
        </w:tc>
        <w:tc>
          <w:tcPr>
            <w:tcW w:w="3903" w:type="dxa"/>
            <w:shd w:val="clear" w:color="auto" w:fill="auto"/>
            <w:noWrap/>
            <w:vAlign w:val="bottom"/>
          </w:tcPr>
          <w:p w14:paraId="7BD806C2" w14:textId="77777777" w:rsidR="00EC2D83" w:rsidRPr="006702A4" w:rsidRDefault="00EC2D83" w:rsidP="00EC2D83">
            <w:pPr>
              <w:rPr>
                <w:rFonts w:ascii="Arial" w:hAnsi="Arial" w:cs="Arial"/>
                <w:lang w:eastAsia="en-AU"/>
              </w:rPr>
            </w:pPr>
            <w:r>
              <w:rPr>
                <w:rFonts w:ascii="Arial" w:hAnsi="Arial" w:cs="Arial"/>
                <w:lang w:eastAsia="en-AU"/>
              </w:rPr>
              <w:t>INT678,INT679</w:t>
            </w:r>
          </w:p>
        </w:tc>
      </w:tr>
      <w:tr w:rsidR="00EC2D83" w:rsidRPr="006702A4" w14:paraId="08602170" w14:textId="77777777" w:rsidTr="009B732C">
        <w:trPr>
          <w:cantSplit/>
          <w:trHeight w:val="255"/>
        </w:trPr>
        <w:tc>
          <w:tcPr>
            <w:tcW w:w="3120" w:type="dxa"/>
            <w:shd w:val="clear" w:color="auto" w:fill="auto"/>
            <w:noWrap/>
            <w:vAlign w:val="bottom"/>
          </w:tcPr>
          <w:p w14:paraId="6A402F4D" w14:textId="77777777" w:rsidR="00EC2D83" w:rsidRPr="006702A4" w:rsidRDefault="00EC2D83" w:rsidP="00EC2D83">
            <w:pPr>
              <w:rPr>
                <w:rFonts w:ascii="Arial" w:hAnsi="Arial" w:cs="Arial"/>
                <w:lang w:eastAsia="en-AU"/>
              </w:rPr>
            </w:pPr>
            <w:r w:rsidRPr="006702A4">
              <w:rPr>
                <w:rFonts w:ascii="Arial" w:hAnsi="Arial" w:cs="Arial"/>
                <w:lang w:eastAsia="en-AU"/>
              </w:rPr>
              <w:t>trading_limit</w:t>
            </w:r>
          </w:p>
        </w:tc>
        <w:tc>
          <w:tcPr>
            <w:tcW w:w="1800" w:type="dxa"/>
            <w:shd w:val="clear" w:color="auto" w:fill="auto"/>
            <w:noWrap/>
            <w:vAlign w:val="bottom"/>
          </w:tcPr>
          <w:p w14:paraId="3B63941C"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7635C8AA" w14:textId="77777777" w:rsidR="00EC2D83" w:rsidRPr="006702A4" w:rsidRDefault="00EC2D83" w:rsidP="00EC2D83">
            <w:pPr>
              <w:rPr>
                <w:rFonts w:ascii="Arial" w:hAnsi="Arial" w:cs="Arial"/>
                <w:lang w:eastAsia="en-AU"/>
              </w:rPr>
            </w:pPr>
            <w:r w:rsidRPr="006702A4">
              <w:rPr>
                <w:rFonts w:ascii="Arial" w:hAnsi="Arial" w:cs="Arial"/>
                <w:lang w:eastAsia="en-AU"/>
              </w:rPr>
              <w:t>INT707</w:t>
            </w:r>
          </w:p>
        </w:tc>
      </w:tr>
      <w:tr w:rsidR="00EC2D83" w:rsidRPr="006702A4" w14:paraId="3FD9DEB2" w14:textId="77777777" w:rsidTr="009B732C">
        <w:trPr>
          <w:cantSplit/>
          <w:trHeight w:val="255"/>
        </w:trPr>
        <w:tc>
          <w:tcPr>
            <w:tcW w:w="3120" w:type="dxa"/>
            <w:shd w:val="clear" w:color="auto" w:fill="auto"/>
            <w:noWrap/>
            <w:vAlign w:val="bottom"/>
          </w:tcPr>
          <w:p w14:paraId="6AEF8CF1" w14:textId="77777777" w:rsidR="00EC2D83" w:rsidRPr="006702A4" w:rsidRDefault="00EC2D83" w:rsidP="00EC2D83">
            <w:pPr>
              <w:rPr>
                <w:rFonts w:ascii="Arial" w:hAnsi="Arial" w:cs="Arial"/>
                <w:lang w:eastAsia="en-AU"/>
              </w:rPr>
            </w:pPr>
            <w:r w:rsidRPr="006702A4">
              <w:rPr>
                <w:rFonts w:ascii="Arial" w:hAnsi="Arial" w:cs="Arial"/>
                <w:lang w:eastAsia="en-AU"/>
              </w:rPr>
              <w:t>trading_participant_identifier</w:t>
            </w:r>
          </w:p>
        </w:tc>
        <w:tc>
          <w:tcPr>
            <w:tcW w:w="1800" w:type="dxa"/>
            <w:shd w:val="clear" w:color="auto" w:fill="auto"/>
            <w:noWrap/>
            <w:vAlign w:val="bottom"/>
          </w:tcPr>
          <w:p w14:paraId="02FEEFCB"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0941E424" w14:textId="77777777" w:rsidR="00EC2D83" w:rsidRPr="006702A4" w:rsidRDefault="00EC2D83" w:rsidP="00EC2D83">
            <w:pPr>
              <w:rPr>
                <w:rFonts w:ascii="Arial" w:hAnsi="Arial" w:cs="Arial"/>
                <w:lang w:eastAsia="en-AU"/>
              </w:rPr>
            </w:pPr>
            <w:r w:rsidRPr="006702A4">
              <w:rPr>
                <w:rFonts w:ascii="Arial" w:hAnsi="Arial" w:cs="Arial"/>
                <w:lang w:eastAsia="en-AU"/>
              </w:rPr>
              <w:t>INT665, INT701, INT702, INT703,  INT704</w:t>
            </w:r>
            <w:r>
              <w:rPr>
                <w:rFonts w:ascii="Arial" w:hAnsi="Arial" w:cs="Arial"/>
                <w:lang w:eastAsia="en-AU"/>
              </w:rPr>
              <w:t xml:space="preserve">, </w:t>
            </w:r>
            <w:r w:rsidRPr="006702A4">
              <w:rPr>
                <w:rFonts w:ascii="Arial" w:hAnsi="Arial" w:cs="Arial"/>
                <w:lang w:eastAsia="en-AU"/>
              </w:rPr>
              <w:t>INT704</w:t>
            </w:r>
            <w:r>
              <w:rPr>
                <w:rFonts w:ascii="Arial" w:hAnsi="Arial" w:cs="Arial"/>
                <w:lang w:eastAsia="en-AU"/>
              </w:rPr>
              <w:t>v2</w:t>
            </w:r>
            <w:r w:rsidRPr="006702A4">
              <w:rPr>
                <w:rFonts w:ascii="Arial" w:hAnsi="Arial" w:cs="Arial"/>
                <w:lang w:eastAsia="en-AU"/>
              </w:rPr>
              <w:t>, 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 xml:space="preserve">INT706, </w:t>
            </w:r>
            <w:r>
              <w:rPr>
                <w:rFonts w:ascii="Arial" w:hAnsi="Arial" w:cs="Arial"/>
                <w:lang w:eastAsia="en-AU"/>
              </w:rPr>
              <w:t xml:space="preserve">INT706v2, </w:t>
            </w:r>
            <w:r w:rsidRPr="006702A4">
              <w:rPr>
                <w:rFonts w:ascii="Arial" w:hAnsi="Arial" w:cs="Arial"/>
                <w:lang w:eastAsia="en-AU"/>
              </w:rPr>
              <w:t xml:space="preserve">INT707, INT708, INT710, INT711, INT712, </w:t>
            </w:r>
            <w:r>
              <w:rPr>
                <w:rFonts w:ascii="Arial" w:hAnsi="Arial" w:cs="Arial"/>
                <w:lang w:eastAsia="en-AU"/>
              </w:rPr>
              <w:t xml:space="preserve">INT712v2, </w:t>
            </w:r>
            <w:r w:rsidRPr="006702A4">
              <w:rPr>
                <w:rFonts w:ascii="Arial" w:hAnsi="Arial" w:cs="Arial"/>
                <w:lang w:eastAsia="en-AU"/>
              </w:rPr>
              <w:t>INT713, INT714, INT715,</w:t>
            </w:r>
            <w:r>
              <w:rPr>
                <w:rFonts w:ascii="Arial" w:hAnsi="Arial" w:cs="Arial"/>
                <w:lang w:eastAsia="en-AU"/>
              </w:rPr>
              <w:t xml:space="preserve"> INT715A, INT715B, INT716,</w:t>
            </w:r>
            <w:r w:rsidRPr="006702A4">
              <w:rPr>
                <w:rFonts w:ascii="Arial" w:hAnsi="Arial" w:cs="Arial"/>
                <w:lang w:eastAsia="en-AU"/>
              </w:rPr>
              <w:t xml:space="preserve"> </w:t>
            </w:r>
            <w:r>
              <w:rPr>
                <w:rFonts w:ascii="Arial" w:hAnsi="Arial" w:cs="Arial"/>
                <w:lang w:eastAsia="en-AU"/>
              </w:rPr>
              <w:t xml:space="preserve">INT718, </w:t>
            </w:r>
            <w:r w:rsidRPr="006702A4">
              <w:rPr>
                <w:rFonts w:ascii="Arial" w:hAnsi="Arial" w:cs="Arial"/>
                <w:lang w:eastAsia="en-AU"/>
              </w:rPr>
              <w:t>INT721</w:t>
            </w:r>
            <w:r>
              <w:rPr>
                <w:rFonts w:ascii="Arial" w:hAnsi="Arial" w:cs="Arial"/>
                <w:lang w:eastAsia="en-AU"/>
              </w:rPr>
              <w:t>, INT721A, INT724, INT725, INT726, INT734, INT735, INT736, INT737</w:t>
            </w:r>
          </w:p>
        </w:tc>
      </w:tr>
      <w:tr w:rsidR="00EC2D83" w:rsidRPr="006702A4" w14:paraId="48B02A07" w14:textId="77777777" w:rsidTr="009B732C">
        <w:trPr>
          <w:cantSplit/>
          <w:trHeight w:val="255"/>
        </w:trPr>
        <w:tc>
          <w:tcPr>
            <w:tcW w:w="3120" w:type="dxa"/>
            <w:shd w:val="clear" w:color="auto" w:fill="auto"/>
            <w:noWrap/>
            <w:vAlign w:val="bottom"/>
          </w:tcPr>
          <w:p w14:paraId="2441242E" w14:textId="77777777" w:rsidR="00EC2D83" w:rsidRPr="006702A4" w:rsidRDefault="00EC2D83" w:rsidP="00EC2D83">
            <w:pPr>
              <w:rPr>
                <w:rFonts w:ascii="Arial" w:hAnsi="Arial" w:cs="Arial"/>
                <w:lang w:eastAsia="en-AU"/>
              </w:rPr>
            </w:pPr>
            <w:r w:rsidRPr="006702A4">
              <w:rPr>
                <w:rFonts w:ascii="Arial" w:hAnsi="Arial" w:cs="Arial"/>
                <w:lang w:eastAsia="en-AU"/>
              </w:rPr>
              <w:t>trading_participant_name</w:t>
            </w:r>
          </w:p>
        </w:tc>
        <w:tc>
          <w:tcPr>
            <w:tcW w:w="1800" w:type="dxa"/>
            <w:shd w:val="clear" w:color="auto" w:fill="auto"/>
            <w:noWrap/>
            <w:vAlign w:val="bottom"/>
          </w:tcPr>
          <w:p w14:paraId="7215B4E0" w14:textId="77777777" w:rsidR="00EC2D83" w:rsidRPr="006702A4" w:rsidRDefault="00EC2D83" w:rsidP="00EC2D83">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45C8F01C" w14:textId="77777777" w:rsidR="00EC2D83" w:rsidRPr="006702A4" w:rsidRDefault="00EC2D83" w:rsidP="00EC2D83">
            <w:pPr>
              <w:rPr>
                <w:rFonts w:ascii="Arial" w:hAnsi="Arial" w:cs="Arial"/>
                <w:lang w:eastAsia="en-AU"/>
              </w:rPr>
            </w:pPr>
            <w:r w:rsidRPr="006702A4">
              <w:rPr>
                <w:rFonts w:ascii="Arial" w:hAnsi="Arial" w:cs="Arial"/>
                <w:lang w:eastAsia="en-AU"/>
              </w:rPr>
              <w:t>INT665, INT701, INT702, INT703, INT704</w:t>
            </w:r>
            <w:r>
              <w:rPr>
                <w:rFonts w:ascii="Arial" w:hAnsi="Arial" w:cs="Arial"/>
                <w:lang w:eastAsia="en-AU"/>
              </w:rPr>
              <w:t xml:space="preserve">, </w:t>
            </w:r>
            <w:r w:rsidRPr="006702A4">
              <w:rPr>
                <w:rFonts w:ascii="Arial" w:hAnsi="Arial" w:cs="Arial"/>
                <w:lang w:eastAsia="en-AU"/>
              </w:rPr>
              <w:t>INT704</w:t>
            </w:r>
            <w:r>
              <w:rPr>
                <w:rFonts w:ascii="Arial" w:hAnsi="Arial" w:cs="Arial"/>
                <w:lang w:eastAsia="en-AU"/>
              </w:rPr>
              <w:t>v2</w:t>
            </w:r>
            <w:r w:rsidRPr="006702A4">
              <w:rPr>
                <w:rFonts w:ascii="Arial" w:hAnsi="Arial" w:cs="Arial"/>
                <w:lang w:eastAsia="en-AU"/>
              </w:rPr>
              <w:t>, 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 xml:space="preserve">INT706, </w:t>
            </w:r>
            <w:r>
              <w:rPr>
                <w:rFonts w:ascii="Arial" w:hAnsi="Arial" w:cs="Arial"/>
                <w:lang w:eastAsia="en-AU"/>
              </w:rPr>
              <w:t xml:space="preserve">INT706v2, </w:t>
            </w:r>
            <w:r w:rsidRPr="006702A4">
              <w:rPr>
                <w:rFonts w:ascii="Arial" w:hAnsi="Arial" w:cs="Arial"/>
                <w:lang w:eastAsia="en-AU"/>
              </w:rPr>
              <w:t xml:space="preserve">INT707, INT708, INT710, INT711, INT712, </w:t>
            </w:r>
            <w:r>
              <w:rPr>
                <w:rFonts w:ascii="Arial" w:hAnsi="Arial" w:cs="Arial"/>
                <w:lang w:eastAsia="en-AU"/>
              </w:rPr>
              <w:t xml:space="preserve">INT712v2, </w:t>
            </w:r>
            <w:r w:rsidRPr="006702A4">
              <w:rPr>
                <w:rFonts w:ascii="Arial" w:hAnsi="Arial" w:cs="Arial"/>
                <w:lang w:eastAsia="en-AU"/>
              </w:rPr>
              <w:t xml:space="preserve">INT713, INT714, INT715, </w:t>
            </w:r>
            <w:r>
              <w:rPr>
                <w:rFonts w:ascii="Arial" w:hAnsi="Arial" w:cs="Arial"/>
                <w:lang w:eastAsia="en-AU"/>
              </w:rPr>
              <w:t xml:space="preserve">INT715A, INT715B, INT716, INT718, </w:t>
            </w:r>
            <w:r w:rsidRPr="006702A4">
              <w:rPr>
                <w:rFonts w:ascii="Arial" w:hAnsi="Arial" w:cs="Arial"/>
                <w:lang w:eastAsia="en-AU"/>
              </w:rPr>
              <w:t>INT721</w:t>
            </w:r>
            <w:r>
              <w:rPr>
                <w:rFonts w:ascii="Arial" w:hAnsi="Arial" w:cs="Arial"/>
                <w:lang w:eastAsia="en-AU"/>
              </w:rPr>
              <w:t>, INT721A, INT724, INT725, INT726, INT734, INT735, INT736, INT737</w:t>
            </w:r>
          </w:p>
        </w:tc>
      </w:tr>
      <w:tr w:rsidR="00EC2D83" w:rsidRPr="006702A4" w14:paraId="73709996" w14:textId="77777777" w:rsidTr="009B732C">
        <w:trPr>
          <w:cantSplit/>
          <w:trHeight w:val="255"/>
        </w:trPr>
        <w:tc>
          <w:tcPr>
            <w:tcW w:w="3120" w:type="dxa"/>
            <w:shd w:val="clear" w:color="auto" w:fill="auto"/>
            <w:noWrap/>
            <w:vAlign w:val="bottom"/>
          </w:tcPr>
          <w:p w14:paraId="29492FCD" w14:textId="77777777" w:rsidR="00EC2D83" w:rsidRPr="006702A4" w:rsidRDefault="00EC2D83" w:rsidP="00EC2D83">
            <w:pPr>
              <w:rPr>
                <w:rFonts w:ascii="Arial" w:hAnsi="Arial" w:cs="Arial"/>
                <w:lang w:eastAsia="en-AU"/>
              </w:rPr>
            </w:pPr>
            <w:r w:rsidRPr="006702A4">
              <w:rPr>
                <w:rFonts w:ascii="Arial" w:hAnsi="Arial" w:cs="Arial"/>
                <w:lang w:eastAsia="en-AU"/>
              </w:rPr>
              <w:t>transaction_identifier</w:t>
            </w:r>
          </w:p>
        </w:tc>
        <w:tc>
          <w:tcPr>
            <w:tcW w:w="1800" w:type="dxa"/>
            <w:shd w:val="clear" w:color="auto" w:fill="auto"/>
            <w:noWrap/>
            <w:vAlign w:val="bottom"/>
          </w:tcPr>
          <w:p w14:paraId="77BB9C78"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736E8EFE" w14:textId="77777777" w:rsidR="00EC2D83" w:rsidRPr="006702A4" w:rsidRDefault="00EC2D83" w:rsidP="00EC2D83">
            <w:pPr>
              <w:rPr>
                <w:rFonts w:ascii="Arial" w:hAnsi="Arial" w:cs="Arial"/>
                <w:lang w:eastAsia="en-AU"/>
              </w:rPr>
            </w:pPr>
            <w:r w:rsidRPr="006702A4">
              <w:rPr>
                <w:rFonts w:ascii="Arial" w:hAnsi="Arial" w:cs="Arial"/>
                <w:lang w:eastAsia="en-AU"/>
              </w:rPr>
              <w:t>INT703, INT709, INT711, INT712</w:t>
            </w:r>
            <w:r>
              <w:rPr>
                <w:rFonts w:ascii="Arial" w:hAnsi="Arial" w:cs="Arial"/>
                <w:lang w:eastAsia="en-AU"/>
              </w:rPr>
              <w:t>, INT712v2, INT726</w:t>
            </w:r>
          </w:p>
        </w:tc>
      </w:tr>
      <w:tr w:rsidR="00EC2D83" w:rsidRPr="006702A4" w14:paraId="2C0954ED" w14:textId="77777777" w:rsidTr="009B732C">
        <w:trPr>
          <w:cantSplit/>
          <w:trHeight w:val="255"/>
        </w:trPr>
        <w:tc>
          <w:tcPr>
            <w:tcW w:w="3120" w:type="dxa"/>
            <w:shd w:val="clear" w:color="auto" w:fill="auto"/>
            <w:noWrap/>
            <w:vAlign w:val="bottom"/>
          </w:tcPr>
          <w:p w14:paraId="41C0FE50" w14:textId="77777777" w:rsidR="00EC2D83" w:rsidRPr="006702A4" w:rsidRDefault="00EC2D83" w:rsidP="00EC2D83">
            <w:pPr>
              <w:rPr>
                <w:rFonts w:ascii="Arial" w:hAnsi="Arial" w:cs="Arial"/>
                <w:lang w:eastAsia="en-AU"/>
              </w:rPr>
            </w:pPr>
            <w:r w:rsidRPr="006702A4">
              <w:rPr>
                <w:rFonts w:ascii="Arial" w:hAnsi="Arial" w:cs="Arial"/>
                <w:lang w:eastAsia="en-AU"/>
              </w:rPr>
              <w:t>trn</w:t>
            </w:r>
          </w:p>
        </w:tc>
        <w:tc>
          <w:tcPr>
            <w:tcW w:w="1800" w:type="dxa"/>
            <w:shd w:val="clear" w:color="auto" w:fill="auto"/>
            <w:noWrap/>
            <w:vAlign w:val="bottom"/>
          </w:tcPr>
          <w:p w14:paraId="23E90F6B" w14:textId="77777777" w:rsidR="00EC2D83" w:rsidRPr="006702A4" w:rsidRDefault="00EC2D83" w:rsidP="00EC2D83">
            <w:pPr>
              <w:rPr>
                <w:rFonts w:ascii="Arial" w:hAnsi="Arial" w:cs="Arial"/>
                <w:lang w:eastAsia="en-AU"/>
              </w:rPr>
            </w:pPr>
            <w:r w:rsidRPr="006702A4">
              <w:rPr>
                <w:rFonts w:ascii="Arial" w:hAnsi="Arial" w:cs="Arial"/>
                <w:lang w:eastAsia="en-AU"/>
              </w:rPr>
              <w:t>varchar(20)</w:t>
            </w:r>
          </w:p>
        </w:tc>
        <w:tc>
          <w:tcPr>
            <w:tcW w:w="3903" w:type="dxa"/>
            <w:shd w:val="clear" w:color="auto" w:fill="auto"/>
            <w:noWrap/>
            <w:vAlign w:val="bottom"/>
          </w:tcPr>
          <w:p w14:paraId="3F0132DE" w14:textId="77777777" w:rsidR="00EC2D83" w:rsidRPr="006702A4" w:rsidRDefault="00EC2D83" w:rsidP="00EC2D83">
            <w:pPr>
              <w:rPr>
                <w:rFonts w:ascii="Arial" w:hAnsi="Arial" w:cs="Arial"/>
                <w:lang w:eastAsia="en-AU"/>
              </w:rPr>
            </w:pPr>
            <w:r w:rsidRPr="006702A4">
              <w:rPr>
                <w:rFonts w:ascii="Arial" w:hAnsi="Arial" w:cs="Arial"/>
                <w:lang w:eastAsia="en-AU"/>
              </w:rPr>
              <w:t xml:space="preserve">INT701, INT702, INT705, INT706, </w:t>
            </w:r>
            <w:r>
              <w:rPr>
                <w:rFonts w:ascii="Arial" w:hAnsi="Arial" w:cs="Arial"/>
                <w:lang w:eastAsia="en-AU"/>
              </w:rPr>
              <w:t xml:space="preserve">INT706v2, </w:t>
            </w:r>
            <w:r w:rsidRPr="006702A4">
              <w:rPr>
                <w:rFonts w:ascii="Arial" w:hAnsi="Arial" w:cs="Arial"/>
                <w:lang w:eastAsia="en-AU"/>
              </w:rPr>
              <w:t>INT711, INT714, INT722, INT723</w:t>
            </w:r>
            <w:r>
              <w:rPr>
                <w:rFonts w:ascii="Arial" w:hAnsi="Arial" w:cs="Arial"/>
                <w:lang w:eastAsia="en-AU"/>
              </w:rPr>
              <w:t>, INT735, INT736, INT725, INT726</w:t>
            </w:r>
          </w:p>
        </w:tc>
      </w:tr>
      <w:tr w:rsidR="00EC2D83" w:rsidRPr="006702A4" w14:paraId="22814EE0" w14:textId="77777777" w:rsidTr="009B732C">
        <w:trPr>
          <w:cantSplit/>
          <w:trHeight w:val="255"/>
        </w:trPr>
        <w:tc>
          <w:tcPr>
            <w:tcW w:w="3120" w:type="dxa"/>
            <w:shd w:val="clear" w:color="auto" w:fill="auto"/>
            <w:noWrap/>
            <w:vAlign w:val="bottom"/>
          </w:tcPr>
          <w:p w14:paraId="7D0BDF9C" w14:textId="77777777" w:rsidR="00EC2D83" w:rsidRPr="006702A4" w:rsidRDefault="00EC2D83" w:rsidP="00EC2D83">
            <w:pPr>
              <w:rPr>
                <w:rFonts w:ascii="Arial" w:hAnsi="Arial" w:cs="Arial"/>
                <w:lang w:eastAsia="en-AU"/>
              </w:rPr>
            </w:pPr>
            <w:r w:rsidRPr="006702A4">
              <w:rPr>
                <w:rFonts w:ascii="Arial" w:hAnsi="Arial" w:cs="Arial"/>
                <w:lang w:eastAsia="en-AU"/>
              </w:rPr>
              <w:t>trn_capacity</w:t>
            </w:r>
          </w:p>
        </w:tc>
        <w:tc>
          <w:tcPr>
            <w:tcW w:w="1800" w:type="dxa"/>
            <w:shd w:val="clear" w:color="auto" w:fill="auto"/>
            <w:noWrap/>
            <w:vAlign w:val="bottom"/>
          </w:tcPr>
          <w:p w14:paraId="4B8E69DE"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31804FC7" w14:textId="77777777" w:rsidR="00EC2D83" w:rsidRPr="006702A4" w:rsidRDefault="00EC2D83" w:rsidP="00EC2D83">
            <w:pPr>
              <w:rPr>
                <w:rFonts w:ascii="Arial" w:hAnsi="Arial" w:cs="Arial"/>
                <w:lang w:eastAsia="en-AU"/>
              </w:rPr>
            </w:pPr>
            <w:r w:rsidRPr="006702A4">
              <w:rPr>
                <w:rFonts w:ascii="Arial" w:hAnsi="Arial" w:cs="Arial"/>
                <w:lang w:eastAsia="en-AU"/>
              </w:rPr>
              <w:t>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INT706</w:t>
            </w:r>
            <w:r>
              <w:rPr>
                <w:rFonts w:ascii="Arial" w:hAnsi="Arial" w:cs="Arial"/>
                <w:lang w:eastAsia="en-AU"/>
              </w:rPr>
              <w:t>, INT706v2</w:t>
            </w:r>
          </w:p>
        </w:tc>
      </w:tr>
      <w:tr w:rsidR="00EC2D83" w:rsidRPr="006702A4" w14:paraId="60231862" w14:textId="77777777" w:rsidTr="009B732C">
        <w:trPr>
          <w:cantSplit/>
          <w:trHeight w:val="255"/>
        </w:trPr>
        <w:tc>
          <w:tcPr>
            <w:tcW w:w="3120" w:type="dxa"/>
            <w:shd w:val="clear" w:color="auto" w:fill="auto"/>
            <w:noWrap/>
            <w:vAlign w:val="bottom"/>
          </w:tcPr>
          <w:p w14:paraId="55BBA916" w14:textId="77777777" w:rsidR="00EC2D83" w:rsidRPr="006702A4" w:rsidRDefault="00EC2D83" w:rsidP="00EC2D83">
            <w:pPr>
              <w:rPr>
                <w:rFonts w:ascii="Arial" w:hAnsi="Arial" w:cs="Arial"/>
                <w:lang w:eastAsia="en-AU"/>
              </w:rPr>
            </w:pPr>
            <w:r w:rsidRPr="006702A4">
              <w:rPr>
                <w:rFonts w:ascii="Arial" w:hAnsi="Arial" w:cs="Arial"/>
                <w:lang w:eastAsia="en-AU"/>
              </w:rPr>
              <w:t>trn_end_date</w:t>
            </w:r>
          </w:p>
        </w:tc>
        <w:tc>
          <w:tcPr>
            <w:tcW w:w="1800" w:type="dxa"/>
            <w:shd w:val="clear" w:color="auto" w:fill="auto"/>
            <w:noWrap/>
            <w:vAlign w:val="bottom"/>
          </w:tcPr>
          <w:p w14:paraId="1B52964C" w14:textId="77777777" w:rsidR="00EC2D83" w:rsidRPr="006702A4" w:rsidRDefault="00EC2D83" w:rsidP="00EC2D83">
            <w:pPr>
              <w:rPr>
                <w:rFonts w:ascii="Arial" w:hAnsi="Arial" w:cs="Arial"/>
                <w:lang w:eastAsia="en-AU"/>
              </w:rPr>
            </w:pPr>
            <w:r w:rsidRPr="006702A4">
              <w:rPr>
                <w:rFonts w:ascii="Arial" w:hAnsi="Arial" w:cs="Arial"/>
                <w:lang w:eastAsia="en-AU"/>
              </w:rPr>
              <w:t>datetime (dd mmm yyyy)</w:t>
            </w:r>
          </w:p>
        </w:tc>
        <w:tc>
          <w:tcPr>
            <w:tcW w:w="3903" w:type="dxa"/>
            <w:shd w:val="clear" w:color="auto" w:fill="auto"/>
            <w:noWrap/>
            <w:vAlign w:val="bottom"/>
          </w:tcPr>
          <w:p w14:paraId="4A5CAB43" w14:textId="77777777" w:rsidR="00EC2D83" w:rsidRPr="006702A4" w:rsidRDefault="00EC2D83" w:rsidP="00EC2D83">
            <w:pPr>
              <w:rPr>
                <w:rFonts w:ascii="Arial" w:hAnsi="Arial" w:cs="Arial"/>
                <w:lang w:eastAsia="en-AU"/>
              </w:rPr>
            </w:pPr>
            <w:r w:rsidRPr="006702A4">
              <w:rPr>
                <w:rFonts w:ascii="Arial" w:hAnsi="Arial" w:cs="Arial"/>
                <w:lang w:eastAsia="en-AU"/>
              </w:rPr>
              <w:t>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INT706</w:t>
            </w:r>
            <w:r>
              <w:rPr>
                <w:rFonts w:ascii="Arial" w:hAnsi="Arial" w:cs="Arial"/>
                <w:lang w:eastAsia="en-AU"/>
              </w:rPr>
              <w:t>, INT706v2</w:t>
            </w:r>
          </w:p>
        </w:tc>
      </w:tr>
      <w:tr w:rsidR="00EC2D83" w:rsidRPr="006702A4" w14:paraId="53BF7EAD" w14:textId="77777777" w:rsidTr="009B732C">
        <w:trPr>
          <w:cantSplit/>
          <w:trHeight w:val="255"/>
        </w:trPr>
        <w:tc>
          <w:tcPr>
            <w:tcW w:w="3120" w:type="dxa"/>
            <w:shd w:val="clear" w:color="auto" w:fill="auto"/>
            <w:noWrap/>
            <w:vAlign w:val="bottom"/>
          </w:tcPr>
          <w:p w14:paraId="3D6B48C9" w14:textId="77777777" w:rsidR="00EC2D83" w:rsidRPr="006702A4" w:rsidRDefault="00EC2D83" w:rsidP="00EC2D83">
            <w:pPr>
              <w:rPr>
                <w:rFonts w:ascii="Arial" w:hAnsi="Arial" w:cs="Arial"/>
                <w:lang w:eastAsia="en-AU"/>
              </w:rPr>
            </w:pPr>
            <w:r w:rsidRPr="006702A4">
              <w:rPr>
                <w:rFonts w:ascii="Arial" w:hAnsi="Arial" w:cs="Arial"/>
                <w:lang w:eastAsia="en-AU"/>
              </w:rPr>
              <w:t>trn_priority</w:t>
            </w:r>
          </w:p>
        </w:tc>
        <w:tc>
          <w:tcPr>
            <w:tcW w:w="1800" w:type="dxa"/>
            <w:shd w:val="clear" w:color="auto" w:fill="auto"/>
            <w:noWrap/>
            <w:vAlign w:val="bottom"/>
          </w:tcPr>
          <w:p w14:paraId="57D4110C" w14:textId="77777777" w:rsidR="00EC2D83" w:rsidRPr="006702A4" w:rsidRDefault="00EC2D83" w:rsidP="00EC2D83">
            <w:pPr>
              <w:rPr>
                <w:rFonts w:ascii="Arial" w:hAnsi="Arial" w:cs="Arial"/>
                <w:lang w:eastAsia="en-AU"/>
              </w:rPr>
            </w:pPr>
            <w:r w:rsidRPr="006702A4">
              <w:rPr>
                <w:rFonts w:ascii="Arial" w:hAnsi="Arial" w:cs="Arial"/>
                <w:lang w:eastAsia="en-AU"/>
              </w:rPr>
              <w:t>int</w:t>
            </w:r>
          </w:p>
        </w:tc>
        <w:tc>
          <w:tcPr>
            <w:tcW w:w="3903" w:type="dxa"/>
            <w:shd w:val="clear" w:color="auto" w:fill="auto"/>
            <w:noWrap/>
            <w:vAlign w:val="bottom"/>
          </w:tcPr>
          <w:p w14:paraId="7D9EE4E1" w14:textId="77777777" w:rsidR="00EC2D83" w:rsidRPr="006702A4" w:rsidRDefault="00EC2D83" w:rsidP="00EC2D83">
            <w:pPr>
              <w:rPr>
                <w:rFonts w:ascii="Arial" w:hAnsi="Arial" w:cs="Arial"/>
                <w:lang w:eastAsia="en-AU"/>
              </w:rPr>
            </w:pPr>
            <w:r w:rsidRPr="006702A4">
              <w:rPr>
                <w:rFonts w:ascii="Arial" w:hAnsi="Arial" w:cs="Arial"/>
                <w:lang w:eastAsia="en-AU"/>
              </w:rPr>
              <w:t>INT706</w:t>
            </w:r>
          </w:p>
        </w:tc>
      </w:tr>
      <w:tr w:rsidR="00EC2D83" w:rsidRPr="006702A4" w14:paraId="110CFD4A" w14:textId="77777777" w:rsidTr="009B732C">
        <w:trPr>
          <w:cantSplit/>
          <w:trHeight w:val="255"/>
        </w:trPr>
        <w:tc>
          <w:tcPr>
            <w:tcW w:w="3120" w:type="dxa"/>
            <w:shd w:val="clear" w:color="auto" w:fill="auto"/>
            <w:noWrap/>
            <w:vAlign w:val="bottom"/>
          </w:tcPr>
          <w:p w14:paraId="746BA543" w14:textId="77777777" w:rsidR="00EC2D83" w:rsidRPr="006702A4" w:rsidRDefault="00EC2D83" w:rsidP="00EC2D83">
            <w:pPr>
              <w:rPr>
                <w:rFonts w:ascii="Arial" w:hAnsi="Arial" w:cs="Arial"/>
                <w:lang w:eastAsia="en-AU"/>
              </w:rPr>
            </w:pPr>
            <w:r w:rsidRPr="006702A4">
              <w:rPr>
                <w:rFonts w:ascii="Arial" w:hAnsi="Arial" w:cs="Arial"/>
                <w:lang w:eastAsia="en-AU"/>
              </w:rPr>
              <w:t>trn_start_date</w:t>
            </w:r>
          </w:p>
        </w:tc>
        <w:tc>
          <w:tcPr>
            <w:tcW w:w="1800" w:type="dxa"/>
            <w:shd w:val="clear" w:color="auto" w:fill="auto"/>
            <w:noWrap/>
            <w:vAlign w:val="bottom"/>
          </w:tcPr>
          <w:p w14:paraId="60AFE330" w14:textId="77777777" w:rsidR="00EC2D83" w:rsidRPr="006702A4" w:rsidRDefault="00EC2D83" w:rsidP="00EC2D83">
            <w:pPr>
              <w:rPr>
                <w:rFonts w:ascii="Arial" w:hAnsi="Arial" w:cs="Arial"/>
                <w:lang w:eastAsia="en-AU"/>
              </w:rPr>
            </w:pPr>
            <w:r w:rsidRPr="006702A4">
              <w:rPr>
                <w:rFonts w:ascii="Arial" w:hAnsi="Arial" w:cs="Arial"/>
                <w:lang w:eastAsia="en-AU"/>
              </w:rPr>
              <w:t>datetime (dd mmm yyyy)</w:t>
            </w:r>
          </w:p>
        </w:tc>
        <w:tc>
          <w:tcPr>
            <w:tcW w:w="3903" w:type="dxa"/>
            <w:shd w:val="clear" w:color="auto" w:fill="auto"/>
            <w:noWrap/>
            <w:vAlign w:val="bottom"/>
          </w:tcPr>
          <w:p w14:paraId="56AB9F59" w14:textId="77777777" w:rsidR="00EC2D83" w:rsidRPr="006702A4" w:rsidRDefault="00EC2D83" w:rsidP="00EC2D83">
            <w:pPr>
              <w:rPr>
                <w:rFonts w:ascii="Arial" w:hAnsi="Arial" w:cs="Arial"/>
                <w:lang w:eastAsia="en-AU"/>
              </w:rPr>
            </w:pPr>
            <w:r w:rsidRPr="006702A4">
              <w:rPr>
                <w:rFonts w:ascii="Arial" w:hAnsi="Arial" w:cs="Arial"/>
                <w:lang w:eastAsia="en-AU"/>
              </w:rPr>
              <w:t>INT705</w:t>
            </w:r>
            <w:r>
              <w:rPr>
                <w:rFonts w:ascii="Arial" w:hAnsi="Arial" w:cs="Arial"/>
                <w:lang w:eastAsia="en-AU"/>
              </w:rPr>
              <w:t>v2</w:t>
            </w:r>
            <w:r w:rsidRPr="006702A4">
              <w:rPr>
                <w:rFonts w:ascii="Arial" w:hAnsi="Arial" w:cs="Arial"/>
                <w:lang w:eastAsia="en-AU"/>
              </w:rPr>
              <w:t xml:space="preserve">, </w:t>
            </w:r>
            <w:r>
              <w:rPr>
                <w:rFonts w:ascii="Arial" w:hAnsi="Arial" w:cs="Arial"/>
                <w:lang w:eastAsia="en-AU"/>
              </w:rPr>
              <w:t xml:space="preserve">INT705v3, </w:t>
            </w:r>
            <w:r w:rsidRPr="006702A4">
              <w:rPr>
                <w:rFonts w:ascii="Arial" w:hAnsi="Arial" w:cs="Arial"/>
                <w:lang w:eastAsia="en-AU"/>
              </w:rPr>
              <w:t>INT706</w:t>
            </w:r>
            <w:r>
              <w:rPr>
                <w:rFonts w:ascii="Arial" w:hAnsi="Arial" w:cs="Arial"/>
                <w:lang w:eastAsia="en-AU"/>
              </w:rPr>
              <w:t>, INT706v2</w:t>
            </w:r>
          </w:p>
        </w:tc>
      </w:tr>
      <w:tr w:rsidR="00EC2D83" w:rsidRPr="006702A4" w14:paraId="5C0F1C6F" w14:textId="77777777" w:rsidTr="009B732C">
        <w:trPr>
          <w:cantSplit/>
          <w:trHeight w:val="255"/>
        </w:trPr>
        <w:tc>
          <w:tcPr>
            <w:tcW w:w="3120" w:type="dxa"/>
            <w:shd w:val="clear" w:color="auto" w:fill="auto"/>
            <w:noWrap/>
            <w:vAlign w:val="bottom"/>
          </w:tcPr>
          <w:p w14:paraId="3A5DBF33" w14:textId="77777777" w:rsidR="00EC2D83" w:rsidRPr="006702A4" w:rsidRDefault="00EC2D83" w:rsidP="00EC2D83">
            <w:pPr>
              <w:rPr>
                <w:rFonts w:ascii="Arial" w:hAnsi="Arial" w:cs="Arial"/>
                <w:lang w:eastAsia="en-AU"/>
              </w:rPr>
            </w:pPr>
            <w:r w:rsidRPr="006702A4">
              <w:rPr>
                <w:rFonts w:ascii="Arial" w:hAnsi="Arial" w:cs="Arial"/>
                <w:lang w:eastAsia="en-AU"/>
              </w:rPr>
              <w:t>trn_status</w:t>
            </w:r>
          </w:p>
        </w:tc>
        <w:tc>
          <w:tcPr>
            <w:tcW w:w="1800" w:type="dxa"/>
            <w:shd w:val="clear" w:color="auto" w:fill="auto"/>
            <w:noWrap/>
            <w:vAlign w:val="bottom"/>
          </w:tcPr>
          <w:p w14:paraId="397CCDA9" w14:textId="77777777" w:rsidR="00EC2D83" w:rsidRPr="006702A4" w:rsidRDefault="00EC2D83" w:rsidP="00EC2D83">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03EAA6D6" w14:textId="77777777" w:rsidR="00EC2D83" w:rsidRPr="006702A4" w:rsidRDefault="00EC2D83" w:rsidP="00EC2D83">
            <w:pPr>
              <w:rPr>
                <w:rFonts w:ascii="Arial" w:hAnsi="Arial" w:cs="Arial"/>
                <w:lang w:eastAsia="en-AU"/>
              </w:rPr>
            </w:pPr>
            <w:r w:rsidRPr="006702A4">
              <w:rPr>
                <w:rFonts w:ascii="Arial" w:hAnsi="Arial" w:cs="Arial"/>
                <w:lang w:eastAsia="en-AU"/>
              </w:rPr>
              <w:t>INT706</w:t>
            </w:r>
            <w:r>
              <w:rPr>
                <w:rFonts w:ascii="Arial" w:hAnsi="Arial" w:cs="Arial"/>
                <w:lang w:eastAsia="en-AU"/>
              </w:rPr>
              <w:t>, INT706v2</w:t>
            </w:r>
          </w:p>
        </w:tc>
      </w:tr>
      <w:tr w:rsidR="00EC2D83" w:rsidRPr="006702A4" w14:paraId="4BA601CD" w14:textId="77777777" w:rsidTr="009B732C">
        <w:trPr>
          <w:cantSplit/>
          <w:trHeight w:val="255"/>
        </w:trPr>
        <w:tc>
          <w:tcPr>
            <w:tcW w:w="3120" w:type="dxa"/>
            <w:shd w:val="clear" w:color="auto" w:fill="auto"/>
            <w:noWrap/>
            <w:vAlign w:val="bottom"/>
          </w:tcPr>
          <w:p w14:paraId="4AC2AD1C" w14:textId="77777777" w:rsidR="00EC2D83" w:rsidRPr="006702A4" w:rsidRDefault="00EC2D83" w:rsidP="00EC2D83">
            <w:pPr>
              <w:rPr>
                <w:rFonts w:ascii="Arial" w:hAnsi="Arial" w:cs="Arial"/>
                <w:lang w:eastAsia="en-AU"/>
              </w:rPr>
            </w:pPr>
            <w:r w:rsidRPr="006702A4">
              <w:rPr>
                <w:rFonts w:ascii="Arial" w:hAnsi="Arial" w:cs="Arial"/>
                <w:lang w:eastAsia="en-AU"/>
              </w:rPr>
              <w:t>trn_type</w:t>
            </w:r>
          </w:p>
        </w:tc>
        <w:tc>
          <w:tcPr>
            <w:tcW w:w="1800" w:type="dxa"/>
            <w:shd w:val="clear" w:color="auto" w:fill="auto"/>
            <w:noWrap/>
            <w:vAlign w:val="bottom"/>
          </w:tcPr>
          <w:p w14:paraId="2977DC65" w14:textId="77777777" w:rsidR="00EC2D83" w:rsidRPr="006702A4" w:rsidRDefault="00EC2D83" w:rsidP="00EC2D83">
            <w:pPr>
              <w:rPr>
                <w:rFonts w:ascii="Arial" w:hAnsi="Arial" w:cs="Arial"/>
                <w:lang w:eastAsia="en-AU"/>
              </w:rPr>
            </w:pPr>
            <w:r w:rsidRPr="006702A4">
              <w:rPr>
                <w:rFonts w:ascii="Arial" w:hAnsi="Arial" w:cs="Arial"/>
                <w:lang w:eastAsia="en-AU"/>
              </w:rPr>
              <w:t>varchar(5)</w:t>
            </w:r>
          </w:p>
        </w:tc>
        <w:tc>
          <w:tcPr>
            <w:tcW w:w="3903" w:type="dxa"/>
            <w:shd w:val="clear" w:color="auto" w:fill="auto"/>
            <w:noWrap/>
            <w:vAlign w:val="bottom"/>
          </w:tcPr>
          <w:p w14:paraId="764EE4A2" w14:textId="77777777" w:rsidR="00EC2D83" w:rsidRPr="006702A4" w:rsidRDefault="00EC2D83" w:rsidP="00EC2D83">
            <w:pPr>
              <w:rPr>
                <w:rFonts w:ascii="Arial" w:hAnsi="Arial" w:cs="Arial"/>
                <w:lang w:eastAsia="en-AU"/>
              </w:rPr>
            </w:pPr>
            <w:r w:rsidRPr="006702A4">
              <w:rPr>
                <w:rFonts w:ascii="Arial" w:hAnsi="Arial" w:cs="Arial"/>
                <w:lang w:eastAsia="en-AU"/>
              </w:rPr>
              <w:t>INT706</w:t>
            </w:r>
            <w:r>
              <w:rPr>
                <w:rFonts w:ascii="Arial" w:hAnsi="Arial" w:cs="Arial"/>
                <w:lang w:eastAsia="en-AU"/>
              </w:rPr>
              <w:t>, INT706v2</w:t>
            </w:r>
          </w:p>
        </w:tc>
      </w:tr>
      <w:tr w:rsidR="00EC2D83" w:rsidRPr="006702A4" w14:paraId="3D70242F" w14:textId="77777777" w:rsidTr="009B732C">
        <w:trPr>
          <w:cantSplit/>
          <w:trHeight w:val="255"/>
        </w:trPr>
        <w:tc>
          <w:tcPr>
            <w:tcW w:w="3120" w:type="dxa"/>
            <w:shd w:val="clear" w:color="auto" w:fill="auto"/>
            <w:noWrap/>
            <w:vAlign w:val="bottom"/>
          </w:tcPr>
          <w:p w14:paraId="3AA0057E" w14:textId="77777777" w:rsidR="00EC2D83" w:rsidRPr="006702A4" w:rsidRDefault="00EC2D83" w:rsidP="00EC2D83">
            <w:pPr>
              <w:rPr>
                <w:rFonts w:ascii="Arial" w:hAnsi="Arial" w:cs="Arial"/>
                <w:lang w:eastAsia="en-AU"/>
              </w:rPr>
            </w:pPr>
            <w:r>
              <w:rPr>
                <w:rFonts w:ascii="Arial" w:hAnsi="Arial" w:cs="Arial"/>
                <w:lang w:eastAsia="en-AU"/>
              </w:rPr>
              <w:t>upper_warning_limit</w:t>
            </w:r>
          </w:p>
        </w:tc>
        <w:tc>
          <w:tcPr>
            <w:tcW w:w="1800" w:type="dxa"/>
            <w:shd w:val="clear" w:color="auto" w:fill="auto"/>
            <w:noWrap/>
            <w:vAlign w:val="bottom"/>
          </w:tcPr>
          <w:p w14:paraId="27FF7B75" w14:textId="77777777" w:rsidR="00EC2D83" w:rsidRPr="006702A4" w:rsidRDefault="00EC2D83" w:rsidP="00EC2D83">
            <w:pPr>
              <w:rPr>
                <w:rFonts w:ascii="Arial" w:hAnsi="Arial" w:cs="Arial"/>
                <w:lang w:eastAsia="en-AU"/>
              </w:rPr>
            </w:pPr>
            <w:r w:rsidRPr="006702A4">
              <w:rPr>
                <w:rFonts w:ascii="Arial" w:hAnsi="Arial" w:cs="Arial"/>
                <w:lang w:eastAsia="en-AU"/>
              </w:rPr>
              <w:t>numeric(18,9)</w:t>
            </w:r>
          </w:p>
        </w:tc>
        <w:tc>
          <w:tcPr>
            <w:tcW w:w="3903" w:type="dxa"/>
            <w:shd w:val="clear" w:color="auto" w:fill="auto"/>
            <w:noWrap/>
            <w:vAlign w:val="bottom"/>
          </w:tcPr>
          <w:p w14:paraId="0F2FF253" w14:textId="77777777" w:rsidR="00EC2D83" w:rsidRPr="006702A4" w:rsidRDefault="00EC2D83" w:rsidP="00EC2D83">
            <w:pPr>
              <w:rPr>
                <w:rFonts w:ascii="Arial" w:hAnsi="Arial" w:cs="Arial"/>
                <w:lang w:eastAsia="en-AU"/>
              </w:rPr>
            </w:pPr>
            <w:r>
              <w:rPr>
                <w:rFonts w:ascii="Arial" w:hAnsi="Arial" w:cs="Arial"/>
                <w:lang w:eastAsia="en-AU"/>
              </w:rPr>
              <w:t>INT688</w:t>
            </w:r>
          </w:p>
        </w:tc>
      </w:tr>
      <w:tr w:rsidR="00EC2D83" w:rsidRPr="006702A4" w14:paraId="46087035" w14:textId="77777777" w:rsidTr="009B732C">
        <w:trPr>
          <w:cantSplit/>
          <w:trHeight w:val="255"/>
        </w:trPr>
        <w:tc>
          <w:tcPr>
            <w:tcW w:w="3120" w:type="dxa"/>
            <w:shd w:val="clear" w:color="auto" w:fill="auto"/>
            <w:noWrap/>
            <w:vAlign w:val="bottom"/>
          </w:tcPr>
          <w:p w14:paraId="1228E43C" w14:textId="77777777" w:rsidR="00EC2D83" w:rsidRPr="006702A4" w:rsidRDefault="00EC2D83" w:rsidP="00EC2D83">
            <w:pPr>
              <w:rPr>
                <w:rFonts w:ascii="Arial" w:hAnsi="Arial" w:cs="Arial"/>
                <w:lang w:eastAsia="en-AU"/>
              </w:rPr>
            </w:pPr>
            <w:r w:rsidRPr="006702A4">
              <w:rPr>
                <w:rFonts w:ascii="Arial" w:hAnsi="Arial" w:cs="Arial"/>
                <w:lang w:eastAsia="en-AU"/>
              </w:rPr>
              <w:t>url_path</w:t>
            </w:r>
          </w:p>
        </w:tc>
        <w:tc>
          <w:tcPr>
            <w:tcW w:w="1800" w:type="dxa"/>
            <w:shd w:val="clear" w:color="auto" w:fill="auto"/>
            <w:noWrap/>
            <w:vAlign w:val="bottom"/>
          </w:tcPr>
          <w:p w14:paraId="45C89E60" w14:textId="77777777" w:rsidR="00EC2D83" w:rsidRPr="006702A4" w:rsidRDefault="00EC2D83" w:rsidP="00EC2D83">
            <w:pPr>
              <w:rPr>
                <w:rFonts w:ascii="Arial" w:hAnsi="Arial" w:cs="Arial"/>
                <w:lang w:eastAsia="en-AU"/>
              </w:rPr>
            </w:pPr>
            <w:r w:rsidRPr="006702A4">
              <w:rPr>
                <w:rFonts w:ascii="Arial" w:hAnsi="Arial" w:cs="Arial"/>
                <w:lang w:eastAsia="en-AU"/>
              </w:rPr>
              <w:t>varchar(255)</w:t>
            </w:r>
          </w:p>
        </w:tc>
        <w:tc>
          <w:tcPr>
            <w:tcW w:w="3903" w:type="dxa"/>
            <w:shd w:val="clear" w:color="auto" w:fill="auto"/>
            <w:noWrap/>
            <w:vAlign w:val="bottom"/>
          </w:tcPr>
          <w:p w14:paraId="3C7094C7" w14:textId="77777777" w:rsidR="00EC2D83" w:rsidRPr="006702A4" w:rsidRDefault="00EC2D83" w:rsidP="00EC2D83">
            <w:pPr>
              <w:rPr>
                <w:rFonts w:ascii="Arial" w:hAnsi="Arial" w:cs="Arial"/>
                <w:lang w:eastAsia="en-AU"/>
              </w:rPr>
            </w:pPr>
            <w:r w:rsidRPr="006702A4">
              <w:rPr>
                <w:rFonts w:ascii="Arial" w:hAnsi="Arial" w:cs="Arial"/>
                <w:lang w:eastAsia="en-AU"/>
              </w:rPr>
              <w:t>INT666</w:t>
            </w:r>
          </w:p>
        </w:tc>
      </w:tr>
      <w:tr w:rsidR="00EC2D83" w:rsidRPr="006702A4" w14:paraId="7E365FD2" w14:textId="77777777" w:rsidTr="009B732C">
        <w:trPr>
          <w:cantSplit/>
          <w:trHeight w:val="255"/>
        </w:trPr>
        <w:tc>
          <w:tcPr>
            <w:tcW w:w="3120" w:type="dxa"/>
            <w:shd w:val="clear" w:color="auto" w:fill="auto"/>
            <w:noWrap/>
            <w:vAlign w:val="bottom"/>
          </w:tcPr>
          <w:p w14:paraId="4CC579E5" w14:textId="77777777" w:rsidR="00EC2D83" w:rsidRPr="006702A4" w:rsidRDefault="00EC2D83" w:rsidP="00EC2D83">
            <w:pPr>
              <w:rPr>
                <w:rFonts w:ascii="Arial" w:hAnsi="Arial" w:cs="Arial"/>
                <w:lang w:eastAsia="en-AU"/>
              </w:rPr>
            </w:pPr>
            <w:r>
              <w:rPr>
                <w:rFonts w:ascii="Arial" w:hAnsi="Arial" w:cs="Arial"/>
                <w:lang w:eastAsia="en-AU"/>
              </w:rPr>
              <w:t>validation_flag</w:t>
            </w:r>
          </w:p>
        </w:tc>
        <w:tc>
          <w:tcPr>
            <w:tcW w:w="1800" w:type="dxa"/>
            <w:shd w:val="clear" w:color="auto" w:fill="auto"/>
            <w:noWrap/>
            <w:vAlign w:val="bottom"/>
          </w:tcPr>
          <w:p w14:paraId="4EE21B76" w14:textId="77777777" w:rsidR="00EC2D83" w:rsidRPr="006702A4" w:rsidRDefault="00EC2D83" w:rsidP="00EC2D83">
            <w:pPr>
              <w:rPr>
                <w:rFonts w:ascii="Arial" w:hAnsi="Arial" w:cs="Arial"/>
                <w:lang w:eastAsia="en-AU"/>
              </w:rPr>
            </w:pPr>
            <w:r>
              <w:rPr>
                <w:rFonts w:ascii="Arial" w:hAnsi="Arial" w:cs="Arial"/>
                <w:lang w:eastAsia="en-AU"/>
              </w:rPr>
              <w:t>varchar(2)</w:t>
            </w:r>
          </w:p>
        </w:tc>
        <w:tc>
          <w:tcPr>
            <w:tcW w:w="3903" w:type="dxa"/>
            <w:shd w:val="clear" w:color="auto" w:fill="auto"/>
            <w:noWrap/>
            <w:vAlign w:val="bottom"/>
          </w:tcPr>
          <w:p w14:paraId="53444C77" w14:textId="77777777" w:rsidR="00EC2D83" w:rsidRPr="006702A4" w:rsidRDefault="00EC2D83" w:rsidP="00EC2D83">
            <w:pPr>
              <w:rPr>
                <w:rFonts w:ascii="Arial" w:hAnsi="Arial" w:cs="Arial"/>
                <w:lang w:eastAsia="en-AU"/>
              </w:rPr>
            </w:pPr>
            <w:r>
              <w:rPr>
                <w:rFonts w:ascii="Arial" w:hAnsi="Arial" w:cs="Arial"/>
                <w:lang w:eastAsia="en-AU"/>
              </w:rPr>
              <w:t>INT737</w:t>
            </w:r>
          </w:p>
        </w:tc>
      </w:tr>
      <w:tr w:rsidR="00EC2D83" w:rsidRPr="006702A4" w14:paraId="386B497F" w14:textId="77777777" w:rsidTr="009B732C">
        <w:trPr>
          <w:cantSplit/>
          <w:trHeight w:val="255"/>
        </w:trPr>
        <w:tc>
          <w:tcPr>
            <w:tcW w:w="3120" w:type="dxa"/>
            <w:shd w:val="clear" w:color="auto" w:fill="auto"/>
            <w:noWrap/>
            <w:vAlign w:val="bottom"/>
          </w:tcPr>
          <w:p w14:paraId="0706FF64" w14:textId="77777777" w:rsidR="00EC2D83" w:rsidRPr="006702A4" w:rsidRDefault="00EC2D83" w:rsidP="00EC2D83">
            <w:pPr>
              <w:rPr>
                <w:rFonts w:ascii="Arial" w:hAnsi="Arial" w:cs="Arial"/>
                <w:lang w:eastAsia="en-AU"/>
              </w:rPr>
            </w:pPr>
            <w:r w:rsidRPr="006702A4">
              <w:rPr>
                <w:rFonts w:ascii="Arial" w:hAnsi="Arial" w:cs="Arial"/>
                <w:lang w:eastAsia="en-AU"/>
              </w:rPr>
              <w:t>validity_of_bank_guarantee</w:t>
            </w:r>
          </w:p>
        </w:tc>
        <w:tc>
          <w:tcPr>
            <w:tcW w:w="1800" w:type="dxa"/>
            <w:shd w:val="clear" w:color="auto" w:fill="auto"/>
            <w:noWrap/>
            <w:vAlign w:val="bottom"/>
          </w:tcPr>
          <w:p w14:paraId="32805BCC" w14:textId="77777777" w:rsidR="00EC2D83" w:rsidRPr="006702A4" w:rsidRDefault="00EC2D83" w:rsidP="00EC2D83">
            <w:pPr>
              <w:rPr>
                <w:rFonts w:ascii="Arial" w:hAnsi="Arial" w:cs="Arial"/>
                <w:lang w:eastAsia="en-AU"/>
              </w:rPr>
            </w:pPr>
            <w:r w:rsidRPr="006702A4">
              <w:rPr>
                <w:rFonts w:ascii="Arial" w:hAnsi="Arial" w:cs="Arial"/>
                <w:lang w:eastAsia="en-AU"/>
              </w:rPr>
              <w:t>varchar(50)</w:t>
            </w:r>
          </w:p>
        </w:tc>
        <w:tc>
          <w:tcPr>
            <w:tcW w:w="3903" w:type="dxa"/>
            <w:shd w:val="clear" w:color="auto" w:fill="auto"/>
            <w:noWrap/>
            <w:vAlign w:val="bottom"/>
          </w:tcPr>
          <w:p w14:paraId="014E6AFE" w14:textId="77777777" w:rsidR="00EC2D83" w:rsidRPr="006702A4" w:rsidRDefault="00EC2D83" w:rsidP="00EC2D83">
            <w:pPr>
              <w:rPr>
                <w:rFonts w:ascii="Arial" w:hAnsi="Arial" w:cs="Arial"/>
                <w:lang w:eastAsia="en-AU"/>
              </w:rPr>
            </w:pPr>
            <w:r w:rsidRPr="006702A4">
              <w:rPr>
                <w:rFonts w:ascii="Arial" w:hAnsi="Arial" w:cs="Arial"/>
                <w:lang w:eastAsia="en-AU"/>
              </w:rPr>
              <w:t>INT707</w:t>
            </w:r>
          </w:p>
        </w:tc>
      </w:tr>
      <w:tr w:rsidR="00EC2D83" w:rsidRPr="006702A4" w14:paraId="2477DA2C" w14:textId="77777777" w:rsidTr="009B732C">
        <w:trPr>
          <w:cantSplit/>
          <w:trHeight w:val="255"/>
        </w:trPr>
        <w:tc>
          <w:tcPr>
            <w:tcW w:w="3120" w:type="dxa"/>
            <w:shd w:val="clear" w:color="auto" w:fill="auto"/>
            <w:noWrap/>
            <w:vAlign w:val="bottom"/>
          </w:tcPr>
          <w:p w14:paraId="06EF61F6" w14:textId="77777777" w:rsidR="00EC2D83" w:rsidRPr="006702A4" w:rsidRDefault="00EC2D83" w:rsidP="00EC2D83">
            <w:pPr>
              <w:rPr>
                <w:rFonts w:ascii="Arial" w:hAnsi="Arial" w:cs="Arial"/>
                <w:lang w:eastAsia="en-AU"/>
              </w:rPr>
            </w:pPr>
            <w:r w:rsidRPr="006702A4">
              <w:rPr>
                <w:rFonts w:ascii="Arial" w:hAnsi="Arial" w:cs="Arial"/>
                <w:lang w:eastAsia="en-AU"/>
              </w:rPr>
              <w:t>variation_charge</w:t>
            </w:r>
          </w:p>
        </w:tc>
        <w:tc>
          <w:tcPr>
            <w:tcW w:w="1800" w:type="dxa"/>
            <w:shd w:val="clear" w:color="auto" w:fill="auto"/>
            <w:noWrap/>
            <w:vAlign w:val="bottom"/>
          </w:tcPr>
          <w:p w14:paraId="288DCA9F"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62A30EB3" w14:textId="77777777" w:rsidR="00EC2D83" w:rsidRPr="006702A4" w:rsidRDefault="00EC2D83" w:rsidP="00EC2D83">
            <w:pPr>
              <w:rPr>
                <w:rFonts w:ascii="Arial" w:hAnsi="Arial" w:cs="Arial"/>
                <w:lang w:eastAsia="en-AU"/>
              </w:rPr>
            </w:pPr>
            <w:r w:rsidRPr="006702A4">
              <w:rPr>
                <w:rFonts w:ascii="Arial" w:hAnsi="Arial" w:cs="Arial"/>
                <w:lang w:eastAsia="en-AU"/>
              </w:rPr>
              <w:t>INT663</w:t>
            </w:r>
          </w:p>
        </w:tc>
      </w:tr>
      <w:tr w:rsidR="00EC2D83" w:rsidRPr="006702A4" w14:paraId="3DA75BB3" w14:textId="77777777" w:rsidTr="009B732C">
        <w:trPr>
          <w:cantSplit/>
          <w:trHeight w:val="255"/>
        </w:trPr>
        <w:tc>
          <w:tcPr>
            <w:tcW w:w="3120" w:type="dxa"/>
            <w:shd w:val="clear" w:color="auto" w:fill="auto"/>
            <w:noWrap/>
            <w:vAlign w:val="bottom"/>
          </w:tcPr>
          <w:p w14:paraId="24F9881A" w14:textId="77777777" w:rsidR="00EC2D83" w:rsidRPr="006702A4" w:rsidRDefault="00EC2D83" w:rsidP="00EC2D83">
            <w:pPr>
              <w:rPr>
                <w:rFonts w:ascii="Arial" w:hAnsi="Arial" w:cs="Arial"/>
                <w:lang w:eastAsia="en-AU"/>
              </w:rPr>
            </w:pPr>
            <w:r w:rsidRPr="006702A4">
              <w:rPr>
                <w:rFonts w:ascii="Arial" w:hAnsi="Arial" w:cs="Arial"/>
                <w:lang w:eastAsia="en-AU"/>
              </w:rPr>
              <w:t>variation_qty</w:t>
            </w:r>
          </w:p>
        </w:tc>
        <w:tc>
          <w:tcPr>
            <w:tcW w:w="1800" w:type="dxa"/>
            <w:shd w:val="clear" w:color="auto" w:fill="auto"/>
            <w:noWrap/>
            <w:vAlign w:val="bottom"/>
          </w:tcPr>
          <w:p w14:paraId="13E7172E" w14:textId="77777777" w:rsidR="00EC2D83" w:rsidRPr="006702A4" w:rsidRDefault="00EC2D83" w:rsidP="00EC2D83">
            <w:pPr>
              <w:rPr>
                <w:rFonts w:ascii="Arial" w:hAnsi="Arial" w:cs="Arial"/>
                <w:lang w:eastAsia="en-AU"/>
              </w:rPr>
            </w:pPr>
            <w:r w:rsidRPr="006702A4">
              <w:rPr>
                <w:rFonts w:ascii="Arial" w:hAnsi="Arial" w:cs="Arial"/>
                <w:lang w:eastAsia="en-AU"/>
              </w:rPr>
              <w:t>numeric(18,9)</w:t>
            </w:r>
          </w:p>
        </w:tc>
        <w:tc>
          <w:tcPr>
            <w:tcW w:w="3903" w:type="dxa"/>
            <w:shd w:val="clear" w:color="auto" w:fill="auto"/>
            <w:noWrap/>
            <w:vAlign w:val="bottom"/>
          </w:tcPr>
          <w:p w14:paraId="2370E900" w14:textId="77777777" w:rsidR="00EC2D83" w:rsidRPr="006702A4" w:rsidRDefault="00EC2D83" w:rsidP="00EC2D83">
            <w:pPr>
              <w:rPr>
                <w:rFonts w:ascii="Arial" w:hAnsi="Arial" w:cs="Arial"/>
                <w:lang w:eastAsia="en-AU"/>
              </w:rPr>
            </w:pPr>
            <w:r w:rsidRPr="006702A4">
              <w:rPr>
                <w:rFonts w:ascii="Arial" w:hAnsi="Arial" w:cs="Arial"/>
                <w:lang w:eastAsia="en-AU"/>
              </w:rPr>
              <w:t>INT663</w:t>
            </w:r>
          </w:p>
        </w:tc>
      </w:tr>
      <w:tr w:rsidR="00EC2D83" w:rsidRPr="006702A4" w14:paraId="23D0CD2B" w14:textId="77777777" w:rsidTr="009B732C">
        <w:trPr>
          <w:cantSplit/>
          <w:trHeight w:val="255"/>
        </w:trPr>
        <w:tc>
          <w:tcPr>
            <w:tcW w:w="3120" w:type="dxa"/>
            <w:shd w:val="clear" w:color="auto" w:fill="auto"/>
            <w:noWrap/>
            <w:vAlign w:val="bottom"/>
          </w:tcPr>
          <w:p w14:paraId="5875AC6E" w14:textId="77777777" w:rsidR="00EC2D83" w:rsidRPr="006702A4" w:rsidRDefault="00EC2D83" w:rsidP="00EC2D83">
            <w:pPr>
              <w:rPr>
                <w:rFonts w:ascii="Arial" w:hAnsi="Arial" w:cs="Arial"/>
                <w:lang w:eastAsia="en-AU"/>
              </w:rPr>
            </w:pPr>
            <w:r w:rsidRPr="006702A4">
              <w:rPr>
                <w:rFonts w:ascii="Arial" w:hAnsi="Arial" w:cs="Arial"/>
                <w:lang w:eastAsia="en-AU"/>
              </w:rPr>
              <w:t>version_from_date</w:t>
            </w:r>
          </w:p>
        </w:tc>
        <w:tc>
          <w:tcPr>
            <w:tcW w:w="1800" w:type="dxa"/>
            <w:shd w:val="clear" w:color="auto" w:fill="auto"/>
            <w:noWrap/>
            <w:vAlign w:val="bottom"/>
          </w:tcPr>
          <w:p w14:paraId="3564DFF6" w14:textId="77777777" w:rsidR="00EC2D83" w:rsidRPr="006702A4" w:rsidRDefault="00EC2D83" w:rsidP="00EC2D83">
            <w:pPr>
              <w:rPr>
                <w:rFonts w:ascii="Arial" w:hAnsi="Arial" w:cs="Arial"/>
                <w:lang w:eastAsia="en-AU"/>
              </w:rPr>
            </w:pPr>
            <w:r w:rsidRPr="006702A4">
              <w:rPr>
                <w:rFonts w:ascii="Arial" w:hAnsi="Arial" w:cs="Arial"/>
                <w:lang w:eastAsia="en-AU"/>
              </w:rPr>
              <w:t>datetime (dd mmm yyyy)</w:t>
            </w:r>
          </w:p>
        </w:tc>
        <w:tc>
          <w:tcPr>
            <w:tcW w:w="3903" w:type="dxa"/>
            <w:shd w:val="clear" w:color="auto" w:fill="auto"/>
            <w:noWrap/>
            <w:vAlign w:val="bottom"/>
          </w:tcPr>
          <w:p w14:paraId="79F0BEB3" w14:textId="77777777" w:rsidR="00EC2D83" w:rsidRPr="006702A4" w:rsidRDefault="00EC2D83" w:rsidP="00EC2D83">
            <w:pPr>
              <w:rPr>
                <w:rFonts w:ascii="Arial" w:hAnsi="Arial" w:cs="Arial"/>
                <w:lang w:eastAsia="en-AU"/>
              </w:rPr>
            </w:pPr>
            <w:r w:rsidRPr="006702A4">
              <w:rPr>
                <w:rFonts w:ascii="Arial" w:hAnsi="Arial" w:cs="Arial"/>
                <w:lang w:eastAsia="en-AU"/>
              </w:rPr>
              <w:t>INT669</w:t>
            </w:r>
          </w:p>
        </w:tc>
      </w:tr>
      <w:tr w:rsidR="00EC2D83" w:rsidRPr="006702A4" w14:paraId="0D8D92DE" w14:textId="77777777" w:rsidTr="009B732C">
        <w:trPr>
          <w:cantSplit/>
          <w:trHeight w:val="255"/>
        </w:trPr>
        <w:tc>
          <w:tcPr>
            <w:tcW w:w="3120" w:type="dxa"/>
            <w:shd w:val="clear" w:color="auto" w:fill="auto"/>
            <w:noWrap/>
            <w:vAlign w:val="bottom"/>
          </w:tcPr>
          <w:p w14:paraId="1C5BB314" w14:textId="77777777" w:rsidR="00EC2D83" w:rsidRPr="006702A4" w:rsidRDefault="00EC2D83" w:rsidP="00EC2D83">
            <w:pPr>
              <w:rPr>
                <w:rFonts w:ascii="Arial" w:hAnsi="Arial" w:cs="Arial"/>
                <w:lang w:eastAsia="en-AU"/>
              </w:rPr>
            </w:pPr>
            <w:r w:rsidRPr="006702A4">
              <w:rPr>
                <w:rFonts w:ascii="Arial" w:hAnsi="Arial" w:cs="Arial"/>
                <w:lang w:eastAsia="en-AU"/>
              </w:rPr>
              <w:t>version_to_date</w:t>
            </w:r>
          </w:p>
        </w:tc>
        <w:tc>
          <w:tcPr>
            <w:tcW w:w="1800" w:type="dxa"/>
            <w:shd w:val="clear" w:color="auto" w:fill="auto"/>
            <w:noWrap/>
            <w:vAlign w:val="bottom"/>
          </w:tcPr>
          <w:p w14:paraId="04F1D28C" w14:textId="77777777" w:rsidR="00EC2D83" w:rsidRPr="006702A4" w:rsidRDefault="00EC2D83" w:rsidP="00EC2D83">
            <w:pPr>
              <w:rPr>
                <w:rFonts w:ascii="Arial" w:hAnsi="Arial" w:cs="Arial"/>
                <w:lang w:eastAsia="en-AU"/>
              </w:rPr>
            </w:pPr>
            <w:r w:rsidRPr="006702A4">
              <w:rPr>
                <w:rFonts w:ascii="Arial" w:hAnsi="Arial" w:cs="Arial"/>
                <w:lang w:eastAsia="en-AU"/>
              </w:rPr>
              <w:t>datetime (dd mmm yyyy)</w:t>
            </w:r>
          </w:p>
        </w:tc>
        <w:tc>
          <w:tcPr>
            <w:tcW w:w="3903" w:type="dxa"/>
            <w:shd w:val="clear" w:color="auto" w:fill="auto"/>
            <w:noWrap/>
            <w:vAlign w:val="bottom"/>
          </w:tcPr>
          <w:p w14:paraId="4C26F4E3" w14:textId="77777777" w:rsidR="00EC2D83" w:rsidRPr="006702A4" w:rsidRDefault="00EC2D83" w:rsidP="00EC2D83">
            <w:pPr>
              <w:rPr>
                <w:rFonts w:ascii="Arial" w:hAnsi="Arial" w:cs="Arial"/>
                <w:lang w:eastAsia="en-AU"/>
              </w:rPr>
            </w:pPr>
            <w:r w:rsidRPr="006702A4">
              <w:rPr>
                <w:rFonts w:ascii="Arial" w:hAnsi="Arial" w:cs="Arial"/>
                <w:lang w:eastAsia="en-AU"/>
              </w:rPr>
              <w:t>INT669</w:t>
            </w:r>
          </w:p>
        </w:tc>
      </w:tr>
      <w:tr w:rsidR="00EC2D83" w:rsidRPr="006702A4" w14:paraId="19E2FEEE" w14:textId="77777777" w:rsidTr="009B732C">
        <w:trPr>
          <w:cantSplit/>
          <w:trHeight w:val="255"/>
        </w:trPr>
        <w:tc>
          <w:tcPr>
            <w:tcW w:w="3120" w:type="dxa"/>
            <w:shd w:val="clear" w:color="auto" w:fill="auto"/>
            <w:noWrap/>
            <w:vAlign w:val="bottom"/>
          </w:tcPr>
          <w:p w14:paraId="0B47FF6E" w14:textId="77777777" w:rsidR="00EC2D83" w:rsidRPr="006702A4" w:rsidRDefault="00EC2D83" w:rsidP="00EC2D83">
            <w:pPr>
              <w:rPr>
                <w:rFonts w:ascii="Arial" w:hAnsi="Arial" w:cs="Arial"/>
                <w:lang w:eastAsia="en-AU"/>
              </w:rPr>
            </w:pPr>
            <w:r w:rsidRPr="006702A4">
              <w:rPr>
                <w:rFonts w:ascii="Arial" w:hAnsi="Arial" w:cs="Arial"/>
                <w:lang w:eastAsia="en-AU"/>
              </w:rPr>
              <w:t>warning_limit</w:t>
            </w:r>
          </w:p>
        </w:tc>
        <w:tc>
          <w:tcPr>
            <w:tcW w:w="1800" w:type="dxa"/>
            <w:shd w:val="clear" w:color="auto" w:fill="auto"/>
            <w:noWrap/>
            <w:vAlign w:val="bottom"/>
          </w:tcPr>
          <w:p w14:paraId="641EDBF3" w14:textId="77777777" w:rsidR="00EC2D83" w:rsidRPr="006702A4" w:rsidRDefault="00EC2D83" w:rsidP="00EC2D83">
            <w:pPr>
              <w:rPr>
                <w:rFonts w:ascii="Arial" w:hAnsi="Arial" w:cs="Arial"/>
                <w:lang w:eastAsia="en-AU"/>
              </w:rPr>
            </w:pPr>
            <w:r w:rsidRPr="006702A4">
              <w:rPr>
                <w:rFonts w:ascii="Arial" w:hAnsi="Arial" w:cs="Arial"/>
                <w:lang w:eastAsia="en-AU"/>
              </w:rPr>
              <w:t>numeric(15,4)</w:t>
            </w:r>
          </w:p>
        </w:tc>
        <w:tc>
          <w:tcPr>
            <w:tcW w:w="3903" w:type="dxa"/>
            <w:shd w:val="clear" w:color="auto" w:fill="auto"/>
            <w:noWrap/>
            <w:vAlign w:val="bottom"/>
          </w:tcPr>
          <w:p w14:paraId="0EE8F3F0" w14:textId="77777777" w:rsidR="00EC2D83" w:rsidRPr="006702A4" w:rsidRDefault="00EC2D83" w:rsidP="00EC2D83">
            <w:pPr>
              <w:rPr>
                <w:rFonts w:ascii="Arial" w:hAnsi="Arial" w:cs="Arial"/>
                <w:lang w:eastAsia="en-AU"/>
              </w:rPr>
            </w:pPr>
            <w:r w:rsidRPr="006702A4">
              <w:rPr>
                <w:rFonts w:ascii="Arial" w:hAnsi="Arial" w:cs="Arial"/>
                <w:lang w:eastAsia="en-AU"/>
              </w:rPr>
              <w:t>INT707</w:t>
            </w:r>
          </w:p>
        </w:tc>
      </w:tr>
    </w:tbl>
    <w:p w14:paraId="345AA18A" w14:textId="77777777" w:rsidR="00E213D8" w:rsidRDefault="00E213D8" w:rsidP="00E213D8">
      <w:pPr>
        <w:pStyle w:val="VCNormal"/>
        <w:ind w:left="567"/>
        <w:rPr>
          <w:rFonts w:ascii="Arial" w:hAnsi="Arial" w:cs="Arial"/>
          <w:sz w:val="22"/>
          <w:szCs w:val="22"/>
          <w:lang w:val="en-AU"/>
        </w:rPr>
      </w:pPr>
    </w:p>
    <w:p w14:paraId="13F40400" w14:textId="77777777" w:rsidR="007A54C0" w:rsidRPr="007A54C0" w:rsidRDefault="007A54C0" w:rsidP="007A54C0">
      <w:pPr>
        <w:rPr>
          <w:rFonts w:ascii="Arial" w:hAnsi="Arial" w:cs="Arial"/>
          <w:lang w:eastAsia="en-AU"/>
        </w:rPr>
      </w:pPr>
      <w:r w:rsidRPr="007A54C0">
        <w:rPr>
          <w:rFonts w:ascii="Arial" w:hAnsi="Arial" w:cs="Arial"/>
          <w:lang w:eastAsia="en-AU"/>
        </w:rPr>
        <w:t>The following hub references have been used in the report definitions.</w:t>
      </w:r>
    </w:p>
    <w:tbl>
      <w:tblPr>
        <w:tblW w:w="9143" w:type="dxa"/>
        <w:tblInd w:w="710" w:type="dxa"/>
        <w:tblBorders>
          <w:top w:val="single" w:sz="4" w:space="0" w:color="003366"/>
          <w:left w:val="single" w:sz="4" w:space="0" w:color="003366"/>
          <w:bottom w:val="single" w:sz="4" w:space="0" w:color="003366"/>
          <w:right w:val="single" w:sz="4" w:space="0" w:color="003366"/>
          <w:insideH w:val="dotted" w:sz="4" w:space="0" w:color="auto"/>
          <w:insideV w:val="dotted" w:sz="4" w:space="0" w:color="auto"/>
        </w:tblBorders>
        <w:tblLook w:val="0000" w:firstRow="0" w:lastRow="0" w:firstColumn="0" w:lastColumn="0" w:noHBand="0" w:noVBand="0"/>
      </w:tblPr>
      <w:tblGrid>
        <w:gridCol w:w="3509"/>
        <w:gridCol w:w="2693"/>
        <w:gridCol w:w="2941"/>
      </w:tblGrid>
      <w:tr w:rsidR="00F76E5E" w:rsidRPr="007A2F60" w14:paraId="36019D30" w14:textId="77777777" w:rsidTr="00F76E5E">
        <w:trPr>
          <w:trHeight w:val="315"/>
          <w:tblHeader/>
        </w:trPr>
        <w:tc>
          <w:tcPr>
            <w:tcW w:w="3509" w:type="dxa"/>
            <w:tcBorders>
              <w:top w:val="single" w:sz="4" w:space="0" w:color="003366"/>
              <w:bottom w:val="dotted" w:sz="4" w:space="0" w:color="auto"/>
            </w:tcBorders>
            <w:shd w:val="clear" w:color="auto" w:fill="233C64"/>
            <w:vAlign w:val="center"/>
          </w:tcPr>
          <w:p w14:paraId="134A37D0" w14:textId="77777777" w:rsidR="00F76E5E" w:rsidRPr="00D97099" w:rsidRDefault="00F76E5E" w:rsidP="001F36A3">
            <w:pPr>
              <w:jc w:val="center"/>
              <w:rPr>
                <w:rFonts w:ascii="Arial" w:hAnsi="Arial" w:cs="Arial"/>
                <w:b/>
                <w:bCs/>
                <w:color w:val="FFFFFF"/>
              </w:rPr>
            </w:pPr>
            <w:r>
              <w:rPr>
                <w:rFonts w:ascii="Arial" w:hAnsi="Arial" w:cs="Arial"/>
                <w:b/>
                <w:bCs/>
                <w:color w:val="FFFFFF"/>
              </w:rPr>
              <w:t>Hub Reference</w:t>
            </w:r>
          </w:p>
        </w:tc>
        <w:tc>
          <w:tcPr>
            <w:tcW w:w="2693" w:type="dxa"/>
            <w:tcBorders>
              <w:top w:val="single" w:sz="4" w:space="0" w:color="003366"/>
              <w:bottom w:val="dotted" w:sz="4" w:space="0" w:color="auto"/>
            </w:tcBorders>
            <w:shd w:val="clear" w:color="auto" w:fill="233C64"/>
            <w:vAlign w:val="center"/>
          </w:tcPr>
          <w:p w14:paraId="214BE8CD" w14:textId="77777777" w:rsidR="00F76E5E" w:rsidRPr="00D97099" w:rsidRDefault="00F76E5E" w:rsidP="001F36A3">
            <w:pPr>
              <w:jc w:val="center"/>
              <w:rPr>
                <w:rFonts w:ascii="Arial" w:hAnsi="Arial" w:cs="Arial"/>
                <w:b/>
                <w:bCs/>
                <w:color w:val="FFFFFF"/>
              </w:rPr>
            </w:pPr>
            <w:r>
              <w:rPr>
                <w:rFonts w:ascii="Arial" w:hAnsi="Arial" w:cs="Arial"/>
                <w:b/>
                <w:bCs/>
                <w:color w:val="FFFFFF"/>
              </w:rPr>
              <w:t>Hub</w:t>
            </w:r>
          </w:p>
        </w:tc>
        <w:tc>
          <w:tcPr>
            <w:tcW w:w="2941" w:type="dxa"/>
            <w:tcBorders>
              <w:top w:val="single" w:sz="4" w:space="0" w:color="003366"/>
              <w:bottom w:val="dotted" w:sz="4" w:space="0" w:color="auto"/>
            </w:tcBorders>
            <w:shd w:val="clear" w:color="auto" w:fill="233C64"/>
          </w:tcPr>
          <w:p w14:paraId="782EC9D3" w14:textId="77777777" w:rsidR="00F76E5E" w:rsidRDefault="00F76E5E" w:rsidP="001F36A3">
            <w:pPr>
              <w:jc w:val="center"/>
              <w:rPr>
                <w:rFonts w:ascii="Arial" w:hAnsi="Arial" w:cs="Arial"/>
                <w:b/>
                <w:bCs/>
                <w:color w:val="FFFFFF"/>
              </w:rPr>
            </w:pPr>
            <w:r>
              <w:rPr>
                <w:rFonts w:ascii="Arial" w:hAnsi="Arial" w:cs="Arial"/>
                <w:b/>
                <w:bCs/>
                <w:color w:val="FFFFFF"/>
              </w:rPr>
              <w:t>Gas Day Start</w:t>
            </w:r>
          </w:p>
        </w:tc>
      </w:tr>
      <w:tr w:rsidR="00F76E5E" w:rsidRPr="00CD799B" w14:paraId="0A2BB1CD" w14:textId="77777777" w:rsidTr="00F76E5E">
        <w:trPr>
          <w:trHeight w:val="255"/>
        </w:trPr>
        <w:tc>
          <w:tcPr>
            <w:tcW w:w="3509" w:type="dxa"/>
          </w:tcPr>
          <w:p w14:paraId="76F805E3" w14:textId="77777777" w:rsidR="00F76E5E" w:rsidRPr="00D97099" w:rsidRDefault="00F76E5E" w:rsidP="001F36A3">
            <w:pPr>
              <w:rPr>
                <w:rFonts w:ascii="Arial" w:hAnsi="Arial" w:cs="Arial"/>
              </w:rPr>
            </w:pPr>
            <w:r>
              <w:rPr>
                <w:rFonts w:ascii="Arial" w:hAnsi="Arial" w:cs="Arial"/>
              </w:rPr>
              <w:t>SYD</w:t>
            </w:r>
          </w:p>
        </w:tc>
        <w:tc>
          <w:tcPr>
            <w:tcW w:w="2693" w:type="dxa"/>
          </w:tcPr>
          <w:p w14:paraId="2406D24C" w14:textId="77777777" w:rsidR="00F76E5E" w:rsidRPr="00D97099" w:rsidRDefault="00F76E5E" w:rsidP="001F36A3">
            <w:pPr>
              <w:rPr>
                <w:rFonts w:ascii="Arial" w:hAnsi="Arial" w:cs="Arial"/>
              </w:rPr>
            </w:pPr>
            <w:r>
              <w:rPr>
                <w:rFonts w:ascii="Arial" w:hAnsi="Arial" w:cs="Arial"/>
              </w:rPr>
              <w:t>Sydney Hub</w:t>
            </w:r>
          </w:p>
        </w:tc>
        <w:tc>
          <w:tcPr>
            <w:tcW w:w="2941" w:type="dxa"/>
          </w:tcPr>
          <w:p w14:paraId="34BE78C3" w14:textId="77777777" w:rsidR="00F76E5E" w:rsidRDefault="00F76E5E" w:rsidP="001F36A3">
            <w:pPr>
              <w:rPr>
                <w:rFonts w:ascii="Arial" w:hAnsi="Arial" w:cs="Arial"/>
              </w:rPr>
            </w:pPr>
            <w:r>
              <w:rPr>
                <w:rFonts w:ascii="Arial" w:hAnsi="Arial" w:cs="Arial"/>
              </w:rPr>
              <w:t>6:30AM AEST</w:t>
            </w:r>
          </w:p>
        </w:tc>
      </w:tr>
      <w:tr w:rsidR="00F76E5E" w:rsidRPr="00CD799B" w14:paraId="721694CE" w14:textId="77777777" w:rsidTr="00F76E5E">
        <w:trPr>
          <w:trHeight w:val="255"/>
        </w:trPr>
        <w:tc>
          <w:tcPr>
            <w:tcW w:w="3509" w:type="dxa"/>
          </w:tcPr>
          <w:p w14:paraId="4950BA99" w14:textId="77777777" w:rsidR="00F76E5E" w:rsidRPr="00D97099" w:rsidRDefault="00F76E5E" w:rsidP="001F36A3">
            <w:pPr>
              <w:rPr>
                <w:rFonts w:ascii="Arial" w:hAnsi="Arial" w:cs="Arial"/>
              </w:rPr>
            </w:pPr>
            <w:r>
              <w:rPr>
                <w:rFonts w:ascii="Arial" w:hAnsi="Arial" w:cs="Arial"/>
              </w:rPr>
              <w:t>ADL</w:t>
            </w:r>
          </w:p>
        </w:tc>
        <w:tc>
          <w:tcPr>
            <w:tcW w:w="2693" w:type="dxa"/>
          </w:tcPr>
          <w:p w14:paraId="3913511B" w14:textId="77777777" w:rsidR="00F76E5E" w:rsidRPr="00D97099" w:rsidRDefault="00F76E5E" w:rsidP="001F36A3">
            <w:pPr>
              <w:rPr>
                <w:rFonts w:ascii="Arial" w:hAnsi="Arial" w:cs="Arial"/>
              </w:rPr>
            </w:pPr>
            <w:r>
              <w:rPr>
                <w:rFonts w:ascii="Arial" w:hAnsi="Arial" w:cs="Arial"/>
              </w:rPr>
              <w:t>Adelaide Hub</w:t>
            </w:r>
          </w:p>
        </w:tc>
        <w:tc>
          <w:tcPr>
            <w:tcW w:w="2941" w:type="dxa"/>
          </w:tcPr>
          <w:p w14:paraId="351B4443" w14:textId="77777777" w:rsidR="00F76E5E" w:rsidRDefault="00F76E5E" w:rsidP="001F36A3">
            <w:pPr>
              <w:rPr>
                <w:rFonts w:ascii="Arial" w:hAnsi="Arial" w:cs="Arial"/>
              </w:rPr>
            </w:pPr>
            <w:r>
              <w:rPr>
                <w:rFonts w:ascii="Arial" w:hAnsi="Arial" w:cs="Arial"/>
              </w:rPr>
              <w:t>6:30AM AEST</w:t>
            </w:r>
          </w:p>
        </w:tc>
      </w:tr>
      <w:tr w:rsidR="00F76E5E" w:rsidRPr="00CD799B" w14:paraId="0CC19C8B" w14:textId="77777777" w:rsidTr="00F76E5E">
        <w:trPr>
          <w:trHeight w:val="255"/>
        </w:trPr>
        <w:tc>
          <w:tcPr>
            <w:tcW w:w="3509" w:type="dxa"/>
            <w:noWrap/>
            <w:vAlign w:val="bottom"/>
          </w:tcPr>
          <w:p w14:paraId="67579433" w14:textId="77777777" w:rsidR="00F76E5E" w:rsidRPr="00D97099" w:rsidRDefault="00F76E5E" w:rsidP="001F36A3">
            <w:pPr>
              <w:rPr>
                <w:rFonts w:ascii="Arial" w:hAnsi="Arial" w:cs="Arial"/>
              </w:rPr>
            </w:pPr>
            <w:r>
              <w:rPr>
                <w:rFonts w:ascii="Arial" w:hAnsi="Arial" w:cs="Arial"/>
              </w:rPr>
              <w:t>BRI</w:t>
            </w:r>
          </w:p>
        </w:tc>
        <w:tc>
          <w:tcPr>
            <w:tcW w:w="2693" w:type="dxa"/>
          </w:tcPr>
          <w:p w14:paraId="25DD61FD" w14:textId="77777777" w:rsidR="00F76E5E" w:rsidRPr="00D97099" w:rsidRDefault="00F76E5E" w:rsidP="001F36A3">
            <w:pPr>
              <w:rPr>
                <w:rFonts w:ascii="Arial" w:hAnsi="Arial" w:cs="Arial"/>
              </w:rPr>
            </w:pPr>
            <w:r>
              <w:rPr>
                <w:rFonts w:ascii="Arial" w:hAnsi="Arial" w:cs="Arial"/>
              </w:rPr>
              <w:t>Brisbane Hub</w:t>
            </w:r>
          </w:p>
        </w:tc>
        <w:tc>
          <w:tcPr>
            <w:tcW w:w="2941" w:type="dxa"/>
          </w:tcPr>
          <w:p w14:paraId="3904EB3F" w14:textId="77777777" w:rsidR="00F76E5E" w:rsidRDefault="00F76E5E" w:rsidP="001F36A3">
            <w:pPr>
              <w:rPr>
                <w:rFonts w:ascii="Arial" w:hAnsi="Arial" w:cs="Arial"/>
              </w:rPr>
            </w:pPr>
            <w:r>
              <w:rPr>
                <w:rFonts w:ascii="Arial" w:hAnsi="Arial" w:cs="Arial"/>
              </w:rPr>
              <w:t>8:00AM AEST</w:t>
            </w:r>
          </w:p>
        </w:tc>
      </w:tr>
    </w:tbl>
    <w:p w14:paraId="7A9F2D00" w14:textId="77777777" w:rsidR="007A54C0" w:rsidRPr="006702A4" w:rsidRDefault="007A54C0" w:rsidP="00E213D8">
      <w:pPr>
        <w:pStyle w:val="VCNormal"/>
        <w:ind w:left="567"/>
        <w:rPr>
          <w:rFonts w:ascii="Arial" w:hAnsi="Arial" w:cs="Arial"/>
          <w:sz w:val="22"/>
          <w:szCs w:val="22"/>
          <w:lang w:val="en-AU"/>
        </w:rPr>
      </w:pPr>
    </w:p>
    <w:p w14:paraId="478E5528" w14:textId="77777777" w:rsidR="00E213D8" w:rsidRPr="006702A4" w:rsidRDefault="0037523E" w:rsidP="001F2285">
      <w:pPr>
        <w:pStyle w:val="Heading2"/>
      </w:pPr>
      <w:r>
        <w:br w:type="page"/>
      </w:r>
      <w:bookmarkStart w:id="162" w:name="_Toc461437801"/>
      <w:r w:rsidR="00E213D8" w:rsidRPr="006702A4">
        <w:t>Folder Structure on FTP Server</w:t>
      </w:r>
      <w:bookmarkEnd w:id="162"/>
    </w:p>
    <w:p w14:paraId="3A65B89F" w14:textId="77777777" w:rsidR="00E213D8" w:rsidRPr="006702A4" w:rsidRDefault="00E213D8" w:rsidP="00E213D8">
      <w:pPr>
        <w:pStyle w:val="VCBody"/>
        <w:ind w:left="576"/>
        <w:rPr>
          <w:rFonts w:ascii="Arial" w:hAnsi="Arial" w:cs="Arial"/>
        </w:rPr>
      </w:pPr>
      <w:r w:rsidRPr="006702A4">
        <w:rPr>
          <w:rFonts w:ascii="Arial" w:hAnsi="Arial" w:cs="Arial"/>
        </w:rPr>
        <w:t xml:space="preserve">STTM requires Market Participants to retrieve and submit data to AEMO for the functioning of the market. Several mechanisms have been described in the Participant Build Pack and Reports Specifications Document and one of them is FTP. STTM runs an FTP server within IIS and each participant is provided with a folder where the participant deposits files to and retrieves files from. Access to these folders has been controlled by permissions to these folders. </w:t>
      </w:r>
    </w:p>
    <w:p w14:paraId="6B688479" w14:textId="77777777" w:rsidR="00E213D8" w:rsidRPr="006702A4" w:rsidRDefault="00E213D8" w:rsidP="00E213D8">
      <w:pPr>
        <w:pStyle w:val="VCBody"/>
        <w:ind w:left="576"/>
        <w:rPr>
          <w:rFonts w:ascii="Arial" w:hAnsi="Arial" w:cs="Arial"/>
        </w:rPr>
      </w:pPr>
      <w:r w:rsidRPr="006702A4">
        <w:rPr>
          <w:rFonts w:ascii="Arial" w:hAnsi="Arial" w:cs="Arial"/>
        </w:rPr>
        <w:t xml:space="preserve">The folders are named according to the scheme ORGnnn for the report directory name where the nnn is the Company_Id of that </w:t>
      </w:r>
      <w:r w:rsidR="00B2476B">
        <w:rPr>
          <w:rFonts w:ascii="Arial" w:hAnsi="Arial" w:cs="Arial"/>
        </w:rPr>
        <w:t>O</w:t>
      </w:r>
      <w:r>
        <w:rPr>
          <w:rFonts w:ascii="Arial" w:hAnsi="Arial" w:cs="Arial"/>
        </w:rPr>
        <w:t>rganization</w:t>
      </w:r>
      <w:r w:rsidRPr="006702A4">
        <w:rPr>
          <w:rFonts w:ascii="Arial" w:hAnsi="Arial" w:cs="Arial"/>
        </w:rPr>
        <w:t xml:space="preserve"> in AEMO Organisation Register Global (ORG) application. This will make it easier to maintain the application in the event of </w:t>
      </w:r>
      <w:r w:rsidR="00A40F20">
        <w:rPr>
          <w:rFonts w:ascii="Arial" w:hAnsi="Arial" w:cs="Arial"/>
        </w:rPr>
        <w:t>O</w:t>
      </w:r>
      <w:r>
        <w:rPr>
          <w:rFonts w:ascii="Arial" w:hAnsi="Arial" w:cs="Arial"/>
        </w:rPr>
        <w:t>rganizations</w:t>
      </w:r>
      <w:r w:rsidRPr="006702A4">
        <w:rPr>
          <w:rFonts w:ascii="Arial" w:hAnsi="Arial" w:cs="Arial"/>
        </w:rPr>
        <w:t xml:space="preserve"> changing their names due to acquisition or merger.</w:t>
      </w:r>
    </w:p>
    <w:p w14:paraId="23AF188F" w14:textId="77777777" w:rsidR="00E213D8" w:rsidRPr="006702A4" w:rsidRDefault="00E213D8" w:rsidP="00E213D8">
      <w:pPr>
        <w:pStyle w:val="VCBody"/>
        <w:ind w:left="576"/>
        <w:rPr>
          <w:rFonts w:ascii="Arial" w:hAnsi="Arial" w:cs="Arial"/>
        </w:rPr>
      </w:pPr>
      <w:r w:rsidRPr="006702A4">
        <w:rPr>
          <w:rFonts w:ascii="Arial" w:hAnsi="Arial" w:cs="Arial"/>
        </w:rPr>
        <w:t>Public reports are accessible from the Public folder and this folder is not access controlled.</w:t>
      </w:r>
    </w:p>
    <w:p w14:paraId="0F4DF082" w14:textId="77777777" w:rsidR="00E213D8" w:rsidRPr="006702A4" w:rsidRDefault="00E213D8" w:rsidP="00E213D8">
      <w:pPr>
        <w:pStyle w:val="VCBody"/>
        <w:ind w:left="576"/>
        <w:rPr>
          <w:rFonts w:ascii="Arial" w:hAnsi="Arial" w:cs="Arial"/>
          <w:lang w:val="en-AU"/>
        </w:rPr>
      </w:pPr>
      <w:r w:rsidRPr="006702A4">
        <w:rPr>
          <w:rFonts w:ascii="Arial" w:hAnsi="Arial" w:cs="Arial"/>
          <w:lang w:val="en-AU"/>
        </w:rPr>
        <w:t>The folder structure for the FTP site is set up as shown below:</w:t>
      </w:r>
    </w:p>
    <w:p w14:paraId="3C105470" w14:textId="77777777" w:rsidR="00B2476B" w:rsidRPr="006702A4" w:rsidRDefault="00B2476B" w:rsidP="00E213D8">
      <w:pPr>
        <w:pStyle w:val="VCBody"/>
        <w:ind w:left="0"/>
        <w:rPr>
          <w:rFonts w:ascii="Arial" w:hAnsi="Arial" w:cs="Arial"/>
          <w:lang w:val="en-AU"/>
        </w:rPr>
      </w:pPr>
    </w:p>
    <w:p w14:paraId="598422C7" w14:textId="3AE782CB" w:rsidR="00B2476B" w:rsidRDefault="00003315" w:rsidP="00E213D8">
      <w:pPr>
        <w:pStyle w:val="VCBody"/>
        <w:ind w:left="0" w:firstLine="576"/>
        <w:rPr>
          <w:rFonts w:ascii="Arial" w:hAnsi="Arial" w:cs="Arial"/>
          <w:sz w:val="20"/>
          <w:szCs w:val="20"/>
          <w:lang w:val="en-AU"/>
        </w:rPr>
      </w:pPr>
      <w:r>
        <w:rPr>
          <w:rFonts w:ascii="Arial" w:hAnsi="Arial" w:cs="Arial"/>
          <w:noProof/>
          <w:sz w:val="20"/>
          <w:szCs w:val="20"/>
          <w:lang w:val="en-AU"/>
        </w:rPr>
        <w:drawing>
          <wp:inline distT="0" distB="0" distL="0" distR="0" wp14:anchorId="28A6C587" wp14:editId="1B3427CC">
            <wp:extent cx="1562100" cy="3248025"/>
            <wp:effectExtent l="0" t="0" r="0" b="0"/>
            <wp:docPr id="1" name="Picture 1" descr="FTPFolde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PFolderStru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3248025"/>
                    </a:xfrm>
                    <a:prstGeom prst="rect">
                      <a:avLst/>
                    </a:prstGeom>
                    <a:noFill/>
                    <a:ln>
                      <a:noFill/>
                    </a:ln>
                  </pic:spPr>
                </pic:pic>
              </a:graphicData>
            </a:graphic>
          </wp:inline>
        </w:drawing>
      </w:r>
    </w:p>
    <w:p w14:paraId="3D37212E" w14:textId="77777777" w:rsidR="00B2476B" w:rsidRPr="006702A4" w:rsidRDefault="00B2476B" w:rsidP="00E213D8">
      <w:pPr>
        <w:pStyle w:val="VCBody"/>
        <w:ind w:left="0" w:firstLine="576"/>
        <w:rPr>
          <w:rFonts w:ascii="Arial" w:hAnsi="Arial" w:cs="Arial"/>
          <w:lang w:val="en-AU"/>
        </w:rPr>
      </w:pPr>
    </w:p>
    <w:p w14:paraId="0700C957" w14:textId="77777777" w:rsidR="00E213D8" w:rsidRPr="006702A4" w:rsidRDefault="00E213D8" w:rsidP="00E213D8">
      <w:pPr>
        <w:pStyle w:val="VCBody"/>
        <w:ind w:left="576"/>
        <w:rPr>
          <w:rFonts w:ascii="Arial" w:hAnsi="Arial" w:cs="Arial"/>
        </w:rPr>
      </w:pPr>
      <w:r w:rsidRPr="006702A4">
        <w:rPr>
          <w:rFonts w:ascii="Arial" w:hAnsi="Arial" w:cs="Arial"/>
        </w:rPr>
        <w:t>The latest MIS reports are accessed from the ORGnnn directory. When a new report is created, it is put into both the ORGnnn folder (where it will replace the last version of the same report) as well as in the ..\ORGnnn\archive folder. Participants have read access to the ORGnnn and archive folders. AEMO uses ..\ORGnnn\archive\zip folder for maintenance tasks. This folder is accessible to participants and will contain reports zipped up on a weekly basis. Access to ..\ORGnnn\SWEXIE sub folders is detailed in the Participant Build Pack.</w:t>
      </w:r>
    </w:p>
    <w:p w14:paraId="4438CA19" w14:textId="77777777" w:rsidR="00E213D8" w:rsidRPr="006702A4" w:rsidRDefault="00E213D8" w:rsidP="001F2285">
      <w:pPr>
        <w:pStyle w:val="Heading2"/>
      </w:pPr>
      <w:bookmarkStart w:id="163" w:name="_Toc247541048"/>
      <w:bookmarkStart w:id="164" w:name="_Toc247685942"/>
      <w:bookmarkStart w:id="165" w:name="_Toc461437802"/>
      <w:bookmarkEnd w:id="163"/>
      <w:bookmarkEnd w:id="164"/>
      <w:r w:rsidRPr="006702A4">
        <w:t>Online Data Availability</w:t>
      </w:r>
      <w:bookmarkEnd w:id="165"/>
    </w:p>
    <w:p w14:paraId="51AE0376" w14:textId="77777777" w:rsidR="00E213D8" w:rsidRPr="006702A4" w:rsidRDefault="00E213D8" w:rsidP="00E213D8">
      <w:pPr>
        <w:rPr>
          <w:rFonts w:ascii="Arial" w:hAnsi="Arial" w:cs="Arial"/>
        </w:rPr>
      </w:pPr>
      <w:r w:rsidRPr="006702A4">
        <w:rPr>
          <w:rFonts w:ascii="Arial" w:hAnsi="Arial" w:cs="Arial"/>
        </w:rPr>
        <w:t>The reports in the ORGnnn\archive folder are made available online for two weeks. An archiving process scheduled for every Monday 10:00 AM removes all reports older than two weeks from the archive directory. These reports are then manually archived and stored away for future use.</w:t>
      </w:r>
    </w:p>
    <w:p w14:paraId="1BC7B2AA" w14:textId="77777777" w:rsidR="00E213D8" w:rsidRPr="006702A4" w:rsidRDefault="00E213D8" w:rsidP="00E213D8">
      <w:pPr>
        <w:pStyle w:val="VCNormal"/>
        <w:ind w:left="567"/>
        <w:rPr>
          <w:rFonts w:ascii="Arial" w:hAnsi="Arial" w:cs="Arial"/>
          <w:sz w:val="22"/>
          <w:szCs w:val="22"/>
          <w:lang w:val="en-AU"/>
        </w:rPr>
      </w:pPr>
    </w:p>
    <w:p w14:paraId="571DF3B5" w14:textId="77777777" w:rsidR="00E213D8" w:rsidRPr="006702A4" w:rsidRDefault="00E213D8" w:rsidP="00E213D8">
      <w:pPr>
        <w:pStyle w:val="Heading1"/>
        <w:rPr>
          <w:rFonts w:ascii="Arial" w:hAnsi="Arial" w:cs="Arial"/>
          <w:sz w:val="24"/>
          <w:szCs w:val="24"/>
        </w:rPr>
      </w:pPr>
      <w:bookmarkStart w:id="166" w:name="_Toc233808824"/>
      <w:bookmarkStart w:id="167" w:name="_Toc233794996"/>
      <w:bookmarkStart w:id="168" w:name="_Toc233803769"/>
      <w:bookmarkStart w:id="169" w:name="_Toc233794997"/>
      <w:bookmarkStart w:id="170" w:name="_Toc233803770"/>
      <w:bookmarkStart w:id="171" w:name="_Toc233794998"/>
      <w:bookmarkStart w:id="172" w:name="_Toc233803771"/>
      <w:bookmarkStart w:id="173" w:name="_Toc233795000"/>
      <w:bookmarkStart w:id="174" w:name="_Toc233803773"/>
      <w:bookmarkStart w:id="175" w:name="_Toc233795001"/>
      <w:bookmarkStart w:id="176" w:name="_Toc233803774"/>
      <w:bookmarkStart w:id="177" w:name="_Toc233795002"/>
      <w:bookmarkStart w:id="178" w:name="_Toc233803775"/>
      <w:bookmarkStart w:id="179" w:name="_Toc233795004"/>
      <w:bookmarkStart w:id="180" w:name="_Toc233803777"/>
      <w:bookmarkStart w:id="181" w:name="_Toc233795005"/>
      <w:bookmarkStart w:id="182" w:name="_Toc233803778"/>
      <w:bookmarkStart w:id="183" w:name="_Toc233795006"/>
      <w:bookmarkStart w:id="184" w:name="_Toc233803779"/>
      <w:bookmarkStart w:id="185" w:name="_Toc233795008"/>
      <w:bookmarkStart w:id="186" w:name="_Toc233803781"/>
      <w:bookmarkStart w:id="187" w:name="_Toc233795009"/>
      <w:bookmarkStart w:id="188" w:name="_Toc233803782"/>
      <w:bookmarkStart w:id="189" w:name="_Toc233795010"/>
      <w:bookmarkStart w:id="190" w:name="_Toc233803783"/>
      <w:bookmarkStart w:id="191" w:name="_Toc233795012"/>
      <w:bookmarkStart w:id="192" w:name="_Toc233803785"/>
      <w:bookmarkStart w:id="193" w:name="_Toc233795013"/>
      <w:bookmarkStart w:id="194" w:name="_Toc233803786"/>
      <w:bookmarkStart w:id="195" w:name="_Toc233795014"/>
      <w:bookmarkStart w:id="196" w:name="_Toc233803787"/>
      <w:bookmarkStart w:id="197" w:name="_Toc233795016"/>
      <w:bookmarkStart w:id="198" w:name="_Toc233803789"/>
      <w:bookmarkStart w:id="199" w:name="_Toc233795017"/>
      <w:bookmarkStart w:id="200" w:name="_Toc233803790"/>
      <w:bookmarkStart w:id="201" w:name="_Toc233795018"/>
      <w:bookmarkStart w:id="202" w:name="_Toc233803791"/>
      <w:bookmarkStart w:id="203" w:name="_Toc233795020"/>
      <w:bookmarkStart w:id="204" w:name="_Toc233803793"/>
      <w:bookmarkStart w:id="205" w:name="_Toc233795021"/>
      <w:bookmarkStart w:id="206" w:name="_Toc233803794"/>
      <w:bookmarkStart w:id="207" w:name="_Toc233795022"/>
      <w:bookmarkStart w:id="208" w:name="_Toc233803795"/>
      <w:bookmarkStart w:id="209" w:name="_Toc233795024"/>
      <w:bookmarkStart w:id="210" w:name="_Toc233803797"/>
      <w:bookmarkStart w:id="211" w:name="_Toc233795025"/>
      <w:bookmarkStart w:id="212" w:name="_Toc233803798"/>
      <w:bookmarkStart w:id="213" w:name="_Toc233795026"/>
      <w:bookmarkStart w:id="214" w:name="_Toc233803799"/>
      <w:bookmarkStart w:id="215" w:name="_Toc233795028"/>
      <w:bookmarkStart w:id="216" w:name="_Toc233803801"/>
      <w:bookmarkStart w:id="217" w:name="_Toc233795029"/>
      <w:bookmarkStart w:id="218" w:name="_Toc233803802"/>
      <w:bookmarkStart w:id="219" w:name="_Toc233795030"/>
      <w:bookmarkStart w:id="220" w:name="_Toc233803803"/>
      <w:bookmarkStart w:id="221" w:name="_Toc233795032"/>
      <w:bookmarkStart w:id="222" w:name="_Toc233803805"/>
      <w:bookmarkStart w:id="223" w:name="_Toc233795033"/>
      <w:bookmarkStart w:id="224" w:name="_Toc233803806"/>
      <w:bookmarkStart w:id="225" w:name="_Toc233795034"/>
      <w:bookmarkStart w:id="226" w:name="_Toc233803807"/>
      <w:bookmarkStart w:id="227" w:name="_Toc233795036"/>
      <w:bookmarkStart w:id="228" w:name="_Toc233803809"/>
      <w:bookmarkStart w:id="229" w:name="_Toc233795037"/>
      <w:bookmarkStart w:id="230" w:name="_Toc233803810"/>
      <w:bookmarkStart w:id="231" w:name="_Toc233795038"/>
      <w:bookmarkStart w:id="232" w:name="_Toc233803811"/>
      <w:bookmarkStart w:id="233" w:name="_Toc233795040"/>
      <w:bookmarkStart w:id="234" w:name="_Toc233803813"/>
      <w:bookmarkStart w:id="235" w:name="_Toc233795041"/>
      <w:bookmarkStart w:id="236" w:name="_Toc233803814"/>
      <w:bookmarkStart w:id="237" w:name="_Toc233795042"/>
      <w:bookmarkStart w:id="238" w:name="_Toc233803815"/>
      <w:bookmarkStart w:id="239" w:name="_Toc233795044"/>
      <w:bookmarkStart w:id="240" w:name="_Toc233803817"/>
      <w:bookmarkStart w:id="241" w:name="_Toc233795045"/>
      <w:bookmarkStart w:id="242" w:name="_Toc233803818"/>
      <w:bookmarkStart w:id="243" w:name="_Toc233795046"/>
      <w:bookmarkStart w:id="244" w:name="_Toc233803819"/>
      <w:bookmarkStart w:id="245" w:name="_Toc233795048"/>
      <w:bookmarkStart w:id="246" w:name="_Toc233803821"/>
      <w:bookmarkStart w:id="247" w:name="_Toc233795049"/>
      <w:bookmarkStart w:id="248" w:name="_Toc233803822"/>
      <w:bookmarkStart w:id="249" w:name="_Toc233795050"/>
      <w:bookmarkStart w:id="250" w:name="_Toc233803823"/>
      <w:bookmarkStart w:id="251" w:name="_Toc233795052"/>
      <w:bookmarkStart w:id="252" w:name="_Toc233803825"/>
      <w:bookmarkStart w:id="253" w:name="_Toc233795053"/>
      <w:bookmarkStart w:id="254" w:name="_Toc233803826"/>
      <w:bookmarkStart w:id="255" w:name="_Toc233795054"/>
      <w:bookmarkStart w:id="256" w:name="_Toc233803827"/>
      <w:bookmarkStart w:id="257" w:name="_Toc233795056"/>
      <w:bookmarkStart w:id="258" w:name="_Toc233803829"/>
      <w:bookmarkStart w:id="259" w:name="_Toc233795057"/>
      <w:bookmarkStart w:id="260" w:name="_Toc233803830"/>
      <w:bookmarkStart w:id="261" w:name="_Toc233795058"/>
      <w:bookmarkStart w:id="262" w:name="_Toc233803831"/>
      <w:bookmarkStart w:id="263" w:name="_Toc233795060"/>
      <w:bookmarkStart w:id="264" w:name="_Toc233803833"/>
      <w:bookmarkStart w:id="265" w:name="_Toc233795061"/>
      <w:bookmarkStart w:id="266" w:name="_Toc233803834"/>
      <w:bookmarkStart w:id="267" w:name="_Toc233795062"/>
      <w:bookmarkStart w:id="268" w:name="_Toc233803835"/>
      <w:bookmarkStart w:id="269" w:name="_Toc233795064"/>
      <w:bookmarkStart w:id="270" w:name="_Toc233803837"/>
      <w:bookmarkStart w:id="271" w:name="_Toc233795065"/>
      <w:bookmarkStart w:id="272" w:name="_Toc233803838"/>
      <w:bookmarkStart w:id="273" w:name="_Toc233795066"/>
      <w:bookmarkStart w:id="274" w:name="_Toc233803839"/>
      <w:bookmarkStart w:id="275" w:name="_Toc233795068"/>
      <w:bookmarkStart w:id="276" w:name="_Toc233803841"/>
      <w:bookmarkStart w:id="277" w:name="_Toc233795069"/>
      <w:bookmarkStart w:id="278" w:name="_Toc233803842"/>
      <w:bookmarkStart w:id="279" w:name="_Toc233795070"/>
      <w:bookmarkStart w:id="280" w:name="_Toc233803843"/>
      <w:bookmarkStart w:id="281" w:name="_Toc233795072"/>
      <w:bookmarkStart w:id="282" w:name="_Toc233803845"/>
      <w:bookmarkStart w:id="283" w:name="_Toc233795073"/>
      <w:bookmarkStart w:id="284" w:name="_Toc233803846"/>
      <w:bookmarkStart w:id="285" w:name="_Toc233795074"/>
      <w:bookmarkStart w:id="286" w:name="_Toc233803847"/>
      <w:bookmarkStart w:id="287" w:name="_Toc233795076"/>
      <w:bookmarkStart w:id="288" w:name="_Toc233803849"/>
      <w:bookmarkStart w:id="289" w:name="_Toc233795077"/>
      <w:bookmarkStart w:id="290" w:name="_Toc233803850"/>
      <w:bookmarkStart w:id="291" w:name="_Toc233795078"/>
      <w:bookmarkStart w:id="292" w:name="_Toc233803851"/>
      <w:bookmarkStart w:id="293" w:name="_Toc233795080"/>
      <w:bookmarkStart w:id="294" w:name="_Toc233803853"/>
      <w:bookmarkStart w:id="295" w:name="_Toc233795081"/>
      <w:bookmarkStart w:id="296" w:name="_Toc233803854"/>
      <w:bookmarkStart w:id="297" w:name="_Toc233795082"/>
      <w:bookmarkStart w:id="298" w:name="_Toc233803855"/>
      <w:bookmarkStart w:id="299" w:name="_Toc233795084"/>
      <w:bookmarkStart w:id="300" w:name="_Toc233803857"/>
      <w:bookmarkStart w:id="301" w:name="_Toc233795085"/>
      <w:bookmarkStart w:id="302" w:name="_Toc233803858"/>
      <w:bookmarkStart w:id="303" w:name="_Toc233795086"/>
      <w:bookmarkStart w:id="304" w:name="_Toc233803859"/>
      <w:bookmarkStart w:id="305" w:name="_Toc233795088"/>
      <w:bookmarkStart w:id="306" w:name="_Toc233803861"/>
      <w:bookmarkStart w:id="307" w:name="_Toc233795089"/>
      <w:bookmarkStart w:id="308" w:name="_Toc233803862"/>
      <w:bookmarkStart w:id="309" w:name="_Toc233795090"/>
      <w:bookmarkStart w:id="310" w:name="_Toc233803863"/>
      <w:bookmarkStart w:id="311" w:name="_Toc233795092"/>
      <w:bookmarkStart w:id="312" w:name="_Toc233803865"/>
      <w:bookmarkStart w:id="313" w:name="_Toc233795093"/>
      <w:bookmarkStart w:id="314" w:name="_Toc233803866"/>
      <w:bookmarkStart w:id="315" w:name="_Toc233795094"/>
      <w:bookmarkStart w:id="316" w:name="_Toc233803867"/>
      <w:bookmarkStart w:id="317" w:name="_Toc233795096"/>
      <w:bookmarkStart w:id="318" w:name="_Toc233803869"/>
      <w:bookmarkStart w:id="319" w:name="_Toc233795097"/>
      <w:bookmarkStart w:id="320" w:name="_Toc233803870"/>
      <w:bookmarkStart w:id="321" w:name="_Toc233795098"/>
      <w:bookmarkStart w:id="322" w:name="_Toc233803871"/>
      <w:bookmarkStart w:id="323" w:name="_Toc233795100"/>
      <w:bookmarkStart w:id="324" w:name="_Toc233803873"/>
      <w:bookmarkStart w:id="325" w:name="_Toc233795101"/>
      <w:bookmarkStart w:id="326" w:name="_Toc233803874"/>
      <w:bookmarkStart w:id="327" w:name="_Toc233795102"/>
      <w:bookmarkStart w:id="328" w:name="_Toc233803875"/>
      <w:bookmarkStart w:id="329" w:name="_Toc233795104"/>
      <w:bookmarkStart w:id="330" w:name="_Toc233803877"/>
      <w:bookmarkStart w:id="331" w:name="_Toc233795105"/>
      <w:bookmarkStart w:id="332" w:name="_Toc233803878"/>
      <w:bookmarkStart w:id="333" w:name="_Toc233795106"/>
      <w:bookmarkStart w:id="334" w:name="_Toc233803879"/>
      <w:bookmarkStart w:id="335" w:name="_Toc233795108"/>
      <w:bookmarkStart w:id="336" w:name="_Toc233803881"/>
      <w:bookmarkStart w:id="337" w:name="_Toc233795109"/>
      <w:bookmarkStart w:id="338" w:name="_Toc233803882"/>
      <w:bookmarkStart w:id="339" w:name="_Toc233795110"/>
      <w:bookmarkStart w:id="340" w:name="_Toc233803883"/>
      <w:bookmarkStart w:id="341" w:name="_Toc233795112"/>
      <w:bookmarkStart w:id="342" w:name="_Toc233803885"/>
      <w:bookmarkStart w:id="343" w:name="_Toc233795113"/>
      <w:bookmarkStart w:id="344" w:name="_Toc233803886"/>
      <w:bookmarkStart w:id="345" w:name="_Toc233795114"/>
      <w:bookmarkStart w:id="346" w:name="_Toc233803887"/>
      <w:bookmarkStart w:id="347" w:name="_Toc233795116"/>
      <w:bookmarkStart w:id="348" w:name="_Toc233803889"/>
      <w:bookmarkStart w:id="349" w:name="_Toc233795117"/>
      <w:bookmarkStart w:id="350" w:name="_Toc233803890"/>
      <w:bookmarkStart w:id="351" w:name="_Toc233795118"/>
      <w:bookmarkStart w:id="352" w:name="_Toc233803891"/>
      <w:bookmarkStart w:id="353" w:name="_Toc233795120"/>
      <w:bookmarkStart w:id="354" w:name="_Toc233803893"/>
      <w:bookmarkStart w:id="355" w:name="_Toc233795121"/>
      <w:bookmarkStart w:id="356" w:name="_Toc233803894"/>
      <w:bookmarkStart w:id="357" w:name="_Toc233795122"/>
      <w:bookmarkStart w:id="358" w:name="_Toc233803895"/>
      <w:bookmarkStart w:id="359" w:name="_Toc233795124"/>
      <w:bookmarkStart w:id="360" w:name="_Toc233803897"/>
      <w:bookmarkStart w:id="361" w:name="_Toc233795125"/>
      <w:bookmarkStart w:id="362" w:name="_Toc233803898"/>
      <w:bookmarkStart w:id="363" w:name="_Toc233795126"/>
      <w:bookmarkStart w:id="364" w:name="_Toc233803899"/>
      <w:bookmarkStart w:id="365" w:name="_Toc233795128"/>
      <w:bookmarkStart w:id="366" w:name="_Toc233803901"/>
      <w:bookmarkStart w:id="367" w:name="_Toc233795129"/>
      <w:bookmarkStart w:id="368" w:name="_Toc233803902"/>
      <w:bookmarkStart w:id="369" w:name="_Toc233795130"/>
      <w:bookmarkStart w:id="370" w:name="_Toc233803903"/>
      <w:bookmarkStart w:id="371" w:name="_Toc233795132"/>
      <w:bookmarkStart w:id="372" w:name="_Toc233803905"/>
      <w:bookmarkStart w:id="373" w:name="_Toc233795133"/>
      <w:bookmarkStart w:id="374" w:name="_Toc233803906"/>
      <w:bookmarkStart w:id="375" w:name="_Toc233795134"/>
      <w:bookmarkStart w:id="376" w:name="_Toc233803907"/>
      <w:bookmarkStart w:id="377" w:name="_Toc233795136"/>
      <w:bookmarkStart w:id="378" w:name="_Toc233803909"/>
      <w:bookmarkStart w:id="379" w:name="_Toc233795137"/>
      <w:bookmarkStart w:id="380" w:name="_Toc233803910"/>
      <w:bookmarkStart w:id="381" w:name="_Toc233795138"/>
      <w:bookmarkStart w:id="382" w:name="_Toc233803911"/>
      <w:bookmarkStart w:id="383" w:name="_Toc233795140"/>
      <w:bookmarkStart w:id="384" w:name="_Toc233803913"/>
      <w:bookmarkStart w:id="385" w:name="_Toc233795141"/>
      <w:bookmarkStart w:id="386" w:name="_Toc233803914"/>
      <w:bookmarkStart w:id="387" w:name="_Toc233795142"/>
      <w:bookmarkStart w:id="388" w:name="_Toc233803915"/>
      <w:bookmarkStart w:id="389" w:name="_Toc233795144"/>
      <w:bookmarkStart w:id="390" w:name="_Toc233803917"/>
      <w:bookmarkStart w:id="391" w:name="_Toc233795145"/>
      <w:bookmarkStart w:id="392" w:name="_Toc233803918"/>
      <w:bookmarkStart w:id="393" w:name="_Toc233795146"/>
      <w:bookmarkStart w:id="394" w:name="_Toc233803919"/>
      <w:bookmarkStart w:id="395" w:name="_Toc233795148"/>
      <w:bookmarkStart w:id="396" w:name="_Toc233803921"/>
      <w:bookmarkStart w:id="397" w:name="_Toc233795149"/>
      <w:bookmarkStart w:id="398" w:name="_Toc233803922"/>
      <w:bookmarkStart w:id="399" w:name="_Toc233795150"/>
      <w:bookmarkStart w:id="400" w:name="_Toc233803923"/>
      <w:bookmarkStart w:id="401" w:name="_Toc233795152"/>
      <w:bookmarkStart w:id="402" w:name="_Toc233803925"/>
      <w:bookmarkStart w:id="403" w:name="_Toc233795153"/>
      <w:bookmarkStart w:id="404" w:name="_Toc233803926"/>
      <w:bookmarkStart w:id="405" w:name="_Toc233795154"/>
      <w:bookmarkStart w:id="406" w:name="_Toc233803927"/>
      <w:bookmarkStart w:id="407" w:name="_Toc233795156"/>
      <w:bookmarkStart w:id="408" w:name="_Toc233803929"/>
      <w:bookmarkStart w:id="409" w:name="_Toc233795157"/>
      <w:bookmarkStart w:id="410" w:name="_Toc233803930"/>
      <w:bookmarkStart w:id="411" w:name="_Toc233795158"/>
      <w:bookmarkStart w:id="412" w:name="_Toc233803931"/>
      <w:bookmarkStart w:id="413" w:name="_Toc233795740"/>
      <w:bookmarkStart w:id="414" w:name="_Toc233804513"/>
      <w:bookmarkStart w:id="415" w:name="_Toc233809405"/>
      <w:bookmarkStart w:id="416" w:name="_Toc233804514"/>
      <w:bookmarkStart w:id="417" w:name="_Toc46143780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6702A4">
        <w:rPr>
          <w:rFonts w:ascii="Arial" w:hAnsi="Arial" w:cs="Arial"/>
          <w:sz w:val="24"/>
          <w:szCs w:val="24"/>
        </w:rPr>
        <w:t>How to read report definition tables</w:t>
      </w:r>
      <w:bookmarkEnd w:id="416"/>
      <w:bookmarkEnd w:id="417"/>
    </w:p>
    <w:p w14:paraId="331B3953" w14:textId="77777777" w:rsidR="00E213D8" w:rsidRPr="006702A4" w:rsidRDefault="00E213D8" w:rsidP="00E213D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7158"/>
      </w:tblGrid>
      <w:tr w:rsidR="00E213D8" w:rsidRPr="006702A4" w14:paraId="3D89DAE7" w14:textId="77777777" w:rsidTr="009B732C">
        <w:tc>
          <w:tcPr>
            <w:tcW w:w="2508" w:type="dxa"/>
            <w:shd w:val="clear" w:color="auto" w:fill="233C64"/>
          </w:tcPr>
          <w:p w14:paraId="36730570" w14:textId="77777777" w:rsidR="00E213D8" w:rsidRPr="006702A4" w:rsidRDefault="00E213D8" w:rsidP="009B732C">
            <w:pPr>
              <w:rPr>
                <w:rFonts w:ascii="Arial" w:hAnsi="Arial" w:cs="Arial"/>
                <w:b/>
              </w:rPr>
            </w:pPr>
            <w:r w:rsidRPr="006702A4">
              <w:rPr>
                <w:rFonts w:ascii="Arial" w:hAnsi="Arial" w:cs="Arial"/>
                <w:b/>
              </w:rPr>
              <w:t>Column Name</w:t>
            </w:r>
          </w:p>
        </w:tc>
        <w:tc>
          <w:tcPr>
            <w:tcW w:w="7345" w:type="dxa"/>
            <w:shd w:val="clear" w:color="auto" w:fill="233C64"/>
          </w:tcPr>
          <w:p w14:paraId="75A45CD2" w14:textId="77777777" w:rsidR="00E213D8" w:rsidRPr="006702A4" w:rsidRDefault="00E213D8" w:rsidP="009B732C">
            <w:pPr>
              <w:rPr>
                <w:rFonts w:ascii="Arial" w:hAnsi="Arial" w:cs="Arial"/>
                <w:b/>
              </w:rPr>
            </w:pPr>
            <w:r w:rsidRPr="006702A4">
              <w:rPr>
                <w:rFonts w:ascii="Arial" w:hAnsi="Arial" w:cs="Arial"/>
                <w:b/>
              </w:rPr>
              <w:t>Comments</w:t>
            </w:r>
          </w:p>
        </w:tc>
      </w:tr>
      <w:tr w:rsidR="00E213D8" w:rsidRPr="006702A4" w14:paraId="48597226" w14:textId="77777777" w:rsidTr="009B732C">
        <w:tc>
          <w:tcPr>
            <w:tcW w:w="2508" w:type="dxa"/>
          </w:tcPr>
          <w:p w14:paraId="6C9F9812" w14:textId="77777777" w:rsidR="00E213D8" w:rsidRPr="006702A4" w:rsidRDefault="00E213D8" w:rsidP="009B732C">
            <w:pPr>
              <w:rPr>
                <w:rFonts w:ascii="Arial" w:hAnsi="Arial" w:cs="Arial"/>
              </w:rPr>
            </w:pPr>
            <w:r w:rsidRPr="006702A4">
              <w:rPr>
                <w:rFonts w:ascii="Arial" w:hAnsi="Arial" w:cs="Arial"/>
              </w:rPr>
              <w:t>Report Id</w:t>
            </w:r>
          </w:p>
        </w:tc>
        <w:tc>
          <w:tcPr>
            <w:tcW w:w="7345" w:type="dxa"/>
          </w:tcPr>
          <w:p w14:paraId="4199E7AB" w14:textId="77777777" w:rsidR="00E213D8" w:rsidRPr="006702A4" w:rsidRDefault="00E213D8" w:rsidP="009B732C">
            <w:pPr>
              <w:rPr>
                <w:rFonts w:ascii="Arial" w:hAnsi="Arial" w:cs="Arial"/>
              </w:rPr>
            </w:pPr>
            <w:r w:rsidRPr="006702A4">
              <w:rPr>
                <w:rFonts w:ascii="Arial" w:hAnsi="Arial" w:cs="Arial"/>
              </w:rPr>
              <w:t>The interface number</w:t>
            </w:r>
          </w:p>
        </w:tc>
      </w:tr>
      <w:tr w:rsidR="00E213D8" w:rsidRPr="006702A4" w14:paraId="1A058818" w14:textId="77777777" w:rsidTr="009B732C">
        <w:tc>
          <w:tcPr>
            <w:tcW w:w="2508" w:type="dxa"/>
          </w:tcPr>
          <w:p w14:paraId="2A7CEC48" w14:textId="77777777" w:rsidR="00E213D8" w:rsidRPr="006702A4" w:rsidRDefault="00E213D8" w:rsidP="009B732C">
            <w:pPr>
              <w:rPr>
                <w:rFonts w:ascii="Arial" w:hAnsi="Arial" w:cs="Arial"/>
              </w:rPr>
            </w:pPr>
            <w:r w:rsidRPr="006702A4">
              <w:rPr>
                <w:rFonts w:ascii="Arial" w:hAnsi="Arial" w:cs="Arial"/>
              </w:rPr>
              <w:t>Report Name</w:t>
            </w:r>
          </w:p>
        </w:tc>
        <w:tc>
          <w:tcPr>
            <w:tcW w:w="7345" w:type="dxa"/>
          </w:tcPr>
          <w:p w14:paraId="15813CC8" w14:textId="77777777" w:rsidR="00E213D8" w:rsidRPr="006702A4" w:rsidRDefault="00E213D8" w:rsidP="009B732C">
            <w:pPr>
              <w:rPr>
                <w:rFonts w:ascii="Arial" w:hAnsi="Arial" w:cs="Arial"/>
              </w:rPr>
            </w:pPr>
            <w:r w:rsidRPr="006702A4">
              <w:rPr>
                <w:rFonts w:ascii="Arial" w:hAnsi="Arial" w:cs="Arial"/>
              </w:rPr>
              <w:t>The report Name</w:t>
            </w:r>
          </w:p>
        </w:tc>
      </w:tr>
      <w:tr w:rsidR="00E213D8" w:rsidRPr="006702A4" w14:paraId="78A7DF73" w14:textId="77777777" w:rsidTr="009B732C">
        <w:tc>
          <w:tcPr>
            <w:tcW w:w="2508" w:type="dxa"/>
          </w:tcPr>
          <w:p w14:paraId="6142C67A" w14:textId="77777777" w:rsidR="00E213D8" w:rsidRPr="006702A4" w:rsidRDefault="00E213D8" w:rsidP="009B732C">
            <w:pPr>
              <w:rPr>
                <w:rFonts w:ascii="Arial" w:hAnsi="Arial" w:cs="Arial"/>
              </w:rPr>
            </w:pPr>
            <w:r w:rsidRPr="006702A4">
              <w:rPr>
                <w:rFonts w:ascii="Arial" w:hAnsi="Arial" w:cs="Arial"/>
              </w:rPr>
              <w:t>File Name</w:t>
            </w:r>
          </w:p>
        </w:tc>
        <w:tc>
          <w:tcPr>
            <w:tcW w:w="7345" w:type="dxa"/>
          </w:tcPr>
          <w:p w14:paraId="59C51447" w14:textId="77777777" w:rsidR="00E213D8" w:rsidRPr="006702A4" w:rsidRDefault="00E213D8" w:rsidP="009B732C">
            <w:pPr>
              <w:rPr>
                <w:rFonts w:ascii="Arial" w:hAnsi="Arial" w:cs="Arial"/>
              </w:rPr>
            </w:pPr>
            <w:r w:rsidRPr="006702A4">
              <w:rPr>
                <w:rFonts w:ascii="Arial" w:hAnsi="Arial" w:cs="Arial"/>
              </w:rPr>
              <w:t>The actual file name that will be published on the MIS for the report</w:t>
            </w:r>
          </w:p>
        </w:tc>
      </w:tr>
      <w:tr w:rsidR="00E213D8" w:rsidRPr="006702A4" w14:paraId="11E54478" w14:textId="77777777" w:rsidTr="009B732C">
        <w:tc>
          <w:tcPr>
            <w:tcW w:w="2508" w:type="dxa"/>
          </w:tcPr>
          <w:p w14:paraId="5B34420D" w14:textId="77777777" w:rsidR="00E213D8" w:rsidRPr="006702A4" w:rsidRDefault="00E213D8" w:rsidP="009B732C">
            <w:pPr>
              <w:rPr>
                <w:rFonts w:ascii="Arial" w:hAnsi="Arial" w:cs="Arial"/>
              </w:rPr>
            </w:pPr>
            <w:r w:rsidRPr="006702A4">
              <w:rPr>
                <w:rFonts w:ascii="Arial" w:hAnsi="Arial" w:cs="Arial"/>
              </w:rPr>
              <w:t>Audience</w:t>
            </w:r>
          </w:p>
        </w:tc>
        <w:tc>
          <w:tcPr>
            <w:tcW w:w="7345" w:type="dxa"/>
          </w:tcPr>
          <w:p w14:paraId="7ED6CF8D" w14:textId="77777777" w:rsidR="00E213D8" w:rsidRPr="006702A4" w:rsidRDefault="00E213D8" w:rsidP="009B732C">
            <w:pPr>
              <w:rPr>
                <w:rFonts w:ascii="Arial" w:hAnsi="Arial" w:cs="Arial"/>
              </w:rPr>
            </w:pPr>
            <w:r w:rsidRPr="006702A4">
              <w:rPr>
                <w:rFonts w:ascii="Arial" w:hAnsi="Arial" w:cs="Arial"/>
              </w:rPr>
              <w:t>Specifies whether or not the report is publicly accessible. For all non-public reports, appropriate authentication will be required</w:t>
            </w:r>
          </w:p>
        </w:tc>
      </w:tr>
      <w:tr w:rsidR="00E213D8" w:rsidRPr="006702A4" w14:paraId="29822253" w14:textId="77777777" w:rsidTr="009B732C">
        <w:tc>
          <w:tcPr>
            <w:tcW w:w="2508" w:type="dxa"/>
          </w:tcPr>
          <w:p w14:paraId="238066F8" w14:textId="77777777" w:rsidR="00E213D8" w:rsidRPr="006702A4" w:rsidRDefault="00E213D8" w:rsidP="009B732C">
            <w:pPr>
              <w:rPr>
                <w:rFonts w:ascii="Arial" w:hAnsi="Arial" w:cs="Arial"/>
              </w:rPr>
            </w:pPr>
            <w:r w:rsidRPr="006702A4">
              <w:rPr>
                <w:rFonts w:ascii="Arial" w:hAnsi="Arial" w:cs="Arial"/>
              </w:rPr>
              <w:t>Report Period</w:t>
            </w:r>
          </w:p>
        </w:tc>
        <w:tc>
          <w:tcPr>
            <w:tcW w:w="7345" w:type="dxa"/>
          </w:tcPr>
          <w:p w14:paraId="0FFAF47D" w14:textId="77777777" w:rsidR="00E213D8" w:rsidRPr="006702A4" w:rsidRDefault="00E213D8" w:rsidP="009B732C">
            <w:pPr>
              <w:rPr>
                <w:rFonts w:ascii="Arial" w:hAnsi="Arial" w:cs="Arial"/>
              </w:rPr>
            </w:pPr>
            <w:r w:rsidRPr="006702A4">
              <w:rPr>
                <w:rFonts w:ascii="Arial" w:hAnsi="Arial" w:cs="Arial"/>
              </w:rPr>
              <w:t>This details the period for which this data will be made available</w:t>
            </w:r>
          </w:p>
        </w:tc>
      </w:tr>
      <w:tr w:rsidR="00E213D8" w:rsidRPr="006702A4" w14:paraId="20FA7BCF" w14:textId="77777777" w:rsidTr="009B732C">
        <w:tc>
          <w:tcPr>
            <w:tcW w:w="2508" w:type="dxa"/>
          </w:tcPr>
          <w:p w14:paraId="006B8580" w14:textId="77777777" w:rsidR="00E213D8" w:rsidRPr="006702A4" w:rsidRDefault="00E213D8" w:rsidP="009B732C">
            <w:pPr>
              <w:rPr>
                <w:rFonts w:ascii="Arial" w:hAnsi="Arial" w:cs="Arial"/>
              </w:rPr>
            </w:pPr>
            <w:r w:rsidRPr="006702A4">
              <w:rPr>
                <w:rFonts w:ascii="Arial" w:hAnsi="Arial" w:cs="Arial"/>
              </w:rPr>
              <w:t>Trigger Event</w:t>
            </w:r>
          </w:p>
        </w:tc>
        <w:tc>
          <w:tcPr>
            <w:tcW w:w="7345" w:type="dxa"/>
          </w:tcPr>
          <w:p w14:paraId="37ED2D95" w14:textId="77777777" w:rsidR="00E213D8" w:rsidRPr="006702A4" w:rsidRDefault="00E213D8" w:rsidP="009B732C">
            <w:pPr>
              <w:rPr>
                <w:rFonts w:ascii="Arial" w:hAnsi="Arial" w:cs="Arial"/>
              </w:rPr>
            </w:pPr>
            <w:r w:rsidRPr="006702A4">
              <w:rPr>
                <w:rFonts w:ascii="Arial" w:hAnsi="Arial" w:cs="Arial"/>
              </w:rPr>
              <w:t>Describes the trigger for the report. Generally the reports are triggered by Time or a specific event</w:t>
            </w:r>
          </w:p>
        </w:tc>
      </w:tr>
      <w:tr w:rsidR="00E213D8" w:rsidRPr="006702A4" w14:paraId="0F963982" w14:textId="77777777" w:rsidTr="009B732C">
        <w:tc>
          <w:tcPr>
            <w:tcW w:w="2508" w:type="dxa"/>
          </w:tcPr>
          <w:p w14:paraId="446C6880" w14:textId="77777777" w:rsidR="00E213D8" w:rsidRPr="006702A4" w:rsidRDefault="00E213D8" w:rsidP="009B732C">
            <w:pPr>
              <w:rPr>
                <w:rFonts w:ascii="Arial" w:hAnsi="Arial" w:cs="Arial"/>
              </w:rPr>
            </w:pPr>
            <w:r w:rsidRPr="006702A4">
              <w:rPr>
                <w:rFonts w:ascii="Arial" w:hAnsi="Arial" w:cs="Arial"/>
              </w:rPr>
              <w:t>Issued</w:t>
            </w:r>
          </w:p>
        </w:tc>
        <w:tc>
          <w:tcPr>
            <w:tcW w:w="7345" w:type="dxa"/>
          </w:tcPr>
          <w:p w14:paraId="0DF1C81A" w14:textId="77777777" w:rsidR="00E213D8" w:rsidRPr="006702A4" w:rsidRDefault="00E213D8" w:rsidP="009B732C">
            <w:pPr>
              <w:rPr>
                <w:rFonts w:ascii="Arial" w:hAnsi="Arial" w:cs="Arial"/>
              </w:rPr>
            </w:pPr>
            <w:r w:rsidRPr="006702A4">
              <w:rPr>
                <w:rFonts w:ascii="Arial" w:hAnsi="Arial" w:cs="Arial"/>
              </w:rPr>
              <w:t>For time triggered reports this is the time the report will be triggered. This means that the report will be available almost immediately after this time subject to the generation time needed for the report in question</w:t>
            </w:r>
          </w:p>
        </w:tc>
      </w:tr>
      <w:tr w:rsidR="00E213D8" w:rsidRPr="006702A4" w14:paraId="52D5DC23" w14:textId="77777777" w:rsidTr="009B732C">
        <w:tc>
          <w:tcPr>
            <w:tcW w:w="2508" w:type="dxa"/>
          </w:tcPr>
          <w:p w14:paraId="1128DC36" w14:textId="77777777" w:rsidR="00E213D8" w:rsidRPr="006702A4" w:rsidRDefault="00E213D8" w:rsidP="009B732C">
            <w:pPr>
              <w:rPr>
                <w:rFonts w:ascii="Arial" w:hAnsi="Arial" w:cs="Arial"/>
              </w:rPr>
            </w:pPr>
            <w:r w:rsidRPr="006702A4">
              <w:rPr>
                <w:rFonts w:ascii="Arial" w:hAnsi="Arial" w:cs="Arial"/>
              </w:rPr>
              <w:t>Field or Column Name</w:t>
            </w:r>
          </w:p>
        </w:tc>
        <w:tc>
          <w:tcPr>
            <w:tcW w:w="7345" w:type="dxa"/>
          </w:tcPr>
          <w:p w14:paraId="6794CEFE" w14:textId="77777777" w:rsidR="00E213D8" w:rsidRPr="006702A4" w:rsidRDefault="00E213D8" w:rsidP="009B732C">
            <w:pPr>
              <w:rPr>
                <w:rFonts w:ascii="Arial" w:hAnsi="Arial" w:cs="Arial"/>
              </w:rPr>
            </w:pPr>
            <w:r w:rsidRPr="006702A4">
              <w:rPr>
                <w:rFonts w:ascii="Arial" w:hAnsi="Arial" w:cs="Arial"/>
              </w:rPr>
              <w:t>Name of the  column available on the header row</w:t>
            </w:r>
          </w:p>
        </w:tc>
      </w:tr>
      <w:tr w:rsidR="00E213D8" w:rsidRPr="006702A4" w14:paraId="77D4D013" w14:textId="77777777" w:rsidTr="009B732C">
        <w:tc>
          <w:tcPr>
            <w:tcW w:w="2508" w:type="dxa"/>
          </w:tcPr>
          <w:p w14:paraId="716AF9D6" w14:textId="77777777" w:rsidR="00E213D8" w:rsidRPr="006702A4" w:rsidRDefault="00E213D8" w:rsidP="009B732C">
            <w:pPr>
              <w:rPr>
                <w:rFonts w:ascii="Arial" w:hAnsi="Arial" w:cs="Arial"/>
              </w:rPr>
            </w:pPr>
            <w:r w:rsidRPr="006702A4">
              <w:rPr>
                <w:rFonts w:ascii="Arial" w:hAnsi="Arial" w:cs="Arial"/>
              </w:rPr>
              <w:t>Not Null</w:t>
            </w:r>
          </w:p>
        </w:tc>
        <w:tc>
          <w:tcPr>
            <w:tcW w:w="7345" w:type="dxa"/>
          </w:tcPr>
          <w:p w14:paraId="2FFF7FC1" w14:textId="77777777" w:rsidR="00E213D8" w:rsidRPr="006702A4" w:rsidRDefault="00E213D8" w:rsidP="009B732C">
            <w:pPr>
              <w:rPr>
                <w:rFonts w:ascii="Arial" w:hAnsi="Arial" w:cs="Arial"/>
              </w:rPr>
            </w:pPr>
            <w:r w:rsidRPr="006702A4">
              <w:rPr>
                <w:rFonts w:ascii="Arial" w:hAnsi="Arial" w:cs="Arial"/>
              </w:rPr>
              <w:t>This column describes whether the field is mandatory (True = Mandatory)</w:t>
            </w:r>
          </w:p>
        </w:tc>
      </w:tr>
      <w:tr w:rsidR="00E213D8" w:rsidRPr="006702A4" w14:paraId="2D7E24CA" w14:textId="77777777" w:rsidTr="009B732C">
        <w:tc>
          <w:tcPr>
            <w:tcW w:w="2508" w:type="dxa"/>
          </w:tcPr>
          <w:p w14:paraId="3A3F5540" w14:textId="77777777" w:rsidR="00E213D8" w:rsidRPr="006702A4" w:rsidRDefault="00E213D8" w:rsidP="009B732C">
            <w:pPr>
              <w:rPr>
                <w:rFonts w:ascii="Arial" w:hAnsi="Arial" w:cs="Arial"/>
              </w:rPr>
            </w:pPr>
            <w:r w:rsidRPr="006702A4">
              <w:rPr>
                <w:rFonts w:ascii="Arial" w:hAnsi="Arial" w:cs="Arial"/>
              </w:rPr>
              <w:t>Data Type</w:t>
            </w:r>
          </w:p>
        </w:tc>
        <w:tc>
          <w:tcPr>
            <w:tcW w:w="7345" w:type="dxa"/>
          </w:tcPr>
          <w:p w14:paraId="2AB644E7" w14:textId="77777777" w:rsidR="00E213D8" w:rsidRPr="006702A4" w:rsidRDefault="00E213D8" w:rsidP="009B732C">
            <w:pPr>
              <w:rPr>
                <w:rFonts w:ascii="Arial" w:hAnsi="Arial" w:cs="Arial"/>
              </w:rPr>
            </w:pPr>
            <w:r w:rsidRPr="006702A4">
              <w:rPr>
                <w:rFonts w:ascii="Arial" w:hAnsi="Arial" w:cs="Arial"/>
              </w:rPr>
              <w:t>Actual data type of the source data. May be useful in designing data storage schema</w:t>
            </w:r>
          </w:p>
        </w:tc>
      </w:tr>
      <w:tr w:rsidR="00E213D8" w:rsidRPr="006702A4" w14:paraId="42008388" w14:textId="77777777" w:rsidTr="009B732C">
        <w:tc>
          <w:tcPr>
            <w:tcW w:w="2508" w:type="dxa"/>
          </w:tcPr>
          <w:p w14:paraId="5B562F2D" w14:textId="77777777" w:rsidR="00E213D8" w:rsidRPr="006702A4" w:rsidRDefault="00E213D8" w:rsidP="009B732C">
            <w:pPr>
              <w:rPr>
                <w:rFonts w:ascii="Arial" w:hAnsi="Arial" w:cs="Arial"/>
              </w:rPr>
            </w:pPr>
            <w:r w:rsidRPr="006702A4">
              <w:rPr>
                <w:rFonts w:ascii="Arial" w:hAnsi="Arial" w:cs="Arial"/>
              </w:rPr>
              <w:t>Associated Reports</w:t>
            </w:r>
          </w:p>
        </w:tc>
        <w:tc>
          <w:tcPr>
            <w:tcW w:w="7345" w:type="dxa"/>
          </w:tcPr>
          <w:p w14:paraId="145CAA5E" w14:textId="77777777" w:rsidR="00E213D8" w:rsidRPr="006702A4" w:rsidRDefault="00E213D8" w:rsidP="009B732C">
            <w:pPr>
              <w:rPr>
                <w:rFonts w:ascii="Arial" w:hAnsi="Arial" w:cs="Arial"/>
              </w:rPr>
            </w:pPr>
            <w:r w:rsidRPr="006702A4">
              <w:rPr>
                <w:rFonts w:ascii="Arial" w:hAnsi="Arial" w:cs="Arial"/>
              </w:rPr>
              <w:t>Interface numbers where this filed is available.</w:t>
            </w:r>
          </w:p>
        </w:tc>
      </w:tr>
      <w:tr w:rsidR="00E213D8" w:rsidRPr="006702A4" w14:paraId="3318D079" w14:textId="77777777" w:rsidTr="009B732C">
        <w:tc>
          <w:tcPr>
            <w:tcW w:w="2508" w:type="dxa"/>
          </w:tcPr>
          <w:p w14:paraId="28C2D8C4" w14:textId="77777777" w:rsidR="00E213D8" w:rsidRPr="006702A4" w:rsidRDefault="00E213D8" w:rsidP="009B732C">
            <w:pPr>
              <w:rPr>
                <w:rFonts w:ascii="Arial" w:hAnsi="Arial" w:cs="Arial"/>
              </w:rPr>
            </w:pPr>
            <w:r w:rsidRPr="006702A4">
              <w:rPr>
                <w:rFonts w:ascii="Arial" w:hAnsi="Arial" w:cs="Arial"/>
              </w:rPr>
              <w:t>Primary Key</w:t>
            </w:r>
          </w:p>
        </w:tc>
        <w:tc>
          <w:tcPr>
            <w:tcW w:w="7345" w:type="dxa"/>
          </w:tcPr>
          <w:p w14:paraId="5602A14E" w14:textId="77777777" w:rsidR="00E213D8" w:rsidRPr="006702A4" w:rsidRDefault="00E213D8" w:rsidP="009B732C">
            <w:pPr>
              <w:rPr>
                <w:rFonts w:ascii="Arial" w:hAnsi="Arial" w:cs="Arial"/>
              </w:rPr>
            </w:pPr>
            <w:r w:rsidRPr="006702A4">
              <w:rPr>
                <w:rFonts w:ascii="Arial" w:hAnsi="Arial" w:cs="Arial"/>
              </w:rPr>
              <w:t>Indicative primary key that may be useful for data storage schema definition.</w:t>
            </w:r>
          </w:p>
          <w:p w14:paraId="3DF31FD4" w14:textId="77777777" w:rsidR="00E213D8" w:rsidRPr="006702A4" w:rsidRDefault="00E213D8" w:rsidP="009B732C">
            <w:pPr>
              <w:rPr>
                <w:rFonts w:ascii="Arial" w:hAnsi="Arial" w:cs="Arial"/>
                <w:b/>
              </w:rPr>
            </w:pPr>
            <w:r w:rsidRPr="006702A4">
              <w:rPr>
                <w:rFonts w:ascii="Arial" w:hAnsi="Arial" w:cs="Arial"/>
                <w:b/>
              </w:rPr>
              <w:t>Note: Primary key definitions are only provided as suggestions of the fields or fields that could constitute a primary key within a single version (instance) of the report. Additionally, there are certain reports where the primary key definition are not definable or have been defined to include fields that may hold Null values. For example in INT705, the TRN field allows for NULL values. However where TRN is not NULL, it will form part of the Primary Key for the report data.</w:t>
            </w:r>
          </w:p>
        </w:tc>
      </w:tr>
      <w:tr w:rsidR="00E213D8" w:rsidRPr="006702A4" w14:paraId="34750DD6" w14:textId="77777777" w:rsidTr="009B732C">
        <w:tc>
          <w:tcPr>
            <w:tcW w:w="2508" w:type="dxa"/>
          </w:tcPr>
          <w:p w14:paraId="5A027E3C" w14:textId="77777777" w:rsidR="00E213D8" w:rsidRPr="006702A4" w:rsidRDefault="00E213D8" w:rsidP="009B732C">
            <w:pPr>
              <w:rPr>
                <w:rFonts w:ascii="Arial" w:hAnsi="Arial" w:cs="Arial"/>
              </w:rPr>
            </w:pPr>
            <w:r w:rsidRPr="006702A4">
              <w:rPr>
                <w:rFonts w:ascii="Arial" w:hAnsi="Arial" w:cs="Arial"/>
              </w:rPr>
              <w:t>Comment</w:t>
            </w:r>
          </w:p>
        </w:tc>
        <w:tc>
          <w:tcPr>
            <w:tcW w:w="7345" w:type="dxa"/>
          </w:tcPr>
          <w:p w14:paraId="2CB19A31" w14:textId="77777777" w:rsidR="00E213D8" w:rsidRPr="006702A4" w:rsidRDefault="00E213D8" w:rsidP="009B732C">
            <w:pPr>
              <w:rPr>
                <w:rFonts w:ascii="Arial" w:hAnsi="Arial" w:cs="Arial"/>
              </w:rPr>
            </w:pPr>
            <w:r w:rsidRPr="006702A4">
              <w:rPr>
                <w:rFonts w:ascii="Arial" w:hAnsi="Arial" w:cs="Arial"/>
              </w:rPr>
              <w:t>Gives further explanation for the data element. This may include an example</w:t>
            </w:r>
          </w:p>
        </w:tc>
      </w:tr>
    </w:tbl>
    <w:p w14:paraId="09A0A1E3" w14:textId="77777777" w:rsidR="00E213D8" w:rsidRPr="006702A4" w:rsidRDefault="00E213D8" w:rsidP="00E213D8">
      <w:pPr>
        <w:rPr>
          <w:rFonts w:ascii="Arial" w:hAnsi="Arial" w:cs="Arial"/>
        </w:rPr>
      </w:pPr>
    </w:p>
    <w:p w14:paraId="726F3E74" w14:textId="77777777" w:rsidR="00E213D8" w:rsidRPr="006702A4" w:rsidRDefault="00E213D8" w:rsidP="00E213D8">
      <w:pPr>
        <w:pStyle w:val="Heading1"/>
        <w:rPr>
          <w:rFonts w:ascii="Arial" w:hAnsi="Arial" w:cs="Arial"/>
          <w:sz w:val="24"/>
          <w:szCs w:val="24"/>
        </w:rPr>
      </w:pPr>
      <w:bookmarkStart w:id="418" w:name="_Toc233804515"/>
      <w:bookmarkStart w:id="419" w:name="_Toc461437804"/>
      <w:r w:rsidRPr="006702A4">
        <w:rPr>
          <w:rFonts w:ascii="Arial" w:hAnsi="Arial" w:cs="Arial"/>
          <w:sz w:val="24"/>
          <w:szCs w:val="24"/>
        </w:rPr>
        <w:t>STTM Reports Overview</w:t>
      </w:r>
      <w:bookmarkEnd w:id="418"/>
      <w:bookmarkEnd w:id="419"/>
    </w:p>
    <w:p w14:paraId="30BBE2CD" w14:textId="77777777" w:rsidR="00196119" w:rsidRDefault="00196119" w:rsidP="00196119">
      <w:pPr>
        <w:autoSpaceDE w:val="0"/>
        <w:autoSpaceDN w:val="0"/>
        <w:rPr>
          <w:rFonts w:ascii="Arial" w:hAnsi="Arial" w:cs="Arial"/>
          <w:b/>
          <w:sz w:val="20"/>
          <w:szCs w:val="20"/>
          <w:lang w:eastAsia="en-AU"/>
        </w:rPr>
      </w:pPr>
      <w:r w:rsidRPr="00E509CE">
        <w:rPr>
          <w:rFonts w:ascii="Arial" w:hAnsi="Arial" w:cs="Arial"/>
          <w:b/>
          <w:sz w:val="20"/>
          <w:szCs w:val="20"/>
          <w:lang w:eastAsia="en-AU"/>
        </w:rPr>
        <w:t xml:space="preserve">Note that all issued by times for the MIS reports are given as AEST. </w:t>
      </w:r>
    </w:p>
    <w:tbl>
      <w:tblPr>
        <w:tblW w:w="9607" w:type="dxa"/>
        <w:tblInd w:w="60" w:type="dxa"/>
        <w:tblLayout w:type="fixed"/>
        <w:tblCellMar>
          <w:left w:w="28" w:type="dxa"/>
          <w:right w:w="28" w:type="dxa"/>
        </w:tblCellMar>
        <w:tblLook w:val="0000" w:firstRow="0" w:lastRow="0" w:firstColumn="0" w:lastColumn="0" w:noHBand="0" w:noVBand="0"/>
      </w:tblPr>
      <w:tblGrid>
        <w:gridCol w:w="961"/>
        <w:gridCol w:w="992"/>
        <w:gridCol w:w="1134"/>
        <w:gridCol w:w="1417"/>
        <w:gridCol w:w="2127"/>
        <w:gridCol w:w="1275"/>
        <w:gridCol w:w="1701"/>
      </w:tblGrid>
      <w:tr w:rsidR="00196119" w:rsidRPr="006702A4" w14:paraId="4F0F63A7" w14:textId="77777777" w:rsidTr="004C7CEC">
        <w:trPr>
          <w:cantSplit/>
          <w:tblHeader/>
        </w:trPr>
        <w:tc>
          <w:tcPr>
            <w:tcW w:w="961" w:type="dxa"/>
            <w:tcBorders>
              <w:top w:val="single" w:sz="2" w:space="0" w:color="auto"/>
              <w:left w:val="single" w:sz="2" w:space="0" w:color="auto"/>
              <w:bottom w:val="single" w:sz="2" w:space="0" w:color="auto"/>
              <w:right w:val="single" w:sz="2" w:space="0" w:color="auto"/>
            </w:tcBorders>
            <w:shd w:val="clear" w:color="auto" w:fill="233C64"/>
          </w:tcPr>
          <w:p w14:paraId="32F89349" w14:textId="77777777" w:rsidR="00E213D8" w:rsidRPr="000245BB" w:rsidRDefault="00E213D8" w:rsidP="009B732C">
            <w:pPr>
              <w:pStyle w:val="VCTableBodyLeft"/>
              <w:jc w:val="center"/>
              <w:rPr>
                <w:rFonts w:ascii="Arial" w:eastAsia="Times New Roman" w:hAnsi="Arial" w:cs="Arial"/>
                <w:b/>
              </w:rPr>
            </w:pPr>
            <w:bookmarkStart w:id="420" w:name="Formats"/>
            <w:bookmarkStart w:id="421" w:name="BKM_84AEAA0E_1AB3_445e_A88F_629B9C2723BA"/>
            <w:bookmarkStart w:id="422" w:name="QLD_"/>
            <w:bookmarkStart w:id="423" w:name="BKM_BBEDB9A6_31B4_40b4_8D46_B4A59E0C4A8A"/>
            <w:bookmarkStart w:id="424" w:name="Victoria"/>
            <w:bookmarkStart w:id="425" w:name="BKM_DFB8E7DA_EE52_4d9c_A9B3_451E64F8D419"/>
            <w:r w:rsidRPr="000245BB">
              <w:rPr>
                <w:rFonts w:ascii="Arial" w:eastAsia="Times New Roman" w:hAnsi="Arial" w:cs="Arial"/>
                <w:b/>
              </w:rPr>
              <w:t>Report Id</w:t>
            </w:r>
          </w:p>
        </w:tc>
        <w:tc>
          <w:tcPr>
            <w:tcW w:w="992" w:type="dxa"/>
            <w:tcBorders>
              <w:top w:val="single" w:sz="2" w:space="0" w:color="auto"/>
              <w:left w:val="single" w:sz="2" w:space="0" w:color="auto"/>
              <w:bottom w:val="single" w:sz="2" w:space="0" w:color="auto"/>
              <w:right w:val="single" w:sz="2" w:space="0" w:color="auto"/>
            </w:tcBorders>
            <w:shd w:val="clear" w:color="auto" w:fill="233C64"/>
          </w:tcPr>
          <w:p w14:paraId="053735EF" w14:textId="77777777" w:rsidR="00E213D8" w:rsidRPr="000245BB" w:rsidRDefault="00E213D8" w:rsidP="009B732C">
            <w:pPr>
              <w:pStyle w:val="VCTableBodyLeft"/>
              <w:jc w:val="center"/>
              <w:rPr>
                <w:rFonts w:ascii="Arial" w:eastAsia="Times New Roman" w:hAnsi="Arial" w:cs="Arial"/>
                <w:b/>
              </w:rPr>
            </w:pPr>
            <w:r w:rsidRPr="000245BB">
              <w:rPr>
                <w:rFonts w:ascii="Arial" w:eastAsia="Times New Roman" w:hAnsi="Arial" w:cs="Arial"/>
                <w:b/>
              </w:rPr>
              <w:t>Report Name</w:t>
            </w:r>
          </w:p>
        </w:tc>
        <w:tc>
          <w:tcPr>
            <w:tcW w:w="1134" w:type="dxa"/>
            <w:tcBorders>
              <w:top w:val="single" w:sz="2" w:space="0" w:color="auto"/>
              <w:left w:val="single" w:sz="2" w:space="0" w:color="auto"/>
              <w:bottom w:val="single" w:sz="2" w:space="0" w:color="auto"/>
              <w:right w:val="single" w:sz="2" w:space="0" w:color="auto"/>
            </w:tcBorders>
            <w:shd w:val="clear" w:color="auto" w:fill="233C64"/>
          </w:tcPr>
          <w:p w14:paraId="321CC035" w14:textId="77777777" w:rsidR="00E213D8" w:rsidRPr="000245BB" w:rsidRDefault="00E213D8" w:rsidP="009B732C">
            <w:pPr>
              <w:pStyle w:val="VCTableBodyLeft"/>
              <w:jc w:val="center"/>
              <w:rPr>
                <w:rFonts w:ascii="Arial" w:eastAsia="Times New Roman" w:hAnsi="Arial" w:cs="Arial"/>
                <w:b/>
              </w:rPr>
            </w:pPr>
            <w:r w:rsidRPr="000245BB">
              <w:rPr>
                <w:rFonts w:ascii="Arial" w:eastAsia="Times New Roman" w:hAnsi="Arial" w:cs="Arial"/>
                <w:b/>
              </w:rPr>
              <w:t>Audience</w:t>
            </w:r>
          </w:p>
        </w:tc>
        <w:tc>
          <w:tcPr>
            <w:tcW w:w="1417" w:type="dxa"/>
            <w:tcBorders>
              <w:top w:val="single" w:sz="2" w:space="0" w:color="auto"/>
              <w:left w:val="single" w:sz="2" w:space="0" w:color="auto"/>
              <w:bottom w:val="single" w:sz="2" w:space="0" w:color="auto"/>
              <w:right w:val="single" w:sz="2" w:space="0" w:color="auto"/>
            </w:tcBorders>
            <w:shd w:val="clear" w:color="auto" w:fill="233C64"/>
          </w:tcPr>
          <w:p w14:paraId="14067571" w14:textId="77777777" w:rsidR="00E213D8" w:rsidRPr="000245BB" w:rsidRDefault="00E213D8" w:rsidP="009B732C">
            <w:pPr>
              <w:pStyle w:val="VCTableBodyLeft"/>
              <w:jc w:val="center"/>
              <w:rPr>
                <w:rFonts w:ascii="Arial" w:eastAsia="Times New Roman" w:hAnsi="Arial" w:cs="Arial"/>
                <w:b/>
              </w:rPr>
            </w:pPr>
            <w:r w:rsidRPr="000245BB">
              <w:rPr>
                <w:rFonts w:ascii="Arial" w:eastAsia="Times New Roman" w:hAnsi="Arial" w:cs="Arial"/>
                <w:b/>
              </w:rPr>
              <w:t>Issued</w:t>
            </w:r>
          </w:p>
        </w:tc>
        <w:tc>
          <w:tcPr>
            <w:tcW w:w="2127" w:type="dxa"/>
            <w:tcBorders>
              <w:top w:val="single" w:sz="2" w:space="0" w:color="auto"/>
              <w:left w:val="single" w:sz="2" w:space="0" w:color="auto"/>
              <w:bottom w:val="single" w:sz="2" w:space="0" w:color="auto"/>
              <w:right w:val="single" w:sz="2" w:space="0" w:color="auto"/>
            </w:tcBorders>
            <w:shd w:val="clear" w:color="auto" w:fill="233C64"/>
          </w:tcPr>
          <w:p w14:paraId="56D42EC4" w14:textId="77777777" w:rsidR="00E213D8" w:rsidRPr="000245BB" w:rsidRDefault="00E213D8" w:rsidP="009B732C">
            <w:pPr>
              <w:pStyle w:val="VCTableBodyLeft"/>
              <w:jc w:val="center"/>
              <w:rPr>
                <w:rFonts w:ascii="Arial" w:eastAsia="Times New Roman" w:hAnsi="Arial" w:cs="Arial"/>
                <w:b/>
              </w:rPr>
            </w:pPr>
            <w:r w:rsidRPr="000245BB">
              <w:rPr>
                <w:rFonts w:ascii="Arial" w:eastAsia="Times New Roman" w:hAnsi="Arial" w:cs="Arial"/>
                <w:b/>
              </w:rPr>
              <w:t>Report Period</w:t>
            </w:r>
          </w:p>
        </w:tc>
        <w:tc>
          <w:tcPr>
            <w:tcW w:w="1275" w:type="dxa"/>
            <w:tcBorders>
              <w:top w:val="single" w:sz="2" w:space="0" w:color="auto"/>
              <w:left w:val="single" w:sz="2" w:space="0" w:color="auto"/>
              <w:bottom w:val="single" w:sz="2" w:space="0" w:color="auto"/>
              <w:right w:val="single" w:sz="2" w:space="0" w:color="auto"/>
            </w:tcBorders>
            <w:shd w:val="clear" w:color="auto" w:fill="233C64"/>
          </w:tcPr>
          <w:p w14:paraId="2512F051" w14:textId="77777777" w:rsidR="00E213D8" w:rsidRPr="000245BB" w:rsidRDefault="00E213D8" w:rsidP="009B732C">
            <w:pPr>
              <w:pStyle w:val="VCTableBodyLeft"/>
              <w:jc w:val="center"/>
              <w:rPr>
                <w:rFonts w:ascii="Arial" w:eastAsia="Times New Roman" w:hAnsi="Arial" w:cs="Arial"/>
                <w:b/>
                <w:highlight w:val="white"/>
              </w:rPr>
            </w:pPr>
            <w:r w:rsidRPr="000245BB">
              <w:rPr>
                <w:rFonts w:ascii="Arial" w:eastAsia="Times New Roman" w:hAnsi="Arial" w:cs="Arial"/>
                <w:b/>
              </w:rPr>
              <w:t>Trigger Event</w:t>
            </w:r>
          </w:p>
        </w:tc>
        <w:tc>
          <w:tcPr>
            <w:tcW w:w="1701" w:type="dxa"/>
            <w:tcBorders>
              <w:top w:val="single" w:sz="2" w:space="0" w:color="auto"/>
              <w:left w:val="single" w:sz="2" w:space="0" w:color="auto"/>
              <w:bottom w:val="single" w:sz="2" w:space="0" w:color="auto"/>
              <w:right w:val="single" w:sz="2" w:space="0" w:color="auto"/>
            </w:tcBorders>
            <w:shd w:val="clear" w:color="auto" w:fill="233C64"/>
          </w:tcPr>
          <w:p w14:paraId="629A2878" w14:textId="77777777" w:rsidR="00E213D8" w:rsidRPr="000245BB" w:rsidRDefault="00E213D8" w:rsidP="009B732C">
            <w:pPr>
              <w:pStyle w:val="VCTableBodyLeft"/>
              <w:jc w:val="center"/>
              <w:rPr>
                <w:rFonts w:ascii="Arial" w:eastAsia="Times New Roman" w:hAnsi="Arial" w:cs="Arial"/>
                <w:b/>
                <w:highlight w:val="white"/>
              </w:rPr>
            </w:pPr>
            <w:r w:rsidRPr="000245BB">
              <w:rPr>
                <w:rFonts w:ascii="Arial" w:eastAsia="Times New Roman" w:hAnsi="Arial" w:cs="Arial"/>
                <w:b/>
              </w:rPr>
              <w:t>File name</w:t>
            </w:r>
          </w:p>
        </w:tc>
      </w:tr>
      <w:tr w:rsidR="00196119" w:rsidRPr="006702A4" w14:paraId="703FBBEA"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1C6ED244" w14:textId="77777777" w:rsidR="00E213D8" w:rsidRPr="006702A4" w:rsidRDefault="00E213D8" w:rsidP="009B732C">
            <w:pPr>
              <w:rPr>
                <w:rFonts w:ascii="Arial" w:hAnsi="Arial" w:cs="Arial"/>
                <w:lang w:eastAsia="en-AU"/>
              </w:rPr>
            </w:pPr>
            <w:r w:rsidRPr="006702A4">
              <w:rPr>
                <w:rFonts w:ascii="Arial" w:hAnsi="Arial" w:cs="Arial"/>
                <w:lang w:eastAsia="en-AU"/>
              </w:rPr>
              <w:t>INT720</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28530F3" w14:textId="77777777" w:rsidR="00E213D8" w:rsidRPr="006702A4" w:rsidRDefault="00E213D8" w:rsidP="009B732C">
            <w:pPr>
              <w:rPr>
                <w:rFonts w:ascii="Arial" w:hAnsi="Arial" w:cs="Arial"/>
                <w:lang w:eastAsia="en-AU"/>
              </w:rPr>
            </w:pPr>
            <w:r w:rsidRPr="006702A4">
              <w:rPr>
                <w:rFonts w:ascii="Arial" w:hAnsi="Arial" w:cs="Arial"/>
                <w:lang w:eastAsia="en-AU"/>
              </w:rPr>
              <w:t>Facility Operator Registered Services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2AB3C799" w14:textId="77777777" w:rsidR="00E213D8" w:rsidRPr="006702A4" w:rsidRDefault="00E213D8" w:rsidP="009B732C">
            <w:pPr>
              <w:rPr>
                <w:rFonts w:ascii="Arial" w:hAnsi="Arial" w:cs="Arial"/>
                <w:lang w:eastAsia="en-AU"/>
              </w:rPr>
            </w:pPr>
            <w:r w:rsidRPr="006702A4">
              <w:rPr>
                <w:rFonts w:ascii="Arial" w:hAnsi="Arial" w:cs="Arial"/>
                <w:lang w:eastAsia="en-AU"/>
              </w:rPr>
              <w:t>FO</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DFD12F2" w14:textId="77777777" w:rsidR="00E213D8" w:rsidRPr="006702A4" w:rsidRDefault="00E213D8" w:rsidP="00455A24">
            <w:pPr>
              <w:rPr>
                <w:rFonts w:ascii="Arial" w:hAnsi="Arial" w:cs="Arial"/>
                <w:lang w:eastAsia="en-AU"/>
              </w:rPr>
            </w:pPr>
            <w:r w:rsidRPr="006702A4">
              <w:rPr>
                <w:rFonts w:ascii="Arial" w:hAnsi="Arial" w:cs="Arial"/>
                <w:lang w:eastAsia="en-AU"/>
              </w:rPr>
              <w:t>1</w:t>
            </w:r>
            <w:r w:rsidR="00455A24">
              <w:rPr>
                <w:rFonts w:ascii="Arial" w:hAnsi="Arial" w:cs="Arial"/>
                <w:lang w:eastAsia="en-AU"/>
              </w:rPr>
              <w:t>2</w:t>
            </w:r>
            <w:r w:rsidRPr="006702A4">
              <w:rPr>
                <w:rFonts w:ascii="Arial" w:hAnsi="Arial" w:cs="Arial"/>
                <w:lang w:eastAsia="en-AU"/>
              </w:rPr>
              <w:t>:00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00CCAA01" w14:textId="77777777" w:rsidR="00E213D8" w:rsidRPr="006702A4" w:rsidRDefault="00E213D8" w:rsidP="009B732C">
            <w:pPr>
              <w:rPr>
                <w:rFonts w:ascii="Arial" w:hAnsi="Arial" w:cs="Arial"/>
                <w:lang w:eastAsia="en-AU"/>
              </w:rPr>
            </w:pPr>
            <w:r w:rsidRPr="006702A4">
              <w:rPr>
                <w:rFonts w:ascii="Arial" w:hAnsi="Arial" w:cs="Arial"/>
                <w:lang w:eastAsia="en-AU"/>
              </w:rPr>
              <w:t>All Registered Service records where the crn_end_date is greater than or equal to today minus 31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6A2A4E8" w14:textId="77777777" w:rsidR="00E213D8" w:rsidRPr="006702A4" w:rsidRDefault="00E213D8" w:rsidP="009B732C">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689D2921" w14:textId="77777777" w:rsidR="00E213D8" w:rsidRPr="006702A4" w:rsidRDefault="00E213D8" w:rsidP="009B732C">
            <w:pPr>
              <w:rPr>
                <w:rFonts w:ascii="Arial" w:hAnsi="Arial" w:cs="Arial"/>
                <w:lang w:eastAsia="en-AU"/>
              </w:rPr>
            </w:pPr>
            <w:r w:rsidRPr="006702A4">
              <w:rPr>
                <w:rFonts w:ascii="Arial" w:hAnsi="Arial" w:cs="Arial"/>
                <w:lang w:eastAsia="en-AU"/>
              </w:rPr>
              <w:t>int720_v</w:t>
            </w:r>
            <w:r w:rsidR="00717A23">
              <w:rPr>
                <w:rFonts w:ascii="Arial" w:hAnsi="Arial" w:cs="Arial"/>
                <w:lang w:eastAsia="en-AU"/>
              </w:rPr>
              <w:t>1</w:t>
            </w:r>
            <w:r w:rsidRPr="006702A4">
              <w:rPr>
                <w:rFonts w:ascii="Arial" w:hAnsi="Arial" w:cs="Arial"/>
                <w:lang w:eastAsia="en-AU"/>
              </w:rPr>
              <w:t>_facility_operator_registered_service_rpt_[pid]~yyyymmddhhmmss</w:t>
            </w:r>
          </w:p>
        </w:tc>
      </w:tr>
      <w:tr w:rsidR="00196119" w:rsidRPr="006702A4" w14:paraId="74E11402"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5818F38C" w14:textId="77777777" w:rsidR="00AD23C1" w:rsidRDefault="00AD23C1" w:rsidP="009E5EBE">
            <w:pPr>
              <w:rPr>
                <w:rFonts w:ascii="Arial" w:hAnsi="Arial" w:cs="Arial"/>
                <w:lang w:eastAsia="en-AU"/>
              </w:rPr>
            </w:pPr>
            <w:r>
              <w:rPr>
                <w:rFonts w:ascii="Arial" w:hAnsi="Arial" w:cs="Arial"/>
                <w:lang w:eastAsia="en-AU"/>
              </w:rPr>
              <w:t>INT720A</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0441F4B" w14:textId="77777777" w:rsidR="00AD23C1" w:rsidRPr="006702A4" w:rsidRDefault="00AD23C1" w:rsidP="009E5EBE">
            <w:pPr>
              <w:rPr>
                <w:rFonts w:ascii="Arial" w:hAnsi="Arial" w:cs="Arial"/>
                <w:lang w:eastAsia="en-AU"/>
              </w:rPr>
            </w:pPr>
            <w:r>
              <w:rPr>
                <w:rFonts w:ascii="Arial" w:hAnsi="Arial" w:cs="Arial"/>
                <w:lang w:eastAsia="en-AU"/>
              </w:rPr>
              <w:t xml:space="preserve">Active </w:t>
            </w:r>
            <w:r w:rsidRPr="006702A4">
              <w:rPr>
                <w:rFonts w:ascii="Arial" w:hAnsi="Arial" w:cs="Arial"/>
                <w:lang w:eastAsia="en-AU"/>
              </w:rPr>
              <w:t>Facility Operator Registered Services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60716D7D" w14:textId="77777777" w:rsidR="00AD23C1" w:rsidRDefault="00AD23C1" w:rsidP="009E5EBE">
            <w:pPr>
              <w:rPr>
                <w:rFonts w:ascii="Arial" w:hAnsi="Arial" w:cs="Arial"/>
                <w:lang w:eastAsia="en-AU"/>
              </w:rPr>
            </w:pPr>
            <w:r>
              <w:rPr>
                <w:rFonts w:ascii="Arial" w:hAnsi="Arial" w:cs="Arial"/>
                <w:lang w:eastAsia="en-AU"/>
              </w:rPr>
              <w:t>FO</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A824E2A" w14:textId="77777777" w:rsidR="00AD23C1" w:rsidRDefault="00AD23C1" w:rsidP="009E5EBE">
            <w:pPr>
              <w:rPr>
                <w:rFonts w:ascii="Arial" w:hAnsi="Arial" w:cs="Arial"/>
                <w:lang w:eastAsia="en-AU"/>
              </w:rPr>
            </w:pPr>
            <w:r>
              <w:rPr>
                <w:rFonts w:ascii="Arial" w:hAnsi="Arial" w:cs="Arial"/>
                <w:lang w:eastAsia="en-AU"/>
              </w:rPr>
              <w:t>12:00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73FDA7D4" w14:textId="77777777" w:rsidR="00AD23C1" w:rsidRPr="006702A4" w:rsidRDefault="00AD23C1" w:rsidP="009E5EBE">
            <w:pPr>
              <w:rPr>
                <w:rFonts w:ascii="Arial" w:hAnsi="Arial" w:cs="Arial"/>
                <w:lang w:eastAsia="en-AU"/>
              </w:rPr>
            </w:pPr>
            <w:r w:rsidRPr="00E71011">
              <w:rPr>
                <w:rFonts w:ascii="Arial" w:hAnsi="Arial" w:cs="Arial"/>
                <w:lang w:eastAsia="en-AU"/>
              </w:rPr>
              <w:t>All active Registered Service records where the crn_end_date is equal to or greater than today plus 1 day AND the crn_start_date is equal to or less than today plus 1 day.</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51C528B" w14:textId="77777777" w:rsidR="00AD23C1" w:rsidRDefault="00AD23C1" w:rsidP="009E5EBE">
            <w:pPr>
              <w:rPr>
                <w:rFonts w:ascii="Arial" w:hAnsi="Arial" w:cs="Arial"/>
                <w:lang w:eastAsia="en-AU"/>
              </w:rPr>
            </w:pPr>
            <w:r>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0A97994F" w14:textId="77777777" w:rsidR="00AD23C1" w:rsidRPr="006702A4" w:rsidRDefault="00AD23C1" w:rsidP="009E5EBE">
            <w:pPr>
              <w:rPr>
                <w:rFonts w:ascii="Arial" w:hAnsi="Arial" w:cs="Arial"/>
                <w:lang w:eastAsia="en-AU"/>
              </w:rPr>
            </w:pPr>
            <w:r w:rsidRPr="006702A4">
              <w:rPr>
                <w:rFonts w:ascii="Arial" w:hAnsi="Arial" w:cs="Arial"/>
                <w:lang w:eastAsia="en-AU"/>
              </w:rPr>
              <w:t>int72</w:t>
            </w:r>
            <w:r>
              <w:rPr>
                <w:rFonts w:ascii="Arial" w:hAnsi="Arial" w:cs="Arial"/>
                <w:lang w:eastAsia="en-AU"/>
              </w:rPr>
              <w:t>0</w:t>
            </w:r>
            <w:r w:rsidR="001A1FA7">
              <w:rPr>
                <w:rFonts w:ascii="Arial" w:hAnsi="Arial" w:cs="Arial"/>
                <w:lang w:eastAsia="en-AU"/>
              </w:rPr>
              <w:t>a</w:t>
            </w:r>
            <w:r>
              <w:rPr>
                <w:rFonts w:ascii="Arial" w:hAnsi="Arial" w:cs="Arial"/>
                <w:lang w:eastAsia="en-AU"/>
              </w:rPr>
              <w:t>_v</w:t>
            </w:r>
            <w:r w:rsidR="00717A23">
              <w:rPr>
                <w:rFonts w:ascii="Arial" w:hAnsi="Arial" w:cs="Arial"/>
                <w:lang w:eastAsia="en-AU"/>
              </w:rPr>
              <w:t>1</w:t>
            </w:r>
            <w:r w:rsidRPr="006702A4">
              <w:rPr>
                <w:rFonts w:ascii="Arial" w:hAnsi="Arial" w:cs="Arial"/>
                <w:lang w:eastAsia="en-AU"/>
              </w:rPr>
              <w:t>_</w:t>
            </w:r>
            <w:r>
              <w:rPr>
                <w:rFonts w:ascii="Arial" w:hAnsi="Arial" w:cs="Arial"/>
                <w:lang w:eastAsia="en-AU"/>
              </w:rPr>
              <w:t>active_</w:t>
            </w:r>
            <w:r w:rsidRPr="006702A4">
              <w:rPr>
                <w:rFonts w:ascii="Arial" w:hAnsi="Arial" w:cs="Arial"/>
                <w:lang w:eastAsia="en-AU"/>
              </w:rPr>
              <w:t>facility_operator_registered_service_rpt_[pid]~yyyymmddhhmmss</w:t>
            </w:r>
          </w:p>
        </w:tc>
      </w:tr>
      <w:tr w:rsidR="00196119" w:rsidRPr="006702A4" w14:paraId="40FB9AFC"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79C98649" w14:textId="77777777" w:rsidR="00AD23C1" w:rsidRPr="006702A4" w:rsidRDefault="00AD23C1" w:rsidP="009B732C">
            <w:pPr>
              <w:rPr>
                <w:rFonts w:ascii="Arial" w:hAnsi="Arial" w:cs="Arial"/>
                <w:lang w:eastAsia="en-AU"/>
              </w:rPr>
            </w:pPr>
            <w:r>
              <w:rPr>
                <w:rFonts w:ascii="Arial" w:hAnsi="Arial" w:cs="Arial"/>
                <w:lang w:eastAsia="en-AU"/>
              </w:rPr>
              <w:t>INT720B</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3319E92" w14:textId="77777777" w:rsidR="00AD23C1" w:rsidRPr="006702A4" w:rsidRDefault="00AD23C1" w:rsidP="009B732C">
            <w:pPr>
              <w:rPr>
                <w:rFonts w:ascii="Arial" w:hAnsi="Arial" w:cs="Arial"/>
                <w:lang w:eastAsia="en-AU"/>
              </w:rPr>
            </w:pPr>
            <w:r w:rsidRPr="006702A4">
              <w:rPr>
                <w:rFonts w:ascii="Arial" w:hAnsi="Arial" w:cs="Arial"/>
                <w:lang w:eastAsia="en-AU"/>
              </w:rPr>
              <w:t>Facility Operator Registered Services</w:t>
            </w:r>
            <w:r>
              <w:rPr>
                <w:rFonts w:ascii="Arial" w:hAnsi="Arial" w:cs="Arial"/>
                <w:lang w:eastAsia="en-AU"/>
              </w:rPr>
              <w:t xml:space="preserve"> </w:t>
            </w:r>
            <w:r w:rsidR="001A1FA7">
              <w:rPr>
                <w:rFonts w:ascii="Arial" w:hAnsi="Arial" w:cs="Arial"/>
                <w:lang w:eastAsia="en-AU"/>
              </w:rPr>
              <w:t>B</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619D3136" w14:textId="77777777" w:rsidR="00AD23C1" w:rsidRPr="006702A4" w:rsidRDefault="00AD23C1" w:rsidP="009B732C">
            <w:pPr>
              <w:rPr>
                <w:rFonts w:ascii="Arial" w:hAnsi="Arial" w:cs="Arial"/>
                <w:lang w:eastAsia="en-AU"/>
              </w:rPr>
            </w:pPr>
            <w:r>
              <w:rPr>
                <w:rFonts w:ascii="Arial" w:hAnsi="Arial" w:cs="Arial"/>
                <w:lang w:eastAsia="en-AU"/>
              </w:rPr>
              <w:t>FO</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675CD37" w14:textId="77777777" w:rsidR="00AD23C1" w:rsidRPr="006702A4" w:rsidRDefault="00AD23C1" w:rsidP="009B732C">
            <w:pPr>
              <w:rPr>
                <w:rFonts w:ascii="Arial" w:hAnsi="Arial" w:cs="Arial"/>
                <w:lang w:eastAsia="en-AU"/>
              </w:rPr>
            </w:pPr>
            <w:r>
              <w:rPr>
                <w:rFonts w:ascii="Arial" w:hAnsi="Arial" w:cs="Arial"/>
                <w:lang w:eastAsia="en-AU"/>
              </w:rPr>
              <w:t>12:00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504EA6B3" w14:textId="77777777" w:rsidR="00AD23C1" w:rsidRPr="006702A4" w:rsidRDefault="00AD23C1" w:rsidP="009B732C">
            <w:pPr>
              <w:rPr>
                <w:rFonts w:ascii="Arial" w:hAnsi="Arial" w:cs="Arial"/>
                <w:lang w:eastAsia="en-AU"/>
              </w:rPr>
            </w:pPr>
            <w:r w:rsidRPr="006702A4">
              <w:rPr>
                <w:rFonts w:ascii="Arial" w:hAnsi="Arial" w:cs="Arial"/>
                <w:lang w:eastAsia="en-AU"/>
              </w:rPr>
              <w:t>All Registered Service records where the crn_end_date is greater than or equal to today minus 31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45DF432" w14:textId="77777777" w:rsidR="00AD23C1" w:rsidRPr="006702A4" w:rsidRDefault="00AD23C1" w:rsidP="009B732C">
            <w:pPr>
              <w:rPr>
                <w:rFonts w:ascii="Arial" w:hAnsi="Arial" w:cs="Arial"/>
                <w:lang w:eastAsia="en-AU"/>
              </w:rPr>
            </w:pPr>
            <w:r>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536E13D4" w14:textId="77777777" w:rsidR="00AD23C1" w:rsidRPr="006702A4" w:rsidRDefault="00AD23C1" w:rsidP="001A1FA7">
            <w:pPr>
              <w:rPr>
                <w:rFonts w:ascii="Arial" w:hAnsi="Arial" w:cs="Arial"/>
                <w:lang w:eastAsia="en-AU"/>
              </w:rPr>
            </w:pPr>
            <w:r w:rsidRPr="006702A4">
              <w:rPr>
                <w:rFonts w:ascii="Arial" w:hAnsi="Arial" w:cs="Arial"/>
                <w:lang w:eastAsia="en-AU"/>
              </w:rPr>
              <w:t>int72</w:t>
            </w:r>
            <w:r>
              <w:rPr>
                <w:rFonts w:ascii="Arial" w:hAnsi="Arial" w:cs="Arial"/>
                <w:lang w:eastAsia="en-AU"/>
              </w:rPr>
              <w:t>0</w:t>
            </w:r>
            <w:r w:rsidR="001A1FA7">
              <w:rPr>
                <w:rFonts w:ascii="Arial" w:hAnsi="Arial" w:cs="Arial"/>
                <w:lang w:eastAsia="en-AU"/>
              </w:rPr>
              <w:t>b</w:t>
            </w:r>
            <w:r>
              <w:rPr>
                <w:rFonts w:ascii="Arial" w:hAnsi="Arial" w:cs="Arial"/>
                <w:lang w:eastAsia="en-AU"/>
              </w:rPr>
              <w:t>_v</w:t>
            </w:r>
            <w:r w:rsidR="00717A23">
              <w:rPr>
                <w:rFonts w:ascii="Arial" w:hAnsi="Arial" w:cs="Arial"/>
                <w:lang w:eastAsia="en-AU"/>
              </w:rPr>
              <w:t>1</w:t>
            </w:r>
            <w:r w:rsidRPr="006702A4">
              <w:rPr>
                <w:rFonts w:ascii="Arial" w:hAnsi="Arial" w:cs="Arial"/>
                <w:lang w:eastAsia="en-AU"/>
              </w:rPr>
              <w:t>_facility_operator_registered_service_</w:t>
            </w:r>
            <w:r w:rsidR="001A1FA7">
              <w:rPr>
                <w:rFonts w:ascii="Arial" w:hAnsi="Arial" w:cs="Arial"/>
                <w:lang w:eastAsia="en-AU"/>
              </w:rPr>
              <w:t>b_</w:t>
            </w:r>
            <w:r w:rsidRPr="006702A4">
              <w:rPr>
                <w:rFonts w:ascii="Arial" w:hAnsi="Arial" w:cs="Arial"/>
                <w:lang w:eastAsia="en-AU"/>
              </w:rPr>
              <w:t>rpt_[pid]~yyyymmddhhmmss</w:t>
            </w:r>
          </w:p>
        </w:tc>
      </w:tr>
      <w:tr w:rsidR="001F36A3" w:rsidRPr="006702A4" w14:paraId="69A2DE24"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0F758FC4" w14:textId="77777777" w:rsidR="001F36A3" w:rsidRPr="006702A4" w:rsidRDefault="001F36A3" w:rsidP="009B732C">
            <w:pPr>
              <w:rPr>
                <w:rFonts w:ascii="Arial" w:hAnsi="Arial" w:cs="Arial"/>
                <w:lang w:eastAsia="en-AU"/>
              </w:rPr>
            </w:pPr>
            <w:r w:rsidRPr="006702A4">
              <w:rPr>
                <w:rFonts w:ascii="Arial" w:hAnsi="Arial" w:cs="Arial"/>
                <w:lang w:eastAsia="en-AU"/>
              </w:rPr>
              <w:t>INT722</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C18F9FE" w14:textId="77777777" w:rsidR="001F36A3" w:rsidRPr="006702A4" w:rsidRDefault="001F36A3" w:rsidP="009B732C">
            <w:pPr>
              <w:rPr>
                <w:rFonts w:ascii="Arial" w:hAnsi="Arial" w:cs="Arial"/>
                <w:lang w:eastAsia="en-AU"/>
              </w:rPr>
            </w:pPr>
            <w:r w:rsidRPr="006702A4">
              <w:rPr>
                <w:rFonts w:ascii="Arial" w:hAnsi="Arial" w:cs="Arial"/>
                <w:lang w:eastAsia="en-AU"/>
              </w:rPr>
              <w:t>STTM User Ex Ante Schedule</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553B4A0F" w14:textId="77777777" w:rsidR="001F36A3" w:rsidRPr="006702A4" w:rsidRDefault="001F36A3" w:rsidP="009B732C">
            <w:pPr>
              <w:rPr>
                <w:rFonts w:ascii="Arial" w:hAnsi="Arial" w:cs="Arial"/>
                <w:lang w:eastAsia="en-AU"/>
              </w:rPr>
            </w:pPr>
            <w:r w:rsidRPr="006702A4">
              <w:rPr>
                <w:rFonts w:ascii="Arial" w:hAnsi="Arial" w:cs="Arial"/>
                <w:lang w:eastAsia="en-AU"/>
              </w:rPr>
              <w:t>Network Operator</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E94F18C" w14:textId="77777777" w:rsidR="001F36A3" w:rsidRPr="006702A4" w:rsidRDefault="001F36A3" w:rsidP="009B732C">
            <w:pPr>
              <w:rPr>
                <w:rFonts w:ascii="Arial" w:hAnsi="Arial" w:cs="Arial"/>
                <w:lang w:eastAsia="en-AU"/>
              </w:rPr>
            </w:pPr>
            <w:r>
              <w:rPr>
                <w:rFonts w:ascii="Arial" w:hAnsi="Arial" w:cs="Arial"/>
                <w:lang w:eastAsia="en-AU"/>
              </w:rPr>
              <w:t>Gas Day Start + 6:30</w:t>
            </w:r>
            <w:r w:rsidRPr="006702A4">
              <w:rPr>
                <w:rFonts w:ascii="Arial" w:hAnsi="Arial" w:cs="Arial"/>
                <w:lang w:eastAsia="en-AU"/>
              </w:rPr>
              <w:t xml:space="preserve"> </w:t>
            </w:r>
            <w:r>
              <w:rPr>
                <w:rFonts w:ascii="Arial" w:hAnsi="Arial" w:cs="Arial"/>
                <w:lang w:eastAsia="en-AU"/>
              </w:rPr>
              <w:t xml:space="preserve">Hours </w:t>
            </w:r>
            <w:r w:rsidRPr="006702A4">
              <w:rPr>
                <w:rFonts w:ascii="Arial" w:hAnsi="Arial" w:cs="Arial"/>
                <w:lang w:eastAsia="en-AU"/>
              </w:rPr>
              <w:t>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1303685F" w14:textId="77777777" w:rsidR="001F36A3" w:rsidRPr="006702A4" w:rsidRDefault="001F36A3" w:rsidP="009B732C">
            <w:pPr>
              <w:rPr>
                <w:rFonts w:ascii="Arial" w:hAnsi="Arial" w:cs="Arial"/>
                <w:lang w:eastAsia="en-AU"/>
              </w:rPr>
            </w:pPr>
            <w:r w:rsidRPr="006702A4">
              <w:rPr>
                <w:rFonts w:ascii="Arial" w:hAnsi="Arial" w:cs="Arial"/>
                <w:u w:color="000000"/>
              </w:rPr>
              <w:t>Gas days greater than or equal to report date minus FIVE days</w:t>
            </w:r>
            <w:r w:rsidRPr="006702A4" w:rsidDel="00145148">
              <w:rPr>
                <w:rFonts w:ascii="Arial" w:hAnsi="Arial" w:cs="Arial"/>
                <w:lang w:eastAsia="en-AU"/>
              </w:rPr>
              <w:t xml:space="preserve">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4C7B631" w14:textId="77777777" w:rsidR="001F36A3" w:rsidRPr="006702A4" w:rsidRDefault="001F36A3" w:rsidP="009B732C">
            <w:pPr>
              <w:rPr>
                <w:rFonts w:ascii="Arial" w:hAnsi="Arial" w:cs="Arial"/>
                <w:lang w:eastAsia="en-AU"/>
              </w:rPr>
            </w:pPr>
            <w:r w:rsidRPr="006702A4">
              <w:rPr>
                <w:rFonts w:ascii="Arial" w:hAnsi="Arial" w:cs="Arial"/>
                <w:lang w:eastAsia="en-AU"/>
              </w:rPr>
              <w:t>Aproval of an ex ante market schedule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7CA539AF" w14:textId="77777777" w:rsidR="001F36A3" w:rsidRPr="006702A4" w:rsidRDefault="001F36A3" w:rsidP="009B732C">
            <w:pPr>
              <w:rPr>
                <w:rFonts w:ascii="Arial" w:hAnsi="Arial" w:cs="Arial"/>
                <w:lang w:eastAsia="en-AU"/>
              </w:rPr>
            </w:pPr>
            <w:r w:rsidRPr="006702A4">
              <w:rPr>
                <w:rFonts w:ascii="Arial" w:hAnsi="Arial" w:cs="Arial"/>
                <w:u w:color="000000"/>
              </w:rPr>
              <w:fldChar w:fldCharType="begin" w:fldLock="1"/>
            </w:r>
            <w:r w:rsidRPr="006702A4">
              <w:rPr>
                <w:rFonts w:ascii="Arial" w:hAnsi="Arial" w:cs="Arial"/>
                <w:u w:color="000000"/>
              </w:rPr>
              <w:instrText>MERGEFIELD ElemFile.FilePath</w:instrText>
            </w:r>
            <w:r w:rsidRPr="006702A4">
              <w:rPr>
                <w:rFonts w:ascii="Arial" w:hAnsi="Arial" w:cs="Arial"/>
                <w:u w:color="000000"/>
              </w:rPr>
              <w:fldChar w:fldCharType="separate"/>
            </w:r>
            <w:r w:rsidRPr="006702A4">
              <w:rPr>
                <w:rFonts w:ascii="Arial" w:hAnsi="Arial" w:cs="Arial"/>
                <w:u w:color="000000"/>
              </w:rPr>
              <w:t>int722_v</w:t>
            </w:r>
            <w:r w:rsidR="00717A23">
              <w:rPr>
                <w:rFonts w:ascii="Arial" w:hAnsi="Arial" w:cs="Arial"/>
                <w:u w:color="000000"/>
              </w:rPr>
              <w:t>1</w:t>
            </w:r>
            <w:r w:rsidRPr="006702A4">
              <w:rPr>
                <w:rFonts w:ascii="Arial" w:hAnsi="Arial" w:cs="Arial"/>
                <w:u w:color="000000"/>
              </w:rPr>
              <w:t>_network_operator_ex_ante_schedule_quantity_rpt_[pid]~yyyymmddhhmmss</w:t>
            </w:r>
            <w:r w:rsidRPr="006702A4">
              <w:rPr>
                <w:rFonts w:ascii="Arial" w:hAnsi="Arial" w:cs="Arial"/>
                <w:u w:color="000000"/>
              </w:rPr>
              <w:fldChar w:fldCharType="end"/>
            </w:r>
          </w:p>
        </w:tc>
      </w:tr>
      <w:tr w:rsidR="001F36A3" w:rsidRPr="006702A4" w14:paraId="244B14C1"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2830F6C0" w14:textId="77777777" w:rsidR="001F36A3" w:rsidRPr="006702A4" w:rsidRDefault="001F36A3" w:rsidP="009B732C">
            <w:pPr>
              <w:rPr>
                <w:rFonts w:ascii="Arial" w:hAnsi="Arial" w:cs="Arial"/>
                <w:lang w:eastAsia="en-AU"/>
              </w:rPr>
            </w:pPr>
            <w:r w:rsidRPr="006702A4">
              <w:rPr>
                <w:rFonts w:ascii="Arial" w:hAnsi="Arial" w:cs="Arial"/>
                <w:lang w:eastAsia="en-AU"/>
              </w:rPr>
              <w:t>INT723</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976FE43" w14:textId="77777777" w:rsidR="001F36A3" w:rsidRPr="006702A4" w:rsidRDefault="001F36A3" w:rsidP="009B732C">
            <w:pPr>
              <w:rPr>
                <w:rFonts w:ascii="Arial" w:hAnsi="Arial" w:cs="Arial"/>
                <w:lang w:eastAsia="en-AU"/>
              </w:rPr>
            </w:pPr>
            <w:r w:rsidRPr="006702A4">
              <w:rPr>
                <w:rFonts w:ascii="Arial" w:hAnsi="Arial" w:cs="Arial"/>
                <w:lang w:eastAsia="en-AU"/>
              </w:rPr>
              <w:t>STTM User Provisional Schedule</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65053A5D" w14:textId="77777777" w:rsidR="001F36A3" w:rsidRPr="006702A4" w:rsidRDefault="001F36A3" w:rsidP="009B732C">
            <w:pPr>
              <w:rPr>
                <w:rFonts w:ascii="Arial" w:hAnsi="Arial" w:cs="Arial"/>
                <w:lang w:eastAsia="en-AU"/>
              </w:rPr>
            </w:pPr>
            <w:r w:rsidRPr="006702A4">
              <w:rPr>
                <w:rFonts w:ascii="Arial" w:hAnsi="Arial" w:cs="Arial"/>
                <w:lang w:eastAsia="en-AU"/>
              </w:rPr>
              <w:t>Network Operator</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49CDC87" w14:textId="77777777" w:rsidR="001F36A3" w:rsidRPr="006702A4" w:rsidRDefault="001F36A3" w:rsidP="009B732C">
            <w:pPr>
              <w:rPr>
                <w:rFonts w:ascii="Arial" w:hAnsi="Arial" w:cs="Arial"/>
                <w:lang w:eastAsia="en-AU"/>
              </w:rPr>
            </w:pPr>
            <w:r w:rsidRPr="00A9343A">
              <w:rPr>
                <w:rFonts w:ascii="Arial" w:hAnsi="Arial" w:cs="Arial"/>
                <w:lang w:eastAsia="en-AU"/>
              </w:rPr>
              <w:t xml:space="preserve">Gas Day Start + 8:30 </w:t>
            </w:r>
            <w:r>
              <w:rPr>
                <w:rFonts w:ascii="Arial" w:hAnsi="Arial" w:cs="Arial"/>
                <w:lang w:eastAsia="en-AU"/>
              </w:rPr>
              <w:t xml:space="preserve">Hours </w:t>
            </w:r>
            <w:r w:rsidRPr="00A9343A">
              <w:rPr>
                <w:rFonts w:ascii="Arial" w:hAnsi="Arial" w:cs="Arial"/>
                <w:lang w:eastAsia="en-AU"/>
              </w:rPr>
              <w:t>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60C4D93E" w14:textId="77777777" w:rsidR="001F36A3" w:rsidRPr="006702A4" w:rsidRDefault="001F36A3" w:rsidP="009B732C">
            <w:pPr>
              <w:rPr>
                <w:rFonts w:ascii="Arial" w:hAnsi="Arial" w:cs="Arial"/>
                <w:lang w:eastAsia="en-AU"/>
              </w:rPr>
            </w:pPr>
            <w:r w:rsidRPr="006702A4">
              <w:rPr>
                <w:rFonts w:ascii="Arial" w:hAnsi="Arial" w:cs="Arial"/>
                <w:lang w:val="en-US" w:eastAsia="en-AU"/>
              </w:rPr>
              <w:t>Gas days greater than or equal to report date minus FOUR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ACF142F" w14:textId="77777777" w:rsidR="001F36A3" w:rsidRPr="006702A4" w:rsidRDefault="001F36A3" w:rsidP="009B732C">
            <w:pPr>
              <w:rPr>
                <w:rFonts w:ascii="Arial" w:hAnsi="Arial" w:cs="Arial"/>
                <w:lang w:eastAsia="en-AU"/>
              </w:rPr>
            </w:pPr>
            <w:r w:rsidRPr="006702A4">
              <w:rPr>
                <w:rFonts w:ascii="Arial" w:hAnsi="Arial" w:cs="Arial"/>
                <w:lang w:eastAsia="en-AU"/>
              </w:rPr>
              <w:t>Approval of a forecast schedule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75464828" w14:textId="77777777" w:rsidR="001F36A3" w:rsidRPr="006702A4" w:rsidRDefault="001F36A3" w:rsidP="009B732C">
            <w:pPr>
              <w:rPr>
                <w:rFonts w:ascii="Arial" w:hAnsi="Arial" w:cs="Arial"/>
                <w:lang w:eastAsia="en-AU"/>
              </w:rPr>
            </w:pPr>
            <w:r w:rsidRPr="006702A4">
              <w:rPr>
                <w:rFonts w:ascii="Arial" w:hAnsi="Arial" w:cs="Arial"/>
                <w:u w:color="000000"/>
              </w:rPr>
              <w:fldChar w:fldCharType="begin" w:fldLock="1"/>
            </w:r>
            <w:r w:rsidRPr="006702A4">
              <w:rPr>
                <w:rFonts w:ascii="Arial" w:hAnsi="Arial" w:cs="Arial"/>
                <w:u w:color="000000"/>
              </w:rPr>
              <w:instrText>MERGEFIELD ElemFile.FilePath</w:instrText>
            </w:r>
            <w:r w:rsidRPr="006702A4">
              <w:rPr>
                <w:rFonts w:ascii="Arial" w:hAnsi="Arial" w:cs="Arial"/>
                <w:u w:color="000000"/>
              </w:rPr>
              <w:fldChar w:fldCharType="separate"/>
            </w:r>
            <w:r w:rsidRPr="006702A4">
              <w:rPr>
                <w:rFonts w:ascii="Arial" w:hAnsi="Arial" w:cs="Arial"/>
                <w:u w:color="000000"/>
              </w:rPr>
              <w:t>int723_v</w:t>
            </w:r>
            <w:r w:rsidR="00717A23">
              <w:rPr>
                <w:rFonts w:ascii="Arial" w:hAnsi="Arial" w:cs="Arial"/>
                <w:u w:color="000000"/>
              </w:rPr>
              <w:t>1</w:t>
            </w:r>
            <w:r w:rsidRPr="006702A4">
              <w:rPr>
                <w:rFonts w:ascii="Arial" w:hAnsi="Arial" w:cs="Arial"/>
                <w:u w:color="000000"/>
              </w:rPr>
              <w:t>_network_operator_provisional _schedule_quantity_rpt_[pid]~yyyymmddhhmmss</w:t>
            </w:r>
            <w:r w:rsidRPr="006702A4">
              <w:rPr>
                <w:rFonts w:ascii="Arial" w:hAnsi="Arial" w:cs="Arial"/>
                <w:u w:color="000000"/>
              </w:rPr>
              <w:fldChar w:fldCharType="end"/>
            </w:r>
          </w:p>
        </w:tc>
      </w:tr>
      <w:tr w:rsidR="00196119" w:rsidRPr="006702A4" w14:paraId="62B972F0"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6F67EB14" w14:textId="77777777" w:rsidR="00AD23C1" w:rsidRPr="006702A4" w:rsidRDefault="00AD23C1" w:rsidP="009B732C">
            <w:pPr>
              <w:rPr>
                <w:rFonts w:ascii="Arial" w:hAnsi="Arial" w:cs="Arial"/>
                <w:lang w:eastAsia="en-AU"/>
              </w:rPr>
            </w:pPr>
            <w:r w:rsidRPr="006702A4">
              <w:rPr>
                <w:rFonts w:ascii="Arial" w:hAnsi="Arial" w:cs="Arial"/>
                <w:lang w:eastAsia="en-AU"/>
              </w:rPr>
              <w:t>INT721</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0B25C99" w14:textId="77777777" w:rsidR="00AD23C1" w:rsidRPr="006702A4" w:rsidRDefault="00AD23C1" w:rsidP="009B732C">
            <w:pPr>
              <w:rPr>
                <w:rFonts w:ascii="Arial" w:hAnsi="Arial" w:cs="Arial"/>
                <w:lang w:eastAsia="en-AU"/>
              </w:rPr>
            </w:pPr>
            <w:r w:rsidRPr="006702A4">
              <w:rPr>
                <w:rFonts w:ascii="Arial" w:hAnsi="Arial" w:cs="Arial"/>
                <w:lang w:eastAsia="en-AU"/>
              </w:rPr>
              <w:t>Pipeline Operator MOS Stack</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559716A6" w14:textId="77777777" w:rsidR="00AD23C1" w:rsidRPr="006702A4" w:rsidRDefault="00AD23C1" w:rsidP="009B732C">
            <w:pPr>
              <w:rPr>
                <w:rFonts w:ascii="Arial" w:hAnsi="Arial" w:cs="Arial"/>
                <w:lang w:eastAsia="en-AU"/>
              </w:rPr>
            </w:pPr>
            <w:r w:rsidRPr="006702A4">
              <w:rPr>
                <w:rFonts w:ascii="Arial" w:hAnsi="Arial" w:cs="Arial"/>
                <w:lang w:eastAsia="en-AU"/>
              </w:rPr>
              <w:t>Pipeline Operator</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04CB992" w14:textId="77777777" w:rsidR="00AD23C1" w:rsidRPr="006702A4" w:rsidRDefault="00AD23C1" w:rsidP="009B732C">
            <w:pPr>
              <w:rPr>
                <w:rFonts w:ascii="Arial" w:hAnsi="Arial" w:cs="Arial"/>
                <w:lang w:eastAsia="en-AU"/>
              </w:rPr>
            </w:pPr>
            <w:r w:rsidRPr="006702A4">
              <w:rPr>
                <w:rFonts w:ascii="Arial" w:hAnsi="Arial" w:cs="Arial"/>
                <w:lang w:eastAsia="en-AU"/>
              </w:rPr>
              <w:t>10:00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3A77DE1F" w14:textId="77777777" w:rsidR="00AD23C1" w:rsidRPr="006702A4" w:rsidRDefault="00AD23C1" w:rsidP="009B732C">
            <w:pPr>
              <w:rPr>
                <w:rFonts w:ascii="Arial" w:hAnsi="Arial" w:cs="Arial"/>
                <w:lang w:eastAsia="en-AU"/>
              </w:rPr>
            </w:pPr>
            <w:r w:rsidRPr="006702A4">
              <w:rPr>
                <w:rFonts w:ascii="Arial" w:hAnsi="Arial" w:cs="Arial"/>
                <w:lang w:val="en-US" w:eastAsia="en-AU"/>
              </w:rPr>
              <w:t>Where MOS Stack effective to date greater than or equal to report date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3911B10" w14:textId="77777777" w:rsidR="00AD23C1" w:rsidRPr="006702A4" w:rsidRDefault="00AD23C1" w:rsidP="009B732C">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10C7F973" w14:textId="77777777" w:rsidR="00AD23C1" w:rsidRPr="006702A4" w:rsidRDefault="00AD23C1" w:rsidP="009B732C">
            <w:pPr>
              <w:rPr>
                <w:rFonts w:ascii="Arial" w:hAnsi="Arial" w:cs="Arial"/>
                <w:lang w:eastAsia="en-AU"/>
              </w:rPr>
            </w:pPr>
            <w:r w:rsidRPr="006702A4">
              <w:rPr>
                <w:rFonts w:ascii="Arial" w:hAnsi="Arial" w:cs="Arial"/>
                <w:lang w:eastAsia="en-AU"/>
              </w:rPr>
              <w:t>int721_v</w:t>
            </w:r>
            <w:r w:rsidR="00717A23">
              <w:rPr>
                <w:rFonts w:ascii="Arial" w:hAnsi="Arial" w:cs="Arial"/>
                <w:lang w:eastAsia="en-AU"/>
              </w:rPr>
              <w:t>1</w:t>
            </w:r>
            <w:r w:rsidRPr="006702A4">
              <w:rPr>
                <w:rFonts w:ascii="Arial" w:hAnsi="Arial" w:cs="Arial"/>
                <w:lang w:eastAsia="en-AU"/>
              </w:rPr>
              <w:t>_pipeline_operator_mos_stack_rpt_[pid]~yyyymmddhhmmss</w:t>
            </w:r>
          </w:p>
        </w:tc>
      </w:tr>
      <w:tr w:rsidR="00196119" w:rsidRPr="006702A4" w14:paraId="1A58DC96"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7F7B49EF" w14:textId="77777777" w:rsidR="00AD23C1" w:rsidRPr="006702A4" w:rsidRDefault="00AD23C1" w:rsidP="009B732C">
            <w:pPr>
              <w:rPr>
                <w:rFonts w:ascii="Arial" w:hAnsi="Arial" w:cs="Arial"/>
                <w:lang w:eastAsia="en-AU"/>
              </w:rPr>
            </w:pPr>
            <w:r>
              <w:rPr>
                <w:rFonts w:ascii="Arial" w:hAnsi="Arial" w:cs="Arial"/>
                <w:lang w:eastAsia="en-AU"/>
              </w:rPr>
              <w:t>INT721A</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7D0537B" w14:textId="77777777" w:rsidR="00AD23C1" w:rsidRPr="006702A4" w:rsidRDefault="00AD23C1" w:rsidP="009B732C">
            <w:pPr>
              <w:rPr>
                <w:rFonts w:ascii="Arial" w:hAnsi="Arial" w:cs="Arial"/>
                <w:lang w:eastAsia="en-AU"/>
              </w:rPr>
            </w:pPr>
            <w:r>
              <w:rPr>
                <w:rFonts w:ascii="Arial" w:hAnsi="Arial" w:cs="Arial"/>
                <w:lang w:eastAsia="en-AU"/>
              </w:rPr>
              <w:t xml:space="preserve">Active Pipeline Operator MOS Stack </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4E1F60B0" w14:textId="77777777" w:rsidR="00AD23C1" w:rsidRPr="006702A4" w:rsidRDefault="00AD23C1" w:rsidP="009B732C">
            <w:pPr>
              <w:rPr>
                <w:rFonts w:ascii="Arial" w:hAnsi="Arial" w:cs="Arial"/>
                <w:lang w:eastAsia="en-AU"/>
              </w:rPr>
            </w:pPr>
            <w:r>
              <w:rPr>
                <w:rFonts w:ascii="Arial" w:hAnsi="Arial" w:cs="Arial"/>
                <w:lang w:eastAsia="en-AU"/>
              </w:rPr>
              <w:t>Pipeline Operator</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4CD12F6" w14:textId="77777777" w:rsidR="00AD23C1" w:rsidRPr="006702A4" w:rsidRDefault="00AD23C1" w:rsidP="009B732C">
            <w:pPr>
              <w:rPr>
                <w:rFonts w:ascii="Arial" w:hAnsi="Arial" w:cs="Arial"/>
                <w:lang w:eastAsia="en-AU"/>
              </w:rPr>
            </w:pPr>
            <w:r>
              <w:rPr>
                <w:rFonts w:ascii="Arial" w:hAnsi="Arial" w:cs="Arial"/>
                <w:lang w:eastAsia="en-AU"/>
              </w:rPr>
              <w:t>06:30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6A5D24BB" w14:textId="77777777" w:rsidR="00AD23C1" w:rsidRPr="006702A4" w:rsidRDefault="00AD23C1" w:rsidP="009B732C">
            <w:pPr>
              <w:rPr>
                <w:rFonts w:ascii="Arial" w:hAnsi="Arial" w:cs="Arial"/>
                <w:lang w:val="en-US" w:eastAsia="en-AU"/>
              </w:rPr>
            </w:pPr>
            <w:r w:rsidRPr="0079232A">
              <w:rPr>
                <w:rFonts w:ascii="Arial" w:hAnsi="Arial" w:cs="Arial"/>
                <w:lang w:val="en-US" w:eastAsia="en-AU"/>
              </w:rPr>
              <w:t>Where MOS Stack effective to date greater than or equal to report date minus 1 and effective from date less than or equal to report date minus 1</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2571113" w14:textId="77777777" w:rsidR="00AD23C1" w:rsidRPr="006702A4" w:rsidRDefault="00AD23C1" w:rsidP="009B732C">
            <w:pPr>
              <w:rPr>
                <w:rFonts w:ascii="Arial" w:hAnsi="Arial" w:cs="Arial"/>
                <w:lang w:eastAsia="en-AU"/>
              </w:rPr>
            </w:pPr>
            <w:r>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3136B209" w14:textId="77777777" w:rsidR="00AD23C1" w:rsidRPr="006702A4" w:rsidRDefault="00AD23C1" w:rsidP="009B732C">
            <w:pPr>
              <w:rPr>
                <w:rFonts w:ascii="Arial" w:hAnsi="Arial" w:cs="Arial"/>
                <w:lang w:eastAsia="en-AU"/>
              </w:rPr>
            </w:pPr>
            <w:r w:rsidRPr="006702A4">
              <w:rPr>
                <w:rFonts w:ascii="Arial" w:hAnsi="Arial" w:cs="Arial"/>
                <w:lang w:eastAsia="en-AU"/>
              </w:rPr>
              <w:t>int721</w:t>
            </w:r>
            <w:r w:rsidR="00774B98">
              <w:rPr>
                <w:rFonts w:ascii="Arial" w:hAnsi="Arial" w:cs="Arial"/>
                <w:lang w:eastAsia="en-AU"/>
              </w:rPr>
              <w:t>a</w:t>
            </w:r>
            <w:r w:rsidRPr="006702A4">
              <w:rPr>
                <w:rFonts w:ascii="Arial" w:hAnsi="Arial" w:cs="Arial"/>
                <w:lang w:eastAsia="en-AU"/>
              </w:rPr>
              <w:t>_v</w:t>
            </w:r>
            <w:r w:rsidR="00717A23">
              <w:rPr>
                <w:rFonts w:ascii="Arial" w:hAnsi="Arial" w:cs="Arial"/>
                <w:lang w:eastAsia="en-AU"/>
              </w:rPr>
              <w:t>1</w:t>
            </w:r>
            <w:r w:rsidRPr="006702A4">
              <w:rPr>
                <w:rFonts w:ascii="Arial" w:hAnsi="Arial" w:cs="Arial"/>
                <w:lang w:eastAsia="en-AU"/>
              </w:rPr>
              <w:t>_</w:t>
            </w:r>
            <w:r>
              <w:rPr>
                <w:rFonts w:ascii="Arial" w:hAnsi="Arial" w:cs="Arial"/>
                <w:lang w:eastAsia="en-AU"/>
              </w:rPr>
              <w:t>active_</w:t>
            </w:r>
            <w:r w:rsidRPr="006702A4">
              <w:rPr>
                <w:rFonts w:ascii="Arial" w:hAnsi="Arial" w:cs="Arial"/>
                <w:lang w:eastAsia="en-AU"/>
              </w:rPr>
              <w:t>pipeline_operator_mos_stack_rpt_[pid]~yyyymmddhhmmss</w:t>
            </w:r>
          </w:p>
        </w:tc>
      </w:tr>
      <w:tr w:rsidR="001F36A3" w:rsidRPr="006702A4" w14:paraId="12B4EA31"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5E132DBF" w14:textId="77777777" w:rsidR="001F36A3" w:rsidRDefault="001F36A3" w:rsidP="009B732C">
            <w:pPr>
              <w:rPr>
                <w:rFonts w:ascii="Arial" w:hAnsi="Arial" w:cs="Arial"/>
                <w:lang w:eastAsia="en-AU"/>
              </w:rPr>
            </w:pPr>
            <w:r>
              <w:rPr>
                <w:rFonts w:ascii="Arial" w:hAnsi="Arial" w:cs="Arial"/>
                <w:lang w:eastAsia="en-AU"/>
              </w:rPr>
              <w:t>INT733</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0CEEEA0" w14:textId="77777777" w:rsidR="001F36A3" w:rsidRDefault="001F36A3" w:rsidP="009B732C">
            <w:pPr>
              <w:rPr>
                <w:rFonts w:ascii="Arial" w:hAnsi="Arial" w:cs="Arial"/>
                <w:lang w:eastAsia="en-AU"/>
              </w:rPr>
            </w:pPr>
            <w:r>
              <w:rPr>
                <w:rFonts w:ascii="Arial" w:hAnsi="Arial" w:cs="Arial"/>
                <w:lang w:eastAsia="en-AU"/>
              </w:rPr>
              <w:t xml:space="preserve">Transmission Connected STTM Users </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3DA53BBA" w14:textId="77777777" w:rsidR="001F36A3" w:rsidRDefault="001F36A3" w:rsidP="009B732C">
            <w:pPr>
              <w:rPr>
                <w:rFonts w:ascii="Arial" w:hAnsi="Arial" w:cs="Arial"/>
                <w:lang w:eastAsia="en-AU"/>
              </w:rPr>
            </w:pPr>
            <w:r>
              <w:rPr>
                <w:rFonts w:ascii="Arial" w:hAnsi="Arial" w:cs="Arial"/>
                <w:lang w:eastAsia="en-AU"/>
              </w:rPr>
              <w:t>Pipeline Operator</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6F132FA" w14:textId="77777777" w:rsidR="001F36A3" w:rsidRDefault="001F36A3" w:rsidP="009B732C">
            <w:pPr>
              <w:rPr>
                <w:rFonts w:ascii="Arial" w:hAnsi="Arial" w:cs="Arial"/>
                <w:lang w:eastAsia="en-AU"/>
              </w:rPr>
            </w:pPr>
            <w:r>
              <w:rPr>
                <w:rFonts w:ascii="Arial" w:hAnsi="Arial" w:cs="Arial"/>
                <w:lang w:eastAsia="en-AU"/>
              </w:rPr>
              <w:t>16:00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6E3D6394" w14:textId="77777777" w:rsidR="001F36A3" w:rsidRPr="0079232A" w:rsidRDefault="001F36A3" w:rsidP="009B732C">
            <w:pPr>
              <w:rPr>
                <w:rFonts w:ascii="Arial" w:hAnsi="Arial" w:cs="Arial"/>
                <w:lang w:val="en-US" w:eastAsia="en-AU"/>
              </w:rPr>
            </w:pPr>
            <w:r w:rsidRPr="00781799">
              <w:rPr>
                <w:rFonts w:ascii="Arial" w:hAnsi="Arial" w:cs="Arial"/>
              </w:rPr>
              <w:fldChar w:fldCharType="begin" w:fldLock="1"/>
            </w:r>
            <w:r w:rsidRPr="00781799">
              <w:rPr>
                <w:rFonts w:ascii="Arial" w:hAnsi="Arial" w:cs="Arial"/>
              </w:rPr>
              <w:instrText>MERGEFIELD ElemRequirement.Notes</w:instrText>
            </w:r>
            <w:r w:rsidRPr="00781799">
              <w:rPr>
                <w:rFonts w:ascii="Arial" w:hAnsi="Arial" w:cs="Arial"/>
              </w:rPr>
              <w:fldChar w:fldCharType="separate"/>
            </w:r>
            <w:r w:rsidRPr="00781799">
              <w:rPr>
                <w:rFonts w:ascii="Arial" w:hAnsi="Arial" w:cs="Arial"/>
              </w:rPr>
              <w:t>All Transmission Connected STTM Users holding capacities at each Deemed STTM Distribution system where the period end date of the capacity is greater than or equal to today minus 31 days.</w:t>
            </w:r>
            <w:r w:rsidRPr="00781799">
              <w:rPr>
                <w:rFonts w:ascii="Arial" w:hAnsi="Arial" w:cs="Arial"/>
              </w:rPr>
              <w:fldChar w:fldCharType="end"/>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4221EE6" w14:textId="77777777" w:rsidR="001F36A3" w:rsidRDefault="001F36A3" w:rsidP="009B732C">
            <w:pPr>
              <w:rPr>
                <w:rFonts w:ascii="Arial" w:hAnsi="Arial" w:cs="Arial"/>
                <w:lang w:eastAsia="en-AU"/>
              </w:rPr>
            </w:pPr>
            <w:r>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6C083A63" w14:textId="77777777" w:rsidR="001F36A3" w:rsidRPr="006702A4" w:rsidRDefault="001F36A3" w:rsidP="009B732C">
            <w:pPr>
              <w:rPr>
                <w:rFonts w:ascii="Arial" w:hAnsi="Arial" w:cs="Arial"/>
                <w:lang w:eastAsia="en-AU"/>
              </w:rPr>
            </w:pPr>
            <w:r w:rsidRPr="00781799">
              <w:rPr>
                <w:rFonts w:ascii="Arial" w:hAnsi="Arial" w:cs="Arial"/>
              </w:rPr>
              <w:fldChar w:fldCharType="begin" w:fldLock="1"/>
            </w:r>
            <w:r w:rsidRPr="00781799">
              <w:rPr>
                <w:rFonts w:ascii="Arial" w:hAnsi="Arial" w:cs="Arial"/>
              </w:rPr>
              <w:instrText>MERGEFIELD ElemFile.FilePath</w:instrText>
            </w:r>
            <w:r w:rsidRPr="00781799">
              <w:rPr>
                <w:rFonts w:ascii="Arial" w:hAnsi="Arial" w:cs="Arial"/>
              </w:rPr>
              <w:fldChar w:fldCharType="separate"/>
            </w:r>
            <w:r w:rsidRPr="00781799">
              <w:rPr>
                <w:rFonts w:ascii="Arial" w:hAnsi="Arial" w:cs="Arial"/>
              </w:rPr>
              <w:t>int733_v</w:t>
            </w:r>
            <w:r w:rsidR="00717A23">
              <w:rPr>
                <w:rFonts w:ascii="Arial" w:hAnsi="Arial" w:cs="Arial"/>
              </w:rPr>
              <w:t>1</w:t>
            </w:r>
            <w:r w:rsidRPr="00781799">
              <w:rPr>
                <w:rFonts w:ascii="Arial" w:hAnsi="Arial" w:cs="Arial"/>
              </w:rPr>
              <w:t>_transmission_connected_sttm_users_rpt_[pid]~yyyymmddhhmmss</w:t>
            </w:r>
            <w:r w:rsidRPr="00781799">
              <w:rPr>
                <w:rFonts w:ascii="Arial" w:hAnsi="Arial" w:cs="Arial"/>
              </w:rPr>
              <w:fldChar w:fldCharType="end"/>
            </w:r>
          </w:p>
        </w:tc>
      </w:tr>
      <w:tr w:rsidR="009171EE" w:rsidRPr="006702A4" w14:paraId="69996598"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418927F4" w14:textId="77777777" w:rsidR="009171EE" w:rsidRPr="006702A4" w:rsidRDefault="009171EE" w:rsidP="009B732C">
            <w:pPr>
              <w:rPr>
                <w:rFonts w:ascii="Arial" w:hAnsi="Arial" w:cs="Arial"/>
                <w:lang w:eastAsia="en-AU"/>
              </w:rPr>
            </w:pPr>
            <w:r w:rsidRPr="006702A4">
              <w:rPr>
                <w:rFonts w:ascii="Arial" w:hAnsi="Arial" w:cs="Arial"/>
                <w:lang w:eastAsia="en-AU"/>
              </w:rPr>
              <w:t>INT651</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5CE806D" w14:textId="77777777" w:rsidR="009171EE" w:rsidRPr="006702A4" w:rsidRDefault="009171EE" w:rsidP="009B732C">
            <w:pPr>
              <w:rPr>
                <w:rFonts w:ascii="Arial" w:hAnsi="Arial" w:cs="Arial"/>
                <w:lang w:eastAsia="en-AU"/>
              </w:rPr>
            </w:pPr>
            <w:r w:rsidRPr="006702A4">
              <w:rPr>
                <w:rFonts w:ascii="Arial" w:hAnsi="Arial" w:cs="Arial"/>
                <w:lang w:eastAsia="en-AU"/>
              </w:rPr>
              <w:t>Ex Ante Market Price</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1E21A5B3" w14:textId="77777777" w:rsidR="009171EE" w:rsidRPr="006702A4" w:rsidRDefault="009171EE"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BDE7E2D" w14:textId="77777777" w:rsidR="009171EE" w:rsidRPr="006702A4" w:rsidRDefault="009171EE" w:rsidP="009B732C">
            <w:pPr>
              <w:rPr>
                <w:rFonts w:ascii="Arial" w:hAnsi="Arial" w:cs="Arial"/>
                <w:lang w:eastAsia="en-AU"/>
              </w:rPr>
            </w:pPr>
            <w:r w:rsidRPr="00A9343A">
              <w:rPr>
                <w:rFonts w:ascii="Arial" w:hAnsi="Arial" w:cs="Arial"/>
                <w:lang w:eastAsia="en-AU"/>
              </w:rPr>
              <w:t xml:space="preserve">Gas Day Start + 6:30 </w:t>
            </w:r>
            <w:r>
              <w:rPr>
                <w:rFonts w:ascii="Arial" w:hAnsi="Arial" w:cs="Arial"/>
                <w:lang w:eastAsia="en-AU"/>
              </w:rPr>
              <w:t xml:space="preserve">Hours </w:t>
            </w:r>
            <w:r w:rsidRPr="00A9343A">
              <w:rPr>
                <w:rFonts w:ascii="Arial" w:hAnsi="Arial" w:cs="Arial"/>
                <w:lang w:eastAsia="en-AU"/>
              </w:rPr>
              <w:t>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719B3606" w14:textId="77777777" w:rsidR="009171EE" w:rsidRPr="006702A4" w:rsidRDefault="009171EE" w:rsidP="009B732C">
            <w:pPr>
              <w:rPr>
                <w:rFonts w:ascii="Arial" w:hAnsi="Arial" w:cs="Arial"/>
                <w:lang w:eastAsia="en-AU"/>
              </w:rPr>
            </w:pPr>
            <w:r w:rsidRPr="006702A4">
              <w:rPr>
                <w:rFonts w:ascii="Arial" w:hAnsi="Arial" w:cs="Arial"/>
                <w:u w:color="000000"/>
              </w:rPr>
              <w:t>Gas days greater than or equal to report date minus FIVE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A746E6D" w14:textId="77777777" w:rsidR="009171EE" w:rsidRPr="006702A4" w:rsidRDefault="009171EE" w:rsidP="009B732C">
            <w:pPr>
              <w:rPr>
                <w:rFonts w:ascii="Arial" w:hAnsi="Arial" w:cs="Arial"/>
                <w:lang w:eastAsia="en-AU"/>
              </w:rPr>
            </w:pPr>
            <w:r w:rsidRPr="006702A4">
              <w:rPr>
                <w:rFonts w:ascii="Arial" w:hAnsi="Arial" w:cs="Arial"/>
                <w:lang w:eastAsia="en-AU"/>
              </w:rPr>
              <w:t>Approval of an ex ante market schedule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0FBD3B52" w14:textId="77777777" w:rsidR="009171EE" w:rsidRPr="006702A4" w:rsidRDefault="009171EE" w:rsidP="009B732C">
            <w:pPr>
              <w:rPr>
                <w:rFonts w:ascii="Arial" w:hAnsi="Arial" w:cs="Arial"/>
                <w:lang w:val="fr-FR" w:eastAsia="en-AU"/>
              </w:rPr>
            </w:pPr>
            <w:r w:rsidRPr="006702A4">
              <w:rPr>
                <w:rFonts w:ascii="Arial" w:hAnsi="Arial" w:cs="Arial"/>
                <w:lang w:val="fr-FR" w:eastAsia="en-AU"/>
              </w:rPr>
              <w:t>int651_v</w:t>
            </w:r>
            <w:r w:rsidR="00717A23">
              <w:rPr>
                <w:rFonts w:ascii="Arial" w:hAnsi="Arial" w:cs="Arial"/>
                <w:lang w:val="fr-FR" w:eastAsia="en-AU"/>
              </w:rPr>
              <w:t>1</w:t>
            </w:r>
            <w:r w:rsidRPr="006702A4">
              <w:rPr>
                <w:rFonts w:ascii="Arial" w:hAnsi="Arial" w:cs="Arial"/>
                <w:lang w:val="fr-FR" w:eastAsia="en-AU"/>
              </w:rPr>
              <w:t>_ex_ante_market_price_rpt_1~yyyymmddhhmmss</w:t>
            </w:r>
          </w:p>
        </w:tc>
      </w:tr>
      <w:tr w:rsidR="009171EE" w:rsidRPr="006702A4" w14:paraId="3239572F"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3CDB69E3" w14:textId="77777777" w:rsidR="009171EE" w:rsidRPr="006702A4" w:rsidRDefault="009171EE" w:rsidP="009B732C">
            <w:pPr>
              <w:rPr>
                <w:rFonts w:ascii="Arial" w:hAnsi="Arial" w:cs="Arial"/>
                <w:lang w:eastAsia="en-AU"/>
              </w:rPr>
            </w:pPr>
            <w:r w:rsidRPr="006702A4">
              <w:rPr>
                <w:rFonts w:ascii="Arial" w:hAnsi="Arial" w:cs="Arial"/>
                <w:lang w:eastAsia="en-AU"/>
              </w:rPr>
              <w:t>INT652</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879F1FF" w14:textId="77777777" w:rsidR="009171EE" w:rsidRPr="006702A4" w:rsidRDefault="009171EE" w:rsidP="009B732C">
            <w:pPr>
              <w:rPr>
                <w:rFonts w:ascii="Arial" w:hAnsi="Arial" w:cs="Arial"/>
                <w:lang w:eastAsia="en-AU"/>
              </w:rPr>
            </w:pPr>
            <w:r w:rsidRPr="006702A4">
              <w:rPr>
                <w:rFonts w:ascii="Arial" w:hAnsi="Arial" w:cs="Arial"/>
                <w:lang w:eastAsia="en-AU"/>
              </w:rPr>
              <w:t>Ex Ante Schedule Quantity</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094596E3" w14:textId="77777777" w:rsidR="009171EE" w:rsidRPr="006702A4" w:rsidRDefault="009171EE"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DBA2E5F" w14:textId="77777777" w:rsidR="009171EE" w:rsidRPr="006702A4" w:rsidRDefault="009171EE" w:rsidP="009B732C">
            <w:pPr>
              <w:rPr>
                <w:rFonts w:ascii="Arial" w:hAnsi="Arial" w:cs="Arial"/>
                <w:lang w:eastAsia="en-AU"/>
              </w:rPr>
            </w:pPr>
            <w:r w:rsidRPr="00A9343A">
              <w:rPr>
                <w:rFonts w:ascii="Arial" w:hAnsi="Arial" w:cs="Arial"/>
                <w:lang w:eastAsia="en-AU"/>
              </w:rPr>
              <w:t xml:space="preserve">Gas Day Start + 6:30 </w:t>
            </w:r>
            <w:r>
              <w:rPr>
                <w:rFonts w:ascii="Arial" w:hAnsi="Arial" w:cs="Arial"/>
                <w:lang w:eastAsia="en-AU"/>
              </w:rPr>
              <w:t xml:space="preserve">Hours </w:t>
            </w:r>
            <w:r w:rsidRPr="00A9343A">
              <w:rPr>
                <w:rFonts w:ascii="Arial" w:hAnsi="Arial" w:cs="Arial"/>
                <w:lang w:eastAsia="en-AU"/>
              </w:rPr>
              <w:t>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7A91DD48" w14:textId="77777777" w:rsidR="009171EE" w:rsidRPr="006702A4" w:rsidRDefault="009171EE" w:rsidP="009B732C">
            <w:pPr>
              <w:rPr>
                <w:rFonts w:ascii="Arial" w:hAnsi="Arial" w:cs="Arial"/>
                <w:lang w:eastAsia="en-AU"/>
              </w:rPr>
            </w:pPr>
            <w:r w:rsidRPr="006702A4">
              <w:rPr>
                <w:rFonts w:ascii="Arial" w:hAnsi="Arial" w:cs="Arial"/>
                <w:u w:color="000000"/>
              </w:rPr>
              <w:t>Gas days greater than or equal to report date minus FIVE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8E30D24" w14:textId="77777777" w:rsidR="009171EE" w:rsidRPr="006702A4" w:rsidRDefault="009171EE" w:rsidP="009B732C">
            <w:pPr>
              <w:rPr>
                <w:rFonts w:ascii="Arial" w:hAnsi="Arial" w:cs="Arial"/>
                <w:lang w:eastAsia="en-AU"/>
              </w:rPr>
            </w:pPr>
            <w:r w:rsidRPr="006702A4">
              <w:rPr>
                <w:rFonts w:ascii="Arial" w:hAnsi="Arial" w:cs="Arial"/>
                <w:lang w:eastAsia="en-AU"/>
              </w:rPr>
              <w:t>Approval of an ex ante market schedule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497BECD4" w14:textId="77777777" w:rsidR="009171EE" w:rsidRPr="006702A4" w:rsidRDefault="009171EE" w:rsidP="009B732C">
            <w:pPr>
              <w:rPr>
                <w:rFonts w:ascii="Arial" w:hAnsi="Arial" w:cs="Arial"/>
                <w:lang w:val="fr-FR" w:eastAsia="en-AU"/>
              </w:rPr>
            </w:pPr>
            <w:r w:rsidRPr="006702A4">
              <w:rPr>
                <w:rFonts w:ascii="Arial" w:hAnsi="Arial" w:cs="Arial"/>
                <w:lang w:val="fr-FR" w:eastAsia="en-AU"/>
              </w:rPr>
              <w:t>int652_v</w:t>
            </w:r>
            <w:r w:rsidR="00717A23">
              <w:rPr>
                <w:rFonts w:ascii="Arial" w:hAnsi="Arial" w:cs="Arial"/>
                <w:lang w:val="fr-FR" w:eastAsia="en-AU"/>
              </w:rPr>
              <w:t>1</w:t>
            </w:r>
            <w:r w:rsidRPr="006702A4">
              <w:rPr>
                <w:rFonts w:ascii="Arial" w:hAnsi="Arial" w:cs="Arial"/>
                <w:lang w:val="fr-FR" w:eastAsia="en-AU"/>
              </w:rPr>
              <w:t>_ex_ante_schedule_quantity_rpt_1~yyyymmddhhmmss</w:t>
            </w:r>
          </w:p>
        </w:tc>
      </w:tr>
      <w:tr w:rsidR="009171EE" w:rsidRPr="006702A4" w14:paraId="33A89651"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5CD27B91" w14:textId="77777777" w:rsidR="009171EE" w:rsidRPr="006702A4" w:rsidRDefault="009171EE" w:rsidP="009B732C">
            <w:pPr>
              <w:rPr>
                <w:rFonts w:ascii="Arial" w:hAnsi="Arial" w:cs="Arial"/>
                <w:lang w:eastAsia="en-AU"/>
              </w:rPr>
            </w:pPr>
            <w:r w:rsidRPr="006702A4">
              <w:rPr>
                <w:rFonts w:ascii="Arial" w:hAnsi="Arial" w:cs="Arial"/>
                <w:lang w:eastAsia="en-AU"/>
              </w:rPr>
              <w:t>INT653</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1DB4D2F" w14:textId="77777777" w:rsidR="009171EE" w:rsidRPr="006702A4" w:rsidRDefault="009171EE" w:rsidP="009B732C">
            <w:pPr>
              <w:rPr>
                <w:rFonts w:ascii="Arial" w:hAnsi="Arial" w:cs="Arial"/>
                <w:lang w:eastAsia="en-AU"/>
              </w:rPr>
            </w:pPr>
            <w:r w:rsidRPr="006702A4">
              <w:rPr>
                <w:rFonts w:ascii="Arial" w:hAnsi="Arial" w:cs="Arial"/>
                <w:lang w:eastAsia="en-AU"/>
              </w:rPr>
              <w:t>Ex Ante Pipeline Data</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252CBFF2" w14:textId="77777777" w:rsidR="009171EE" w:rsidRPr="006702A4" w:rsidRDefault="009171EE"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0CC5F69" w14:textId="77777777" w:rsidR="009171EE" w:rsidRDefault="009171EE" w:rsidP="00A71647">
            <w:pPr>
              <w:rPr>
                <w:rFonts w:ascii="Arial" w:hAnsi="Arial" w:cs="Arial"/>
                <w:lang w:eastAsia="en-AU"/>
              </w:rPr>
            </w:pPr>
            <w:r w:rsidRPr="006702A4">
              <w:rPr>
                <w:rFonts w:ascii="Arial" w:hAnsi="Arial" w:cs="Arial"/>
                <w:lang w:eastAsia="en-AU"/>
              </w:rPr>
              <w:t xml:space="preserve">11:00 and 13:00 Daily </w:t>
            </w:r>
            <w:r>
              <w:rPr>
                <w:rFonts w:ascii="Arial" w:hAnsi="Arial" w:cs="Arial"/>
                <w:lang w:eastAsia="en-AU"/>
              </w:rPr>
              <w:t>for Adelaide and Sydney</w:t>
            </w:r>
          </w:p>
          <w:p w14:paraId="7B751755" w14:textId="77777777" w:rsidR="009171EE" w:rsidRPr="006702A4" w:rsidRDefault="009171EE" w:rsidP="009B732C">
            <w:pPr>
              <w:rPr>
                <w:rFonts w:ascii="Arial" w:hAnsi="Arial" w:cs="Arial"/>
                <w:lang w:eastAsia="en-AU"/>
              </w:rPr>
            </w:pPr>
            <w:r w:rsidRPr="006702A4">
              <w:rPr>
                <w:rFonts w:ascii="Arial" w:hAnsi="Arial" w:cs="Arial"/>
                <w:lang w:eastAsia="en-AU"/>
              </w:rPr>
              <w:t>1</w:t>
            </w:r>
            <w:r>
              <w:rPr>
                <w:rFonts w:ascii="Arial" w:hAnsi="Arial" w:cs="Arial"/>
                <w:lang w:eastAsia="en-AU"/>
              </w:rPr>
              <w:t>2</w:t>
            </w:r>
            <w:r w:rsidRPr="006702A4">
              <w:rPr>
                <w:rFonts w:ascii="Arial" w:hAnsi="Arial" w:cs="Arial"/>
                <w:lang w:eastAsia="en-AU"/>
              </w:rPr>
              <w:t>:</w:t>
            </w:r>
            <w:r>
              <w:rPr>
                <w:rFonts w:ascii="Arial" w:hAnsi="Arial" w:cs="Arial"/>
                <w:lang w:eastAsia="en-AU"/>
              </w:rPr>
              <w:t>3</w:t>
            </w:r>
            <w:r w:rsidRPr="006702A4">
              <w:rPr>
                <w:rFonts w:ascii="Arial" w:hAnsi="Arial" w:cs="Arial"/>
                <w:lang w:eastAsia="en-AU"/>
              </w:rPr>
              <w:t>0 and 1</w:t>
            </w:r>
            <w:r>
              <w:rPr>
                <w:rFonts w:ascii="Arial" w:hAnsi="Arial" w:cs="Arial"/>
                <w:lang w:eastAsia="en-AU"/>
              </w:rPr>
              <w:t>4</w:t>
            </w:r>
            <w:r w:rsidRPr="006702A4">
              <w:rPr>
                <w:rFonts w:ascii="Arial" w:hAnsi="Arial" w:cs="Arial"/>
                <w:lang w:eastAsia="en-AU"/>
              </w:rPr>
              <w:t>:</w:t>
            </w:r>
            <w:r>
              <w:rPr>
                <w:rFonts w:ascii="Arial" w:hAnsi="Arial" w:cs="Arial"/>
                <w:lang w:eastAsia="en-AU"/>
              </w:rPr>
              <w:t>3</w:t>
            </w:r>
            <w:r w:rsidRPr="006702A4">
              <w:rPr>
                <w:rFonts w:ascii="Arial" w:hAnsi="Arial" w:cs="Arial"/>
                <w:lang w:eastAsia="en-AU"/>
              </w:rPr>
              <w:t xml:space="preserve">0 Daily </w:t>
            </w:r>
            <w:r>
              <w:rPr>
                <w:rFonts w:ascii="Arial" w:hAnsi="Arial" w:cs="Arial"/>
                <w:lang w:eastAsia="en-AU"/>
              </w:rPr>
              <w:t>for Brisbane</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560D1010" w14:textId="77777777" w:rsidR="009171EE" w:rsidRPr="006702A4" w:rsidRDefault="009171EE" w:rsidP="009B732C">
            <w:pPr>
              <w:rPr>
                <w:rFonts w:ascii="Arial" w:hAnsi="Arial" w:cs="Arial"/>
                <w:lang w:eastAsia="en-AU"/>
              </w:rPr>
            </w:pPr>
            <w:r w:rsidRPr="006702A4">
              <w:rPr>
                <w:rFonts w:ascii="Arial" w:hAnsi="Arial" w:cs="Arial"/>
                <w:u w:color="000000"/>
              </w:rPr>
              <w:t>Gas days greater than or equal to report date minus FIVE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E2E1D23" w14:textId="77777777" w:rsidR="009171EE" w:rsidRPr="006702A4" w:rsidRDefault="009171EE" w:rsidP="009B732C">
            <w:pPr>
              <w:rPr>
                <w:rFonts w:ascii="Arial" w:hAnsi="Arial" w:cs="Arial"/>
                <w:lang w:eastAsia="en-AU"/>
              </w:rPr>
            </w:pPr>
            <w:r w:rsidRPr="006702A4">
              <w:rPr>
                <w:rFonts w:ascii="Arial" w:hAnsi="Arial" w:cs="Arial"/>
                <w:lang w:eastAsia="en-AU"/>
              </w:rPr>
              <w:t>Approval of an ex ante market schedule</w:t>
            </w:r>
            <w:r w:rsidR="000E6D0E">
              <w:rPr>
                <w:rFonts w:ascii="Arial" w:hAnsi="Arial" w:cs="Arial"/>
                <w:lang w:eastAsia="en-AU"/>
              </w:rPr>
              <w:t xml:space="preserve"> and Time Triggers</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5A20B40F" w14:textId="77777777" w:rsidR="009171EE" w:rsidRPr="006702A4" w:rsidRDefault="009171EE" w:rsidP="009B732C">
            <w:pPr>
              <w:rPr>
                <w:rFonts w:ascii="Arial" w:hAnsi="Arial" w:cs="Arial"/>
                <w:lang w:val="fr-FR" w:eastAsia="en-AU"/>
              </w:rPr>
            </w:pPr>
            <w:r w:rsidRPr="006702A4">
              <w:rPr>
                <w:rFonts w:ascii="Arial" w:hAnsi="Arial" w:cs="Arial"/>
                <w:lang w:val="fr-FR" w:eastAsia="en-AU"/>
              </w:rPr>
              <w:t>int653_v</w:t>
            </w:r>
            <w:r w:rsidR="00717A23">
              <w:rPr>
                <w:rFonts w:ascii="Arial" w:hAnsi="Arial" w:cs="Arial"/>
                <w:lang w:val="fr-FR" w:eastAsia="en-AU"/>
              </w:rPr>
              <w:t>3</w:t>
            </w:r>
            <w:r w:rsidRPr="006702A4">
              <w:rPr>
                <w:rFonts w:ascii="Arial" w:hAnsi="Arial" w:cs="Arial"/>
                <w:lang w:val="fr-FR" w:eastAsia="en-AU"/>
              </w:rPr>
              <w:t>_ex_ante_pipeline_price_rpt_1~yyyymmddhhmmss</w:t>
            </w:r>
          </w:p>
        </w:tc>
      </w:tr>
      <w:tr w:rsidR="009171EE" w:rsidRPr="006702A4" w14:paraId="62A5D070"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659B665C" w14:textId="77777777" w:rsidR="009171EE" w:rsidRPr="006702A4" w:rsidRDefault="009171EE" w:rsidP="009B732C">
            <w:pPr>
              <w:rPr>
                <w:rFonts w:ascii="Arial" w:hAnsi="Arial" w:cs="Arial"/>
                <w:lang w:eastAsia="en-AU"/>
              </w:rPr>
            </w:pPr>
            <w:r w:rsidRPr="006702A4">
              <w:rPr>
                <w:rFonts w:ascii="Arial" w:hAnsi="Arial" w:cs="Arial"/>
                <w:lang w:eastAsia="en-AU"/>
              </w:rPr>
              <w:t>INT654</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5B2B576" w14:textId="77777777" w:rsidR="009171EE" w:rsidRPr="006702A4" w:rsidRDefault="009171EE" w:rsidP="009B732C">
            <w:pPr>
              <w:rPr>
                <w:rFonts w:ascii="Arial" w:hAnsi="Arial" w:cs="Arial"/>
                <w:lang w:eastAsia="en-AU"/>
              </w:rPr>
            </w:pPr>
            <w:r w:rsidRPr="006702A4">
              <w:rPr>
                <w:rFonts w:ascii="Arial" w:hAnsi="Arial" w:cs="Arial"/>
                <w:lang w:eastAsia="en-AU"/>
              </w:rPr>
              <w:t>Provisional Market Price</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03E821C6" w14:textId="77777777" w:rsidR="009171EE" w:rsidRPr="006702A4" w:rsidRDefault="009171EE"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B645B5A" w14:textId="77777777" w:rsidR="009171EE" w:rsidRPr="006702A4" w:rsidRDefault="009171EE" w:rsidP="009B732C">
            <w:pPr>
              <w:rPr>
                <w:rFonts w:ascii="Arial" w:hAnsi="Arial" w:cs="Arial"/>
                <w:lang w:eastAsia="en-AU"/>
              </w:rPr>
            </w:pPr>
            <w:r w:rsidRPr="00A9343A">
              <w:rPr>
                <w:rFonts w:ascii="Arial" w:hAnsi="Arial" w:cs="Arial"/>
                <w:lang w:eastAsia="en-AU"/>
              </w:rPr>
              <w:t xml:space="preserve">Gas Day Start + 8:30 </w:t>
            </w:r>
            <w:r>
              <w:rPr>
                <w:rFonts w:ascii="Arial" w:hAnsi="Arial" w:cs="Arial"/>
                <w:lang w:eastAsia="en-AU"/>
              </w:rPr>
              <w:t xml:space="preserve">Hours </w:t>
            </w:r>
            <w:r w:rsidRPr="00A9343A">
              <w:rPr>
                <w:rFonts w:ascii="Arial" w:hAnsi="Arial" w:cs="Arial"/>
                <w:lang w:eastAsia="en-AU"/>
              </w:rPr>
              <w:t>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54119543" w14:textId="77777777" w:rsidR="009171EE" w:rsidRPr="006702A4" w:rsidRDefault="009171EE" w:rsidP="009B732C">
            <w:pPr>
              <w:rPr>
                <w:rFonts w:ascii="Arial" w:hAnsi="Arial" w:cs="Arial"/>
                <w:lang w:eastAsia="en-AU"/>
              </w:rPr>
            </w:pPr>
            <w:r w:rsidRPr="006702A4">
              <w:rPr>
                <w:rFonts w:ascii="Arial" w:hAnsi="Arial" w:cs="Arial"/>
                <w:lang w:val="en-US" w:eastAsia="en-AU"/>
              </w:rPr>
              <w:t>Gas days greater than or equal to report date minus FOUR days</w:t>
            </w:r>
            <w:r w:rsidRPr="006702A4">
              <w:rPr>
                <w:rFonts w:ascii="Arial" w:hAnsi="Arial" w:cs="Arial"/>
                <w:lang w:eastAsia="en-AU"/>
              </w:rPr>
              <w:t xml:space="preserve">.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1981810" w14:textId="77777777" w:rsidR="009171EE" w:rsidRPr="006702A4" w:rsidRDefault="009171EE" w:rsidP="009B732C">
            <w:pPr>
              <w:rPr>
                <w:rFonts w:ascii="Arial" w:hAnsi="Arial" w:cs="Arial"/>
                <w:lang w:eastAsia="en-AU"/>
              </w:rPr>
            </w:pPr>
            <w:r w:rsidRPr="006702A4">
              <w:rPr>
                <w:rFonts w:ascii="Arial" w:hAnsi="Arial" w:cs="Arial"/>
                <w:lang w:eastAsia="en-AU"/>
              </w:rPr>
              <w:t>Approval of a forecast market schedule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02DFE6CC" w14:textId="77777777" w:rsidR="009171EE" w:rsidRPr="006702A4" w:rsidRDefault="009171EE" w:rsidP="009B732C">
            <w:pPr>
              <w:rPr>
                <w:rFonts w:ascii="Arial" w:hAnsi="Arial" w:cs="Arial"/>
                <w:lang w:eastAsia="en-AU"/>
              </w:rPr>
            </w:pPr>
            <w:r w:rsidRPr="006702A4">
              <w:rPr>
                <w:rFonts w:ascii="Arial" w:hAnsi="Arial" w:cs="Arial"/>
                <w:u w:color="000000"/>
              </w:rPr>
              <w:fldChar w:fldCharType="begin" w:fldLock="1"/>
            </w:r>
            <w:r w:rsidRPr="006702A4">
              <w:rPr>
                <w:rFonts w:ascii="Arial" w:hAnsi="Arial" w:cs="Arial"/>
                <w:u w:color="000000"/>
              </w:rPr>
              <w:instrText>MERGEFIELD ElemFile.FilePath</w:instrText>
            </w:r>
            <w:r w:rsidRPr="006702A4">
              <w:rPr>
                <w:rFonts w:ascii="Arial" w:hAnsi="Arial" w:cs="Arial"/>
                <w:u w:color="000000"/>
              </w:rPr>
              <w:fldChar w:fldCharType="separate"/>
            </w:r>
            <w:r w:rsidRPr="006702A4">
              <w:rPr>
                <w:rFonts w:ascii="Arial" w:hAnsi="Arial" w:cs="Arial"/>
                <w:u w:color="000000"/>
              </w:rPr>
              <w:t>int654_v</w:t>
            </w:r>
            <w:r w:rsidR="00717A23">
              <w:rPr>
                <w:rFonts w:ascii="Arial" w:hAnsi="Arial" w:cs="Arial"/>
                <w:u w:color="000000"/>
              </w:rPr>
              <w:t>1</w:t>
            </w:r>
            <w:r w:rsidRPr="006702A4">
              <w:rPr>
                <w:rFonts w:ascii="Arial" w:hAnsi="Arial" w:cs="Arial"/>
                <w:u w:color="000000"/>
              </w:rPr>
              <w:t>_provisional_market_price_rpt_1~yyyymmddhhmmss</w:t>
            </w:r>
            <w:r w:rsidRPr="006702A4">
              <w:rPr>
                <w:rFonts w:ascii="Arial" w:hAnsi="Arial" w:cs="Arial"/>
                <w:u w:color="000000"/>
              </w:rPr>
              <w:fldChar w:fldCharType="end"/>
            </w:r>
          </w:p>
        </w:tc>
      </w:tr>
      <w:tr w:rsidR="009171EE" w:rsidRPr="006702A4" w14:paraId="36ABE169"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0E3A389A" w14:textId="77777777" w:rsidR="009171EE" w:rsidRPr="006702A4" w:rsidRDefault="009171EE" w:rsidP="009B732C">
            <w:pPr>
              <w:rPr>
                <w:rFonts w:ascii="Arial" w:hAnsi="Arial" w:cs="Arial"/>
                <w:lang w:eastAsia="en-AU"/>
              </w:rPr>
            </w:pPr>
            <w:r w:rsidRPr="006702A4">
              <w:rPr>
                <w:rFonts w:ascii="Arial" w:hAnsi="Arial" w:cs="Arial"/>
                <w:lang w:eastAsia="en-AU"/>
              </w:rPr>
              <w:t>INT655</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A9A233D" w14:textId="77777777" w:rsidR="009171EE" w:rsidRPr="006702A4" w:rsidRDefault="009171EE" w:rsidP="009B732C">
            <w:pPr>
              <w:rPr>
                <w:rFonts w:ascii="Arial" w:hAnsi="Arial" w:cs="Arial"/>
                <w:lang w:eastAsia="en-AU"/>
              </w:rPr>
            </w:pPr>
            <w:r w:rsidRPr="006702A4">
              <w:rPr>
                <w:rFonts w:ascii="Arial" w:hAnsi="Arial" w:cs="Arial"/>
                <w:lang w:eastAsia="en-AU"/>
              </w:rPr>
              <w:t>Provisional Schedule Quantity</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3646DD50" w14:textId="77777777" w:rsidR="009171EE" w:rsidRPr="006702A4" w:rsidRDefault="009171EE"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7A50D18" w14:textId="77777777" w:rsidR="009171EE" w:rsidRPr="006702A4" w:rsidRDefault="009171EE" w:rsidP="009B732C">
            <w:pPr>
              <w:rPr>
                <w:rFonts w:ascii="Arial" w:hAnsi="Arial" w:cs="Arial"/>
                <w:lang w:eastAsia="en-AU"/>
              </w:rPr>
            </w:pPr>
            <w:r w:rsidRPr="00A9343A">
              <w:rPr>
                <w:rFonts w:ascii="Arial" w:hAnsi="Arial" w:cs="Arial"/>
                <w:lang w:eastAsia="en-AU"/>
              </w:rPr>
              <w:t xml:space="preserve">Gas Day Start + 8:30 </w:t>
            </w:r>
            <w:r>
              <w:rPr>
                <w:rFonts w:ascii="Arial" w:hAnsi="Arial" w:cs="Arial"/>
                <w:lang w:eastAsia="en-AU"/>
              </w:rPr>
              <w:t xml:space="preserve">Hours </w:t>
            </w:r>
            <w:r w:rsidRPr="00A9343A">
              <w:rPr>
                <w:rFonts w:ascii="Arial" w:hAnsi="Arial" w:cs="Arial"/>
                <w:lang w:eastAsia="en-AU"/>
              </w:rPr>
              <w:t>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71F4330C" w14:textId="77777777" w:rsidR="009171EE" w:rsidRPr="006702A4" w:rsidRDefault="009171EE" w:rsidP="009B732C">
            <w:pPr>
              <w:rPr>
                <w:rFonts w:ascii="Arial" w:hAnsi="Arial" w:cs="Arial"/>
                <w:lang w:eastAsia="en-AU"/>
              </w:rPr>
            </w:pPr>
            <w:r w:rsidRPr="006702A4">
              <w:rPr>
                <w:rFonts w:ascii="Arial" w:hAnsi="Arial" w:cs="Arial"/>
                <w:lang w:val="en-US" w:eastAsia="en-AU"/>
              </w:rPr>
              <w:t>Gas days greater than or equal to report date minus FOUR days</w:t>
            </w:r>
            <w:r w:rsidRPr="006702A4">
              <w:rPr>
                <w:rFonts w:ascii="Arial" w:hAnsi="Arial" w:cs="Arial"/>
                <w:lang w:eastAsia="en-AU"/>
              </w:rPr>
              <w: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05751B0" w14:textId="77777777" w:rsidR="009171EE" w:rsidRPr="006702A4" w:rsidRDefault="009171EE" w:rsidP="009B732C">
            <w:pPr>
              <w:rPr>
                <w:rFonts w:ascii="Arial" w:hAnsi="Arial" w:cs="Arial"/>
                <w:lang w:eastAsia="en-AU"/>
              </w:rPr>
            </w:pPr>
            <w:r w:rsidRPr="006702A4">
              <w:rPr>
                <w:rFonts w:ascii="Arial" w:hAnsi="Arial" w:cs="Arial"/>
                <w:lang w:eastAsia="en-AU"/>
              </w:rPr>
              <w:t>Approval of a forecast market schedule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70E5B05D" w14:textId="77777777" w:rsidR="009171EE" w:rsidRPr="006702A4" w:rsidRDefault="009171EE" w:rsidP="009B732C">
            <w:pPr>
              <w:rPr>
                <w:rFonts w:ascii="Arial" w:hAnsi="Arial" w:cs="Arial"/>
                <w:lang w:eastAsia="en-AU"/>
              </w:rPr>
            </w:pPr>
            <w:r w:rsidRPr="006702A4">
              <w:rPr>
                <w:rFonts w:ascii="Arial" w:hAnsi="Arial" w:cs="Arial"/>
                <w:u w:color="000000"/>
              </w:rPr>
              <w:fldChar w:fldCharType="begin" w:fldLock="1"/>
            </w:r>
            <w:r w:rsidRPr="006702A4">
              <w:rPr>
                <w:rFonts w:ascii="Arial" w:hAnsi="Arial" w:cs="Arial"/>
                <w:u w:color="000000"/>
              </w:rPr>
              <w:instrText>MERGEFIELD ElemFile.FilePath</w:instrText>
            </w:r>
            <w:r w:rsidRPr="006702A4">
              <w:rPr>
                <w:rFonts w:ascii="Arial" w:hAnsi="Arial" w:cs="Arial"/>
                <w:u w:color="000000"/>
              </w:rPr>
              <w:fldChar w:fldCharType="separate"/>
            </w:r>
            <w:r w:rsidRPr="006702A4">
              <w:rPr>
                <w:rFonts w:ascii="Arial" w:hAnsi="Arial" w:cs="Arial"/>
                <w:u w:color="000000"/>
              </w:rPr>
              <w:t>int655_v</w:t>
            </w:r>
            <w:r w:rsidR="00717A23">
              <w:rPr>
                <w:rFonts w:ascii="Arial" w:hAnsi="Arial" w:cs="Arial"/>
                <w:u w:color="000000"/>
              </w:rPr>
              <w:t>1</w:t>
            </w:r>
            <w:r w:rsidRPr="006702A4">
              <w:rPr>
                <w:rFonts w:ascii="Arial" w:hAnsi="Arial" w:cs="Arial"/>
                <w:u w:color="000000"/>
              </w:rPr>
              <w:t>_provisional_schedule_quantity_rpt_1~yyyymmddhhmmss</w:t>
            </w:r>
            <w:r w:rsidRPr="006702A4">
              <w:rPr>
                <w:rFonts w:ascii="Arial" w:hAnsi="Arial" w:cs="Arial"/>
                <w:u w:color="000000"/>
              </w:rPr>
              <w:fldChar w:fldCharType="end"/>
            </w:r>
          </w:p>
        </w:tc>
      </w:tr>
      <w:tr w:rsidR="00196119" w:rsidRPr="006702A4" w14:paraId="2FDB644D"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7AF35C45" w14:textId="77777777" w:rsidR="00AD23C1" w:rsidRPr="006702A4" w:rsidRDefault="00AD23C1" w:rsidP="009B732C">
            <w:pPr>
              <w:rPr>
                <w:rFonts w:ascii="Arial" w:hAnsi="Arial" w:cs="Arial"/>
                <w:lang w:eastAsia="en-AU"/>
              </w:rPr>
            </w:pPr>
            <w:r w:rsidRPr="006702A4">
              <w:rPr>
                <w:rFonts w:ascii="Arial" w:hAnsi="Arial" w:cs="Arial"/>
                <w:lang w:eastAsia="en-AU"/>
              </w:rPr>
              <w:t>INT656</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527CF2E" w14:textId="77777777" w:rsidR="00AD23C1" w:rsidRPr="006702A4" w:rsidRDefault="00AD23C1" w:rsidP="009B732C">
            <w:pPr>
              <w:rPr>
                <w:rFonts w:ascii="Arial" w:hAnsi="Arial" w:cs="Arial"/>
                <w:lang w:eastAsia="en-AU"/>
              </w:rPr>
            </w:pPr>
            <w:r w:rsidRPr="006702A4">
              <w:rPr>
                <w:rFonts w:ascii="Arial" w:hAnsi="Arial" w:cs="Arial"/>
                <w:lang w:eastAsia="en-AU"/>
              </w:rPr>
              <w:t>Provisional Pipeline Data</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43440B53"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4735369" w14:textId="77777777" w:rsidR="00274E74" w:rsidRDefault="004E5BCC" w:rsidP="00274E74">
            <w:pPr>
              <w:rPr>
                <w:rFonts w:ascii="Arial" w:hAnsi="Arial" w:cs="Arial"/>
                <w:lang w:eastAsia="en-AU"/>
              </w:rPr>
            </w:pPr>
            <w:r>
              <w:rPr>
                <w:rFonts w:ascii="Arial" w:hAnsi="Arial" w:cs="Arial"/>
                <w:lang w:eastAsia="en-AU"/>
              </w:rPr>
              <w:t xml:space="preserve">09:30, </w:t>
            </w:r>
            <w:r w:rsidR="00274E74" w:rsidRPr="006702A4">
              <w:rPr>
                <w:rFonts w:ascii="Arial" w:hAnsi="Arial" w:cs="Arial"/>
                <w:lang w:eastAsia="en-AU"/>
              </w:rPr>
              <w:t>11:00 and 15:00 Daily</w:t>
            </w:r>
            <w:r w:rsidR="00274E74">
              <w:rPr>
                <w:rFonts w:ascii="Arial" w:hAnsi="Arial" w:cs="Arial"/>
                <w:lang w:eastAsia="en-AU"/>
              </w:rPr>
              <w:t xml:space="preserve"> for Adelaide and Sydney</w:t>
            </w:r>
          </w:p>
          <w:p w14:paraId="775397F7" w14:textId="77777777" w:rsidR="00AD23C1" w:rsidRPr="006702A4" w:rsidRDefault="00274E74" w:rsidP="00274E74">
            <w:pPr>
              <w:rPr>
                <w:rFonts w:ascii="Arial" w:hAnsi="Arial" w:cs="Arial"/>
                <w:lang w:eastAsia="en-AU"/>
              </w:rPr>
            </w:pPr>
            <w:r w:rsidRPr="006702A4">
              <w:rPr>
                <w:rFonts w:ascii="Arial" w:hAnsi="Arial" w:cs="Arial"/>
                <w:lang w:eastAsia="en-AU"/>
              </w:rPr>
              <w:t>1</w:t>
            </w:r>
            <w:r>
              <w:rPr>
                <w:rFonts w:ascii="Arial" w:hAnsi="Arial" w:cs="Arial"/>
                <w:lang w:eastAsia="en-AU"/>
              </w:rPr>
              <w:t>2</w:t>
            </w:r>
            <w:r w:rsidRPr="006702A4">
              <w:rPr>
                <w:rFonts w:ascii="Arial" w:hAnsi="Arial" w:cs="Arial"/>
                <w:lang w:eastAsia="en-AU"/>
              </w:rPr>
              <w:t>:</w:t>
            </w:r>
            <w:r>
              <w:rPr>
                <w:rFonts w:ascii="Arial" w:hAnsi="Arial" w:cs="Arial"/>
                <w:lang w:eastAsia="en-AU"/>
              </w:rPr>
              <w:t>3</w:t>
            </w:r>
            <w:r w:rsidRPr="006702A4">
              <w:rPr>
                <w:rFonts w:ascii="Arial" w:hAnsi="Arial" w:cs="Arial"/>
                <w:lang w:eastAsia="en-AU"/>
              </w:rPr>
              <w:t xml:space="preserve">0 and </w:t>
            </w:r>
            <w:r>
              <w:rPr>
                <w:rFonts w:ascii="Arial" w:hAnsi="Arial" w:cs="Arial"/>
                <w:lang w:eastAsia="en-AU"/>
              </w:rPr>
              <w:t>16</w:t>
            </w:r>
            <w:r w:rsidRPr="006702A4">
              <w:rPr>
                <w:rFonts w:ascii="Arial" w:hAnsi="Arial" w:cs="Arial"/>
                <w:lang w:eastAsia="en-AU"/>
              </w:rPr>
              <w:t>:</w:t>
            </w:r>
            <w:r>
              <w:rPr>
                <w:rFonts w:ascii="Arial" w:hAnsi="Arial" w:cs="Arial"/>
                <w:lang w:eastAsia="en-AU"/>
              </w:rPr>
              <w:t>3</w:t>
            </w:r>
            <w:r w:rsidRPr="006702A4">
              <w:rPr>
                <w:rFonts w:ascii="Arial" w:hAnsi="Arial" w:cs="Arial"/>
                <w:lang w:eastAsia="en-AU"/>
              </w:rPr>
              <w:t xml:space="preserve">0 Daily </w:t>
            </w:r>
            <w:r>
              <w:rPr>
                <w:rFonts w:ascii="Arial" w:hAnsi="Arial" w:cs="Arial"/>
                <w:lang w:eastAsia="en-AU"/>
              </w:rPr>
              <w:t>for Brisbane</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5CF9E11B" w14:textId="77777777" w:rsidR="00AD23C1" w:rsidRPr="006702A4" w:rsidRDefault="00AD23C1" w:rsidP="009B732C">
            <w:pPr>
              <w:rPr>
                <w:rFonts w:ascii="Arial" w:hAnsi="Arial" w:cs="Arial"/>
                <w:lang w:eastAsia="en-AU"/>
              </w:rPr>
            </w:pPr>
            <w:r w:rsidRPr="006702A4">
              <w:rPr>
                <w:rFonts w:ascii="Arial" w:hAnsi="Arial" w:cs="Arial"/>
                <w:lang w:val="en-US" w:eastAsia="en-AU"/>
              </w:rPr>
              <w:t>Gas days greater than or equal to report date minus FOUR days</w:t>
            </w:r>
            <w:r w:rsidRPr="006702A4">
              <w:rPr>
                <w:rFonts w:ascii="Arial" w:hAnsi="Arial" w:cs="Arial"/>
                <w:lang w:eastAsia="en-AU"/>
              </w:rPr>
              <w: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93DA4BE" w14:textId="77777777" w:rsidR="00AD23C1" w:rsidRPr="006702A4" w:rsidRDefault="00AD23C1" w:rsidP="009B732C">
            <w:pPr>
              <w:rPr>
                <w:rFonts w:ascii="Arial" w:hAnsi="Arial" w:cs="Arial"/>
                <w:lang w:eastAsia="en-AU"/>
              </w:rPr>
            </w:pPr>
            <w:r w:rsidRPr="006702A4">
              <w:rPr>
                <w:rFonts w:ascii="Arial" w:hAnsi="Arial" w:cs="Arial"/>
                <w:lang w:eastAsia="en-AU"/>
              </w:rPr>
              <w:t>Approval of a forecast market schedule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4CE6085B" w14:textId="77777777" w:rsidR="00AD23C1" w:rsidRPr="006702A4" w:rsidRDefault="00AD23C1" w:rsidP="009B732C">
            <w:pPr>
              <w:rPr>
                <w:rFonts w:ascii="Arial" w:hAnsi="Arial" w:cs="Arial"/>
                <w:lang w:eastAsia="en-AU"/>
              </w:rPr>
            </w:pPr>
            <w:r w:rsidRPr="006702A4">
              <w:rPr>
                <w:rFonts w:ascii="Arial" w:hAnsi="Arial" w:cs="Arial"/>
                <w:u w:color="000000"/>
              </w:rPr>
              <w:fldChar w:fldCharType="begin" w:fldLock="1"/>
            </w:r>
            <w:r w:rsidRPr="006702A4">
              <w:rPr>
                <w:rFonts w:ascii="Arial" w:hAnsi="Arial" w:cs="Arial"/>
                <w:u w:color="000000"/>
              </w:rPr>
              <w:instrText>MERGEFIELD ElemFile.FilePath</w:instrText>
            </w:r>
            <w:r w:rsidRPr="006702A4">
              <w:rPr>
                <w:rFonts w:ascii="Arial" w:hAnsi="Arial" w:cs="Arial"/>
                <w:u w:color="000000"/>
              </w:rPr>
              <w:fldChar w:fldCharType="separate"/>
            </w:r>
            <w:r w:rsidRPr="006702A4">
              <w:rPr>
                <w:rFonts w:ascii="Arial" w:hAnsi="Arial" w:cs="Arial"/>
                <w:u w:color="000000"/>
              </w:rPr>
              <w:t>int656_v</w:t>
            </w:r>
            <w:r w:rsidR="00717A23">
              <w:rPr>
                <w:rFonts w:ascii="Arial" w:hAnsi="Arial" w:cs="Arial"/>
                <w:u w:color="000000"/>
              </w:rPr>
              <w:t>2</w:t>
            </w:r>
            <w:r w:rsidRPr="006702A4">
              <w:rPr>
                <w:rFonts w:ascii="Arial" w:hAnsi="Arial" w:cs="Arial"/>
                <w:u w:color="000000"/>
              </w:rPr>
              <w:t>_provisional_pipeline_data_rpt_1~yyyymmddhhmmss</w:t>
            </w:r>
            <w:r w:rsidRPr="006702A4">
              <w:rPr>
                <w:rFonts w:ascii="Arial" w:hAnsi="Arial" w:cs="Arial"/>
                <w:u w:color="000000"/>
              </w:rPr>
              <w:fldChar w:fldCharType="end"/>
            </w:r>
          </w:p>
        </w:tc>
      </w:tr>
      <w:tr w:rsidR="00196119" w:rsidRPr="006702A4" w14:paraId="2DB9CA28"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0EA39E44" w14:textId="77777777" w:rsidR="00AD23C1" w:rsidRPr="006702A4" w:rsidRDefault="00AD23C1" w:rsidP="009B732C">
            <w:pPr>
              <w:rPr>
                <w:rFonts w:ascii="Arial" w:hAnsi="Arial" w:cs="Arial"/>
                <w:lang w:eastAsia="en-AU"/>
              </w:rPr>
            </w:pPr>
            <w:r w:rsidRPr="006702A4">
              <w:rPr>
                <w:rFonts w:ascii="Arial" w:hAnsi="Arial" w:cs="Arial"/>
                <w:lang w:eastAsia="en-AU"/>
              </w:rPr>
              <w:t>INT657</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5FB4456" w14:textId="77777777" w:rsidR="00AD23C1" w:rsidRPr="006702A4" w:rsidRDefault="00AD23C1" w:rsidP="009B732C">
            <w:pPr>
              <w:rPr>
                <w:rFonts w:ascii="Arial" w:hAnsi="Arial" w:cs="Arial"/>
                <w:lang w:eastAsia="en-AU"/>
              </w:rPr>
            </w:pPr>
            <w:r w:rsidRPr="006702A4">
              <w:rPr>
                <w:rFonts w:ascii="Arial" w:hAnsi="Arial" w:cs="Arial"/>
                <w:lang w:eastAsia="en-AU"/>
              </w:rPr>
              <w:t xml:space="preserve"> Ex Post Market Data</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03796279"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2C37D84" w14:textId="77777777" w:rsidR="00BA4BC9" w:rsidRDefault="00AA7208" w:rsidP="009B732C">
            <w:pPr>
              <w:rPr>
                <w:rFonts w:ascii="Arial" w:hAnsi="Arial" w:cs="Arial"/>
                <w:lang w:eastAsia="en-AU"/>
              </w:rPr>
            </w:pPr>
            <w:r w:rsidRPr="00A9343A">
              <w:rPr>
                <w:rFonts w:ascii="Arial" w:hAnsi="Arial" w:cs="Arial"/>
                <w:lang w:eastAsia="en-AU"/>
              </w:rPr>
              <w:t xml:space="preserve">Gas Day Start + 5:30 </w:t>
            </w:r>
            <w:r>
              <w:rPr>
                <w:rFonts w:ascii="Arial" w:hAnsi="Arial" w:cs="Arial"/>
                <w:lang w:eastAsia="en-AU"/>
              </w:rPr>
              <w:t xml:space="preserve">Hours </w:t>
            </w:r>
            <w:r w:rsidRPr="00A9343A">
              <w:rPr>
                <w:rFonts w:ascii="Arial" w:hAnsi="Arial" w:cs="Arial"/>
                <w:lang w:eastAsia="en-AU"/>
              </w:rPr>
              <w:t>Daily</w:t>
            </w:r>
            <w:r w:rsidRPr="006702A4">
              <w:rPr>
                <w:rFonts w:ascii="Arial" w:hAnsi="Arial" w:cs="Arial"/>
                <w:lang w:eastAsia="en-AU"/>
              </w:rPr>
              <w:t xml:space="preserve"> </w:t>
            </w:r>
            <w:r w:rsidR="00AD23C1" w:rsidRPr="006702A4">
              <w:rPr>
                <w:rFonts w:ascii="Arial" w:hAnsi="Arial" w:cs="Arial"/>
                <w:lang w:eastAsia="en-AU"/>
              </w:rPr>
              <w:t xml:space="preserve">12:00 </w:t>
            </w:r>
          </w:p>
          <w:p w14:paraId="00B32EB0" w14:textId="77777777" w:rsidR="00BA4BC9" w:rsidRDefault="00BA4BC9" w:rsidP="009B732C">
            <w:pPr>
              <w:rPr>
                <w:rFonts w:ascii="Arial" w:hAnsi="Arial" w:cs="Arial"/>
                <w:lang w:eastAsia="en-AU"/>
              </w:rPr>
            </w:pPr>
            <w:r>
              <w:rPr>
                <w:rFonts w:ascii="Arial" w:hAnsi="Arial" w:cs="Arial"/>
                <w:lang w:eastAsia="en-AU"/>
              </w:rPr>
              <w:t xml:space="preserve">(and </w:t>
            </w:r>
            <w:r w:rsidR="00AA7208" w:rsidRPr="00A9343A">
              <w:rPr>
                <w:rFonts w:ascii="Arial" w:hAnsi="Arial" w:cs="Arial"/>
                <w:lang w:eastAsia="en-AU"/>
              </w:rPr>
              <w:t xml:space="preserve">Gas Day Start + </w:t>
            </w:r>
            <w:r w:rsidR="00AA7208">
              <w:rPr>
                <w:rFonts w:ascii="Arial" w:hAnsi="Arial" w:cs="Arial"/>
                <w:lang w:eastAsia="en-AU"/>
              </w:rPr>
              <w:t>9</w:t>
            </w:r>
            <w:r w:rsidR="00AA7208" w:rsidRPr="00A9343A">
              <w:rPr>
                <w:rFonts w:ascii="Arial" w:hAnsi="Arial" w:cs="Arial"/>
                <w:lang w:eastAsia="en-AU"/>
              </w:rPr>
              <w:t>:30</w:t>
            </w:r>
            <w:r w:rsidR="00AA7208">
              <w:rPr>
                <w:rFonts w:ascii="Arial" w:hAnsi="Arial" w:cs="Arial"/>
                <w:lang w:eastAsia="en-AU"/>
              </w:rPr>
              <w:t xml:space="preserve"> </w:t>
            </w:r>
            <w:r>
              <w:rPr>
                <w:rFonts w:ascii="Arial" w:hAnsi="Arial" w:cs="Arial"/>
                <w:lang w:eastAsia="en-AU"/>
              </w:rPr>
              <w:t>if delayed ex post required)</w:t>
            </w:r>
          </w:p>
          <w:p w14:paraId="7512C178" w14:textId="77777777" w:rsidR="00BA4BC9" w:rsidRPr="006702A4" w:rsidRDefault="00AD23C1" w:rsidP="00AA7208">
            <w:pPr>
              <w:rPr>
                <w:rFonts w:ascii="Arial" w:hAnsi="Arial" w:cs="Arial"/>
                <w:lang w:eastAsia="en-AU"/>
              </w:rPr>
            </w:pPr>
            <w:r w:rsidRPr="006702A4">
              <w:rPr>
                <w:rFonts w:ascii="Arial" w:hAnsi="Arial" w:cs="Arial"/>
                <w:lang w:eastAsia="en-AU"/>
              </w:rPr>
              <w:t>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6B9506E3" w14:textId="77777777" w:rsidR="00AD23C1" w:rsidRPr="006702A4" w:rsidRDefault="00AD23C1" w:rsidP="009B732C">
            <w:pPr>
              <w:rPr>
                <w:rFonts w:ascii="Arial" w:hAnsi="Arial" w:cs="Arial"/>
                <w:lang w:eastAsia="en-AU"/>
              </w:rPr>
            </w:pPr>
            <w:r w:rsidRPr="006702A4">
              <w:rPr>
                <w:rFonts w:ascii="Arial" w:hAnsi="Arial" w:cs="Arial"/>
                <w:lang w:val="en-US" w:eastAsia="en-AU"/>
              </w:rPr>
              <w:t>Gas days greater than or equal to report date minus SEVEN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F36263A" w14:textId="77777777" w:rsidR="00AD23C1" w:rsidRPr="006702A4" w:rsidRDefault="00AD23C1" w:rsidP="009B732C">
            <w:pPr>
              <w:rPr>
                <w:rFonts w:ascii="Arial" w:hAnsi="Arial" w:cs="Arial"/>
                <w:lang w:eastAsia="en-AU"/>
              </w:rPr>
            </w:pPr>
            <w:r w:rsidRPr="006702A4">
              <w:rPr>
                <w:rFonts w:ascii="Arial" w:hAnsi="Arial" w:cs="Arial"/>
                <w:lang w:eastAsia="en-AU"/>
              </w:rPr>
              <w:t>Approval of a</w:t>
            </w:r>
            <w:r w:rsidR="00BA4BC9">
              <w:rPr>
                <w:rFonts w:ascii="Arial" w:hAnsi="Arial" w:cs="Arial"/>
                <w:lang w:eastAsia="en-AU"/>
              </w:rPr>
              <w:t xml:space="preserve"> normal/ provisional/ delayed </w:t>
            </w:r>
            <w:r w:rsidRPr="006702A4">
              <w:rPr>
                <w:rFonts w:ascii="Arial" w:hAnsi="Arial" w:cs="Arial"/>
                <w:lang w:eastAsia="en-AU"/>
              </w:rPr>
              <w:t>ex post market schedule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6B657155" w14:textId="77777777" w:rsidR="00AD23C1" w:rsidRPr="006702A4" w:rsidRDefault="00AD23C1" w:rsidP="009B732C">
            <w:pPr>
              <w:rPr>
                <w:rFonts w:ascii="Arial" w:hAnsi="Arial" w:cs="Arial"/>
                <w:lang w:eastAsia="en-AU"/>
              </w:rPr>
            </w:pPr>
            <w:r w:rsidRPr="006702A4">
              <w:rPr>
                <w:rFonts w:ascii="Arial" w:hAnsi="Arial" w:cs="Arial"/>
                <w:lang w:eastAsia="en-AU"/>
              </w:rPr>
              <w:t>int657_v</w:t>
            </w:r>
            <w:r w:rsidR="00717A23">
              <w:rPr>
                <w:rFonts w:ascii="Arial" w:hAnsi="Arial" w:cs="Arial"/>
                <w:lang w:eastAsia="en-AU"/>
              </w:rPr>
              <w:t>2</w:t>
            </w:r>
            <w:r w:rsidRPr="006702A4">
              <w:rPr>
                <w:rFonts w:ascii="Arial" w:hAnsi="Arial" w:cs="Arial"/>
                <w:lang w:eastAsia="en-AU"/>
              </w:rPr>
              <w:t>_ex_post_market_data_rpt_1~yyyymmddhhmmss</w:t>
            </w:r>
          </w:p>
        </w:tc>
      </w:tr>
      <w:tr w:rsidR="00196119" w:rsidRPr="006702A4" w14:paraId="008F3390"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4B8D392C" w14:textId="77777777" w:rsidR="00AD23C1" w:rsidRPr="006702A4" w:rsidRDefault="00AD23C1" w:rsidP="009B732C">
            <w:pPr>
              <w:rPr>
                <w:rFonts w:ascii="Arial" w:hAnsi="Arial" w:cs="Arial"/>
                <w:lang w:eastAsia="en-AU"/>
              </w:rPr>
            </w:pPr>
            <w:r w:rsidRPr="006702A4">
              <w:rPr>
                <w:rFonts w:ascii="Arial" w:hAnsi="Arial" w:cs="Arial"/>
                <w:lang w:eastAsia="en-AU"/>
              </w:rPr>
              <w:t>INT658</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3D72242" w14:textId="77777777" w:rsidR="00AD23C1" w:rsidRPr="006702A4" w:rsidRDefault="00E1414F" w:rsidP="009B732C">
            <w:pPr>
              <w:rPr>
                <w:rFonts w:ascii="Arial" w:hAnsi="Arial" w:cs="Arial"/>
                <w:lang w:eastAsia="en-AU"/>
              </w:rPr>
            </w:pPr>
            <w:r>
              <w:rPr>
                <w:rFonts w:ascii="Arial" w:hAnsi="Arial" w:cs="Arial"/>
                <w:lang w:eastAsia="en-AU"/>
              </w:rPr>
              <w:t xml:space="preserve">Latest </w:t>
            </w:r>
            <w:r w:rsidR="00AD23C1" w:rsidRPr="006702A4">
              <w:rPr>
                <w:rFonts w:ascii="Arial" w:hAnsi="Arial" w:cs="Arial"/>
                <w:lang w:eastAsia="en-AU"/>
              </w:rPr>
              <w:t>Allocation Quantity</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6F49E636"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1119437" w14:textId="77777777" w:rsidR="00AA7208" w:rsidRDefault="00AA7208" w:rsidP="00AA7208">
            <w:pPr>
              <w:rPr>
                <w:rFonts w:ascii="Arial" w:hAnsi="Arial" w:cs="Arial"/>
                <w:lang w:eastAsia="en-AU"/>
              </w:rPr>
            </w:pPr>
            <w:r w:rsidRPr="006702A4">
              <w:rPr>
                <w:rFonts w:ascii="Arial" w:hAnsi="Arial" w:cs="Arial"/>
                <w:lang w:eastAsia="en-AU"/>
              </w:rPr>
              <w:t>1</w:t>
            </w:r>
            <w:r>
              <w:rPr>
                <w:rFonts w:ascii="Arial" w:hAnsi="Arial" w:cs="Arial"/>
                <w:lang w:eastAsia="en-AU"/>
              </w:rPr>
              <w:t>1</w:t>
            </w:r>
            <w:r w:rsidRPr="006702A4">
              <w:rPr>
                <w:rFonts w:ascii="Arial" w:hAnsi="Arial" w:cs="Arial"/>
                <w:lang w:eastAsia="en-AU"/>
              </w:rPr>
              <w:t>:</w:t>
            </w:r>
            <w:r>
              <w:rPr>
                <w:rFonts w:ascii="Arial" w:hAnsi="Arial" w:cs="Arial"/>
                <w:lang w:eastAsia="en-AU"/>
              </w:rPr>
              <w:t>1</w:t>
            </w:r>
            <w:r w:rsidRPr="006702A4">
              <w:rPr>
                <w:rFonts w:ascii="Arial" w:hAnsi="Arial" w:cs="Arial"/>
                <w:lang w:eastAsia="en-AU"/>
              </w:rPr>
              <w:t>0 Daily</w:t>
            </w:r>
            <w:r>
              <w:rPr>
                <w:rFonts w:ascii="Arial" w:hAnsi="Arial" w:cs="Arial"/>
                <w:lang w:eastAsia="en-AU"/>
              </w:rPr>
              <w:t xml:space="preserve"> for Adelaide and Sydney</w:t>
            </w:r>
          </w:p>
          <w:p w14:paraId="1A6FB95B" w14:textId="77777777" w:rsidR="00AD23C1" w:rsidRPr="006702A4" w:rsidRDefault="00AA7208" w:rsidP="00AA7208">
            <w:pPr>
              <w:rPr>
                <w:rFonts w:ascii="Arial" w:hAnsi="Arial" w:cs="Arial"/>
                <w:lang w:eastAsia="en-AU"/>
              </w:rPr>
            </w:pPr>
            <w:r w:rsidRPr="006702A4">
              <w:rPr>
                <w:rFonts w:ascii="Arial" w:hAnsi="Arial" w:cs="Arial"/>
                <w:lang w:eastAsia="en-AU"/>
              </w:rPr>
              <w:t>1</w:t>
            </w:r>
            <w:r>
              <w:rPr>
                <w:rFonts w:ascii="Arial" w:hAnsi="Arial" w:cs="Arial"/>
                <w:lang w:eastAsia="en-AU"/>
              </w:rPr>
              <w:t>2</w:t>
            </w:r>
            <w:r w:rsidRPr="006702A4">
              <w:rPr>
                <w:rFonts w:ascii="Arial" w:hAnsi="Arial" w:cs="Arial"/>
                <w:lang w:eastAsia="en-AU"/>
              </w:rPr>
              <w:t>:</w:t>
            </w:r>
            <w:r>
              <w:rPr>
                <w:rFonts w:ascii="Arial" w:hAnsi="Arial" w:cs="Arial"/>
                <w:lang w:eastAsia="en-AU"/>
              </w:rPr>
              <w:t>4</w:t>
            </w:r>
            <w:r w:rsidRPr="006702A4">
              <w:rPr>
                <w:rFonts w:ascii="Arial" w:hAnsi="Arial" w:cs="Arial"/>
                <w:lang w:eastAsia="en-AU"/>
              </w:rPr>
              <w:t xml:space="preserve">0 Daily </w:t>
            </w:r>
            <w:r>
              <w:rPr>
                <w:rFonts w:ascii="Arial" w:hAnsi="Arial" w:cs="Arial"/>
                <w:lang w:eastAsia="en-AU"/>
              </w:rPr>
              <w:t>for Brisbane</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4B269474" w14:textId="77777777" w:rsidR="00AD23C1" w:rsidRPr="006702A4" w:rsidRDefault="00AD23C1" w:rsidP="009B732C">
            <w:pPr>
              <w:rPr>
                <w:rFonts w:ascii="Arial" w:hAnsi="Arial" w:cs="Arial"/>
                <w:lang w:eastAsia="en-AU"/>
              </w:rPr>
            </w:pPr>
            <w:r w:rsidRPr="006702A4">
              <w:rPr>
                <w:rFonts w:ascii="Arial" w:hAnsi="Arial" w:cs="Arial"/>
                <w:lang w:val="en-US" w:eastAsia="en-AU"/>
              </w:rPr>
              <w:t>Gas days greater than or equal to report date minus SEVEN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219F48E" w14:textId="77777777" w:rsidR="00AD23C1" w:rsidRPr="006702A4" w:rsidRDefault="00AD23C1" w:rsidP="009B732C">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58C7B59D" w14:textId="77777777" w:rsidR="00AD23C1" w:rsidRPr="006702A4" w:rsidRDefault="00AD23C1" w:rsidP="009B732C">
            <w:pPr>
              <w:rPr>
                <w:rFonts w:ascii="Arial" w:hAnsi="Arial" w:cs="Arial"/>
                <w:lang w:val="fr-FR" w:eastAsia="en-AU"/>
              </w:rPr>
            </w:pPr>
            <w:r w:rsidRPr="006702A4">
              <w:rPr>
                <w:rFonts w:ascii="Arial" w:hAnsi="Arial" w:cs="Arial"/>
                <w:lang w:val="fr-FR" w:eastAsia="en-AU"/>
              </w:rPr>
              <w:t>int658_v</w:t>
            </w:r>
            <w:r w:rsidR="00717A23">
              <w:rPr>
                <w:rFonts w:ascii="Arial" w:hAnsi="Arial" w:cs="Arial"/>
                <w:lang w:val="fr-FR" w:eastAsia="en-AU"/>
              </w:rPr>
              <w:t>1</w:t>
            </w:r>
            <w:r w:rsidRPr="006702A4">
              <w:rPr>
                <w:rFonts w:ascii="Arial" w:hAnsi="Arial" w:cs="Arial"/>
                <w:lang w:val="fr-FR" w:eastAsia="en-AU"/>
              </w:rPr>
              <w:t>_</w:t>
            </w:r>
            <w:r w:rsidR="00E1414F">
              <w:rPr>
                <w:rFonts w:ascii="Arial" w:hAnsi="Arial" w:cs="Arial"/>
                <w:lang w:val="fr-FR" w:eastAsia="en-AU"/>
              </w:rPr>
              <w:t>latest_</w:t>
            </w:r>
            <w:r w:rsidRPr="006702A4">
              <w:rPr>
                <w:rFonts w:ascii="Arial" w:hAnsi="Arial" w:cs="Arial"/>
                <w:lang w:val="fr-FR" w:eastAsia="en-AU"/>
              </w:rPr>
              <w:t>allocation_quantity_rpt_1~yyyymmddhhmmss</w:t>
            </w:r>
          </w:p>
        </w:tc>
      </w:tr>
      <w:tr w:rsidR="00196119" w:rsidRPr="006702A4" w14:paraId="3D6F06EF"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10B9C187" w14:textId="77777777" w:rsidR="00AD23C1" w:rsidRPr="006702A4" w:rsidRDefault="00AD23C1" w:rsidP="009B732C">
            <w:pPr>
              <w:rPr>
                <w:rFonts w:ascii="Arial" w:hAnsi="Arial" w:cs="Arial"/>
                <w:lang w:eastAsia="en-AU"/>
              </w:rPr>
            </w:pPr>
            <w:r w:rsidRPr="006702A4">
              <w:rPr>
                <w:rFonts w:ascii="Arial" w:hAnsi="Arial" w:cs="Arial"/>
                <w:lang w:eastAsia="en-AU"/>
              </w:rPr>
              <w:t>INT659</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14223F2" w14:textId="77777777" w:rsidR="00AD23C1" w:rsidRPr="006702A4" w:rsidRDefault="00AD23C1" w:rsidP="009B732C">
            <w:pPr>
              <w:rPr>
                <w:rFonts w:ascii="Arial" w:hAnsi="Arial" w:cs="Arial"/>
                <w:lang w:eastAsia="en-AU"/>
              </w:rPr>
            </w:pPr>
            <w:r w:rsidRPr="006702A4">
              <w:rPr>
                <w:rFonts w:ascii="Arial" w:hAnsi="Arial" w:cs="Arial"/>
                <w:lang w:eastAsia="en-AU"/>
              </w:rPr>
              <w:t>Bid &amp; Offer Report</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2169E055"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5CFDDC4" w14:textId="77777777" w:rsidR="00AD23C1" w:rsidRPr="006702A4" w:rsidRDefault="00AD23C1" w:rsidP="009B732C">
            <w:pPr>
              <w:rPr>
                <w:rFonts w:ascii="Arial" w:hAnsi="Arial" w:cs="Arial"/>
                <w:lang w:eastAsia="en-AU"/>
              </w:rPr>
            </w:pPr>
            <w:r w:rsidRPr="006702A4">
              <w:rPr>
                <w:rFonts w:ascii="Arial" w:hAnsi="Arial" w:cs="Arial"/>
                <w:lang w:eastAsia="en-AU"/>
              </w:rPr>
              <w:t>09:00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427B8D95" w14:textId="77777777" w:rsidR="00AD23C1" w:rsidRPr="006702A4" w:rsidRDefault="00AD23C1" w:rsidP="009B732C">
            <w:pPr>
              <w:rPr>
                <w:rFonts w:ascii="Arial" w:hAnsi="Arial" w:cs="Arial"/>
                <w:lang w:eastAsia="en-AU"/>
              </w:rPr>
            </w:pPr>
            <w:r w:rsidRPr="006702A4">
              <w:rPr>
                <w:rFonts w:ascii="Arial" w:hAnsi="Arial" w:cs="Arial"/>
                <w:lang w:val="en-US" w:eastAsia="en-AU"/>
              </w:rPr>
              <w:t>Gas days greater than or equal to report date minus SEVEN days AND ALSO LESS THAN report date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8F35DD4" w14:textId="77777777" w:rsidR="00AD23C1" w:rsidRPr="006702A4" w:rsidRDefault="00AD23C1" w:rsidP="009B732C">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4B63598B" w14:textId="77777777" w:rsidR="00AD23C1" w:rsidRPr="006702A4" w:rsidRDefault="00AD23C1" w:rsidP="009B732C">
            <w:pPr>
              <w:rPr>
                <w:rFonts w:ascii="Arial" w:hAnsi="Arial" w:cs="Arial"/>
                <w:lang w:eastAsia="en-AU"/>
              </w:rPr>
            </w:pPr>
            <w:r w:rsidRPr="006702A4">
              <w:rPr>
                <w:rFonts w:ascii="Arial" w:hAnsi="Arial" w:cs="Arial"/>
                <w:lang w:eastAsia="en-AU"/>
              </w:rPr>
              <w:t>int659_v</w:t>
            </w:r>
            <w:r w:rsidR="00717A23">
              <w:rPr>
                <w:rFonts w:ascii="Arial" w:hAnsi="Arial" w:cs="Arial"/>
                <w:lang w:eastAsia="en-AU"/>
              </w:rPr>
              <w:t>1</w:t>
            </w:r>
            <w:r w:rsidRPr="006702A4">
              <w:rPr>
                <w:rFonts w:ascii="Arial" w:hAnsi="Arial" w:cs="Arial"/>
                <w:lang w:eastAsia="en-AU"/>
              </w:rPr>
              <w:t>_bid_offer_rpt_1~yyyymmddhhmmss</w:t>
            </w:r>
          </w:p>
        </w:tc>
      </w:tr>
      <w:tr w:rsidR="00196119" w:rsidRPr="006702A4" w14:paraId="600063AD"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6769C5B4" w14:textId="77777777" w:rsidR="00AD23C1" w:rsidRPr="006702A4" w:rsidRDefault="00AD23C1" w:rsidP="009B732C">
            <w:pPr>
              <w:rPr>
                <w:rFonts w:ascii="Arial" w:hAnsi="Arial" w:cs="Arial"/>
                <w:lang w:eastAsia="en-AU"/>
              </w:rPr>
            </w:pPr>
            <w:r w:rsidRPr="006702A4">
              <w:rPr>
                <w:rFonts w:ascii="Arial" w:hAnsi="Arial" w:cs="Arial"/>
                <w:lang w:eastAsia="en-AU"/>
              </w:rPr>
              <w:t>INT660</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FD28426" w14:textId="77777777" w:rsidR="00AD23C1" w:rsidRPr="006702A4" w:rsidRDefault="00AD23C1" w:rsidP="009B732C">
            <w:pPr>
              <w:rPr>
                <w:rFonts w:ascii="Arial" w:hAnsi="Arial" w:cs="Arial"/>
                <w:lang w:eastAsia="en-AU"/>
              </w:rPr>
            </w:pPr>
            <w:r w:rsidRPr="006702A4">
              <w:rPr>
                <w:rFonts w:ascii="Arial" w:hAnsi="Arial" w:cs="Arial"/>
                <w:lang w:eastAsia="en-AU"/>
              </w:rPr>
              <w:t>Contingency Gas Bid &amp; Offer</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2A248604"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636039F" w14:textId="77777777" w:rsidR="00AD23C1" w:rsidRPr="006702A4" w:rsidRDefault="00AD23C1" w:rsidP="009B732C">
            <w:pPr>
              <w:rPr>
                <w:rFonts w:ascii="Arial" w:hAnsi="Arial" w:cs="Arial"/>
                <w:lang w:eastAsia="en-AU"/>
              </w:rPr>
            </w:pPr>
            <w:r w:rsidRPr="006702A4">
              <w:rPr>
                <w:rFonts w:ascii="Arial" w:hAnsi="Arial" w:cs="Arial"/>
                <w:lang w:eastAsia="en-AU"/>
              </w:rPr>
              <w:t>10:45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7135BF21" w14:textId="77777777" w:rsidR="00AD23C1" w:rsidRPr="006702A4" w:rsidRDefault="00AD23C1" w:rsidP="009B732C">
            <w:pPr>
              <w:rPr>
                <w:rFonts w:ascii="Arial" w:hAnsi="Arial" w:cs="Arial"/>
                <w:lang w:eastAsia="en-AU"/>
              </w:rPr>
            </w:pPr>
            <w:r w:rsidRPr="006702A4">
              <w:rPr>
                <w:rFonts w:ascii="Arial" w:hAnsi="Arial" w:cs="Arial"/>
                <w:lang w:val="en-US" w:eastAsia="en-AU"/>
              </w:rPr>
              <w:t>Gas days greater than or equal to report date minus SEVEN days AND ALSO LESS THAN report date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5F2430F" w14:textId="77777777" w:rsidR="00AD23C1" w:rsidRPr="006702A4" w:rsidRDefault="00AD23C1" w:rsidP="009B732C">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2A0369D9" w14:textId="77777777" w:rsidR="00AD23C1" w:rsidRPr="006702A4" w:rsidRDefault="00AD23C1" w:rsidP="009B732C">
            <w:pPr>
              <w:rPr>
                <w:rFonts w:ascii="Arial" w:hAnsi="Arial" w:cs="Arial"/>
                <w:lang w:eastAsia="en-AU"/>
              </w:rPr>
            </w:pPr>
            <w:r w:rsidRPr="006702A4">
              <w:rPr>
                <w:rFonts w:ascii="Arial" w:hAnsi="Arial" w:cs="Arial"/>
                <w:lang w:eastAsia="en-AU"/>
              </w:rPr>
              <w:t>int660_v</w:t>
            </w:r>
            <w:r w:rsidR="00717A23">
              <w:rPr>
                <w:rFonts w:ascii="Arial" w:hAnsi="Arial" w:cs="Arial"/>
                <w:lang w:eastAsia="en-AU"/>
              </w:rPr>
              <w:t>1</w:t>
            </w:r>
            <w:r w:rsidRPr="006702A4">
              <w:rPr>
                <w:rFonts w:ascii="Arial" w:hAnsi="Arial" w:cs="Arial"/>
                <w:lang w:eastAsia="en-AU"/>
              </w:rPr>
              <w:t>_contingency_gas_bids_and_offers_rpt_1~yyyymmddhhmmss</w:t>
            </w:r>
          </w:p>
        </w:tc>
      </w:tr>
      <w:tr w:rsidR="00196119" w:rsidRPr="006702A4" w14:paraId="354F67ED"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09FCC662" w14:textId="77777777" w:rsidR="00AD23C1" w:rsidRPr="006702A4" w:rsidRDefault="00AD23C1" w:rsidP="009B732C">
            <w:pPr>
              <w:rPr>
                <w:rFonts w:ascii="Arial" w:hAnsi="Arial" w:cs="Arial"/>
                <w:lang w:eastAsia="en-AU"/>
              </w:rPr>
            </w:pPr>
            <w:r w:rsidRPr="006702A4">
              <w:rPr>
                <w:rFonts w:ascii="Arial" w:hAnsi="Arial" w:cs="Arial"/>
                <w:lang w:eastAsia="en-AU"/>
              </w:rPr>
              <w:t>INT661</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1534B9C" w14:textId="77777777" w:rsidR="00AD23C1" w:rsidRPr="006702A4" w:rsidRDefault="00AD23C1" w:rsidP="009B732C">
            <w:pPr>
              <w:rPr>
                <w:rFonts w:ascii="Arial" w:hAnsi="Arial" w:cs="Arial"/>
                <w:lang w:eastAsia="en-AU"/>
              </w:rPr>
            </w:pPr>
            <w:r w:rsidRPr="006702A4">
              <w:rPr>
                <w:rFonts w:ascii="Arial" w:hAnsi="Arial" w:cs="Arial"/>
                <w:lang w:eastAsia="en-AU"/>
              </w:rPr>
              <w:t>Contingency Gas Called Scheduled Bid Offer</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33886761"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2F2C790" w14:textId="77777777" w:rsidR="00AD23C1" w:rsidRPr="006702A4" w:rsidRDefault="00AD23C1" w:rsidP="009B732C">
            <w:pPr>
              <w:rPr>
                <w:rFonts w:ascii="Arial" w:hAnsi="Arial" w:cs="Arial"/>
                <w:lang w:eastAsia="en-AU"/>
              </w:rPr>
            </w:pPr>
            <w:r w:rsidRPr="006702A4">
              <w:rPr>
                <w:rFonts w:ascii="Arial" w:hAnsi="Arial" w:cs="Arial"/>
                <w:lang w:eastAsia="en-AU"/>
              </w:rPr>
              <w:t>11:00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06DE9231" w14:textId="77777777" w:rsidR="00AD23C1" w:rsidRPr="006702A4" w:rsidRDefault="00AD23C1" w:rsidP="009B732C">
            <w:pPr>
              <w:rPr>
                <w:rFonts w:ascii="Arial" w:hAnsi="Arial" w:cs="Arial"/>
                <w:lang w:eastAsia="en-AU"/>
              </w:rPr>
            </w:pPr>
            <w:r w:rsidRPr="006702A4">
              <w:rPr>
                <w:rFonts w:ascii="Arial" w:hAnsi="Arial" w:cs="Arial"/>
                <w:lang w:val="en-US" w:eastAsia="en-AU"/>
              </w:rPr>
              <w:t>Gas days greater than or equal to report date minus SEVEN days AND ALSO LESS THAN report date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39B2217" w14:textId="77777777" w:rsidR="00AD23C1" w:rsidRPr="006702A4" w:rsidRDefault="00AD23C1" w:rsidP="009B732C">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1177A05A" w14:textId="77777777" w:rsidR="00AD23C1" w:rsidRPr="006702A4" w:rsidRDefault="00AD23C1" w:rsidP="009B732C">
            <w:pPr>
              <w:rPr>
                <w:rFonts w:ascii="Arial" w:hAnsi="Arial" w:cs="Arial"/>
                <w:lang w:eastAsia="en-AU"/>
              </w:rPr>
            </w:pPr>
            <w:r w:rsidRPr="006702A4">
              <w:rPr>
                <w:rFonts w:ascii="Arial" w:hAnsi="Arial" w:cs="Arial"/>
                <w:u w:color="000000"/>
              </w:rPr>
              <w:t>int661_v</w:t>
            </w:r>
            <w:r w:rsidR="00717A23">
              <w:rPr>
                <w:rFonts w:ascii="Arial" w:hAnsi="Arial" w:cs="Arial"/>
                <w:u w:color="000000"/>
              </w:rPr>
              <w:t>1</w:t>
            </w:r>
            <w:r w:rsidRPr="006702A4">
              <w:rPr>
                <w:rFonts w:ascii="Arial" w:hAnsi="Arial" w:cs="Arial"/>
                <w:u w:color="000000"/>
              </w:rPr>
              <w:t>_contingency_gas_called_scheduled_bid_offer_rpt_1~yyyymmddhhmmss</w:t>
            </w:r>
          </w:p>
        </w:tc>
      </w:tr>
      <w:tr w:rsidR="00196119" w:rsidRPr="006702A4" w14:paraId="479A7D74"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4252B0A9" w14:textId="77777777" w:rsidR="00AD23C1" w:rsidRPr="006702A4" w:rsidRDefault="00AD23C1" w:rsidP="009B732C">
            <w:pPr>
              <w:rPr>
                <w:rFonts w:ascii="Arial" w:hAnsi="Arial" w:cs="Arial"/>
                <w:lang w:eastAsia="en-AU"/>
              </w:rPr>
            </w:pPr>
            <w:r w:rsidRPr="006702A4">
              <w:rPr>
                <w:rFonts w:ascii="Arial" w:hAnsi="Arial" w:cs="Arial"/>
                <w:lang w:eastAsia="en-AU"/>
              </w:rPr>
              <w:t>INT662</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9501AC2" w14:textId="77777777" w:rsidR="00AD23C1" w:rsidRPr="006702A4" w:rsidRDefault="00AD23C1" w:rsidP="009B732C">
            <w:pPr>
              <w:rPr>
                <w:rFonts w:ascii="Arial" w:hAnsi="Arial" w:cs="Arial"/>
                <w:lang w:eastAsia="en-AU"/>
              </w:rPr>
            </w:pPr>
            <w:r w:rsidRPr="006702A4">
              <w:rPr>
                <w:rFonts w:ascii="Arial" w:hAnsi="Arial" w:cs="Arial"/>
                <w:lang w:eastAsia="en-AU"/>
              </w:rPr>
              <w:t>Provisional Deviation Market Settlement</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111F7CBD"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00126AC" w14:textId="77777777" w:rsidR="00AD23C1" w:rsidRPr="006702A4" w:rsidRDefault="00AD23C1" w:rsidP="009B732C">
            <w:pPr>
              <w:rPr>
                <w:rFonts w:ascii="Arial" w:hAnsi="Arial" w:cs="Arial"/>
                <w:lang w:eastAsia="en-AU"/>
              </w:rPr>
            </w:pPr>
            <w:r w:rsidRPr="006702A4">
              <w:rPr>
                <w:rFonts w:ascii="Arial" w:hAnsi="Arial" w:cs="Arial"/>
                <w:lang w:eastAsia="en-AU"/>
              </w:rPr>
              <w:t>16:00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473536F4" w14:textId="77777777" w:rsidR="00AD23C1" w:rsidRPr="006702A4" w:rsidRDefault="00AD23C1" w:rsidP="009B732C">
            <w:pPr>
              <w:rPr>
                <w:rFonts w:ascii="Arial" w:hAnsi="Arial" w:cs="Arial"/>
                <w:lang w:eastAsia="en-AU"/>
              </w:rPr>
            </w:pPr>
            <w:r w:rsidRPr="006702A4">
              <w:rPr>
                <w:rFonts w:ascii="Arial" w:hAnsi="Arial" w:cs="Arial"/>
                <w:lang w:val="en-US" w:eastAsia="en-AU"/>
              </w:rPr>
              <w:t>Gas days greater than or equal to report date minus THIRTY SEVEN days and less than report date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F89F765" w14:textId="77777777" w:rsidR="00AD23C1" w:rsidRPr="006702A4" w:rsidRDefault="00AD23C1" w:rsidP="009B732C">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4AE4D3B4" w14:textId="77777777" w:rsidR="00AD23C1" w:rsidRPr="006702A4" w:rsidRDefault="00AD23C1" w:rsidP="009B732C">
            <w:pPr>
              <w:rPr>
                <w:rFonts w:ascii="Arial" w:hAnsi="Arial" w:cs="Arial"/>
                <w:lang w:val="fr-FR" w:eastAsia="en-AU"/>
              </w:rPr>
            </w:pPr>
            <w:r w:rsidRPr="006702A4">
              <w:rPr>
                <w:rFonts w:ascii="Arial" w:hAnsi="Arial" w:cs="Arial"/>
              </w:rPr>
              <w:fldChar w:fldCharType="begin" w:fldLock="1"/>
            </w:r>
            <w:r w:rsidRPr="006702A4">
              <w:rPr>
                <w:rFonts w:ascii="Arial" w:hAnsi="Arial" w:cs="Arial"/>
                <w:lang w:val="fr-FR"/>
              </w:rPr>
              <w:instrText>MERGEFIELD ElemFile.FilePath</w:instrText>
            </w:r>
            <w:r w:rsidRPr="006702A4">
              <w:rPr>
                <w:rFonts w:ascii="Arial" w:hAnsi="Arial" w:cs="Arial"/>
              </w:rPr>
              <w:fldChar w:fldCharType="separate"/>
            </w:r>
            <w:r w:rsidRPr="006702A4">
              <w:rPr>
                <w:rFonts w:ascii="Arial" w:hAnsi="Arial" w:cs="Arial"/>
                <w:lang w:val="fr-FR"/>
              </w:rPr>
              <w:t>int662_v</w:t>
            </w:r>
            <w:r w:rsidR="00717A23">
              <w:rPr>
                <w:rFonts w:ascii="Arial" w:hAnsi="Arial" w:cs="Arial"/>
                <w:lang w:val="fr-FR"/>
              </w:rPr>
              <w:t>1</w:t>
            </w:r>
            <w:r w:rsidRPr="006702A4">
              <w:rPr>
                <w:rFonts w:ascii="Arial" w:hAnsi="Arial" w:cs="Arial"/>
                <w:lang w:val="fr-FR"/>
              </w:rPr>
              <w:t>_provisional_deviation_rpt_1~yyyymmddhhmmss</w:t>
            </w:r>
            <w:r w:rsidRPr="006702A4">
              <w:rPr>
                <w:rFonts w:ascii="Arial" w:hAnsi="Arial" w:cs="Arial"/>
              </w:rPr>
              <w:fldChar w:fldCharType="end"/>
            </w:r>
          </w:p>
        </w:tc>
      </w:tr>
      <w:tr w:rsidR="00196119" w:rsidRPr="006702A4" w14:paraId="125E2C69"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0CCB958C" w14:textId="77777777" w:rsidR="00AD23C1" w:rsidRPr="006702A4" w:rsidRDefault="00AD23C1" w:rsidP="009B732C">
            <w:pPr>
              <w:rPr>
                <w:rFonts w:ascii="Arial" w:hAnsi="Arial" w:cs="Arial"/>
                <w:lang w:eastAsia="en-AU"/>
              </w:rPr>
            </w:pPr>
            <w:r w:rsidRPr="006702A4">
              <w:rPr>
                <w:rFonts w:ascii="Arial" w:hAnsi="Arial" w:cs="Arial"/>
                <w:lang w:eastAsia="en-AU"/>
              </w:rPr>
              <w:t>INT663</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934DD7E" w14:textId="77777777" w:rsidR="00AD23C1" w:rsidRPr="006702A4" w:rsidRDefault="00AD23C1" w:rsidP="009B732C">
            <w:pPr>
              <w:rPr>
                <w:rFonts w:ascii="Arial" w:hAnsi="Arial" w:cs="Arial"/>
                <w:lang w:eastAsia="en-AU"/>
              </w:rPr>
            </w:pPr>
            <w:r w:rsidRPr="006702A4">
              <w:rPr>
                <w:rFonts w:ascii="Arial" w:hAnsi="Arial" w:cs="Arial"/>
                <w:lang w:eastAsia="en-AU"/>
              </w:rPr>
              <w:t xml:space="preserve"> Provisional Variation and MOS Service Market Settlement</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7C222F78"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68402CF" w14:textId="77777777" w:rsidR="00AD23C1" w:rsidRPr="006702A4" w:rsidRDefault="00AD23C1" w:rsidP="009B732C">
            <w:pPr>
              <w:rPr>
                <w:rFonts w:ascii="Arial" w:hAnsi="Arial" w:cs="Arial"/>
                <w:lang w:eastAsia="en-AU"/>
              </w:rPr>
            </w:pPr>
            <w:r w:rsidRPr="006702A4">
              <w:rPr>
                <w:rFonts w:ascii="Arial" w:hAnsi="Arial" w:cs="Arial"/>
                <w:lang w:eastAsia="en-AU"/>
              </w:rPr>
              <w:t>13:00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516C8E8C" w14:textId="77777777" w:rsidR="00AD23C1" w:rsidRPr="006702A4" w:rsidRDefault="00AD23C1" w:rsidP="009B732C">
            <w:pPr>
              <w:rPr>
                <w:rFonts w:ascii="Arial" w:hAnsi="Arial" w:cs="Arial"/>
                <w:lang w:eastAsia="en-AU"/>
              </w:rPr>
            </w:pPr>
            <w:r w:rsidRPr="006702A4">
              <w:rPr>
                <w:rFonts w:ascii="Arial" w:hAnsi="Arial" w:cs="Arial"/>
                <w:lang w:val="en-US" w:eastAsia="en-AU"/>
              </w:rPr>
              <w:t>Gas days greater than or equal to report date minus THIRTY SEVEN days and less than report date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CA57869" w14:textId="77777777" w:rsidR="00AD23C1" w:rsidRPr="006702A4" w:rsidRDefault="00AD23C1" w:rsidP="009B732C">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03092F09" w14:textId="77777777" w:rsidR="00AD23C1" w:rsidRPr="006702A4" w:rsidRDefault="00AD23C1" w:rsidP="009B732C">
            <w:pPr>
              <w:rPr>
                <w:rFonts w:ascii="Arial" w:hAnsi="Arial" w:cs="Arial"/>
                <w:lang w:eastAsia="en-AU"/>
              </w:rPr>
            </w:pPr>
            <w:r w:rsidRPr="006702A4">
              <w:rPr>
                <w:rFonts w:ascii="Arial" w:hAnsi="Arial" w:cs="Arial"/>
                <w:lang w:eastAsia="en-AU"/>
              </w:rPr>
              <w:t>int663_v</w:t>
            </w:r>
            <w:r w:rsidR="00717A23">
              <w:rPr>
                <w:rFonts w:ascii="Arial" w:hAnsi="Arial" w:cs="Arial"/>
                <w:lang w:eastAsia="en-AU"/>
              </w:rPr>
              <w:t>1</w:t>
            </w:r>
            <w:r w:rsidRPr="006702A4">
              <w:rPr>
                <w:rFonts w:ascii="Arial" w:hAnsi="Arial" w:cs="Arial"/>
                <w:lang w:eastAsia="en-AU"/>
              </w:rPr>
              <w:t>_mtd_provisional_variation_rpt_1~yyyymmddhhmmss</w:t>
            </w:r>
          </w:p>
        </w:tc>
      </w:tr>
      <w:tr w:rsidR="00196119" w:rsidRPr="006702A4" w14:paraId="6C4898AC"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41DA7E34" w14:textId="77777777" w:rsidR="00AD23C1" w:rsidRPr="006702A4" w:rsidRDefault="00AD23C1" w:rsidP="009B732C">
            <w:pPr>
              <w:rPr>
                <w:rFonts w:ascii="Arial" w:hAnsi="Arial" w:cs="Arial"/>
                <w:lang w:eastAsia="en-AU"/>
              </w:rPr>
            </w:pPr>
            <w:r w:rsidRPr="006702A4">
              <w:rPr>
                <w:rFonts w:ascii="Arial" w:hAnsi="Arial" w:cs="Arial"/>
                <w:lang w:eastAsia="en-AU"/>
              </w:rPr>
              <w:t>INT664</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6287B5C" w14:textId="77777777" w:rsidR="00AD23C1" w:rsidRPr="006702A4" w:rsidRDefault="00AD23C1" w:rsidP="009B732C">
            <w:pPr>
              <w:rPr>
                <w:rFonts w:ascii="Arial" w:hAnsi="Arial" w:cs="Arial"/>
                <w:lang w:eastAsia="en-AU"/>
              </w:rPr>
            </w:pPr>
            <w:r w:rsidRPr="006702A4">
              <w:rPr>
                <w:rFonts w:ascii="Arial" w:hAnsi="Arial" w:cs="Arial"/>
                <w:lang w:eastAsia="en-AU"/>
              </w:rPr>
              <w:t>Daily Provisional MOS Allocation Data</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0A117CE6"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BF13C6D" w14:textId="77777777" w:rsidR="00AA7208" w:rsidRDefault="00AA7208" w:rsidP="00AA7208">
            <w:pPr>
              <w:rPr>
                <w:rFonts w:ascii="Arial" w:hAnsi="Arial" w:cs="Arial"/>
                <w:lang w:eastAsia="en-AU"/>
              </w:rPr>
            </w:pPr>
            <w:r w:rsidRPr="006702A4">
              <w:rPr>
                <w:rFonts w:ascii="Arial" w:hAnsi="Arial" w:cs="Arial"/>
                <w:lang w:eastAsia="en-AU"/>
              </w:rPr>
              <w:t>11:</w:t>
            </w:r>
            <w:r>
              <w:rPr>
                <w:rFonts w:ascii="Arial" w:hAnsi="Arial" w:cs="Arial"/>
                <w:lang w:eastAsia="en-AU"/>
              </w:rPr>
              <w:t>15</w:t>
            </w:r>
            <w:r w:rsidRPr="006702A4">
              <w:rPr>
                <w:rFonts w:ascii="Arial" w:hAnsi="Arial" w:cs="Arial"/>
                <w:lang w:eastAsia="en-AU"/>
              </w:rPr>
              <w:t xml:space="preserve"> Daily</w:t>
            </w:r>
            <w:r>
              <w:rPr>
                <w:rFonts w:ascii="Arial" w:hAnsi="Arial" w:cs="Arial"/>
                <w:lang w:eastAsia="en-AU"/>
              </w:rPr>
              <w:t xml:space="preserve"> for Adelaide and Sydney</w:t>
            </w:r>
          </w:p>
          <w:p w14:paraId="50A7F644" w14:textId="77777777" w:rsidR="00AD23C1" w:rsidRPr="006702A4" w:rsidRDefault="00AA7208" w:rsidP="00AA7208">
            <w:pPr>
              <w:rPr>
                <w:rFonts w:ascii="Arial" w:hAnsi="Arial" w:cs="Arial"/>
                <w:lang w:eastAsia="en-AU"/>
              </w:rPr>
            </w:pPr>
            <w:r w:rsidRPr="006702A4">
              <w:rPr>
                <w:rFonts w:ascii="Arial" w:hAnsi="Arial" w:cs="Arial"/>
                <w:lang w:eastAsia="en-AU"/>
              </w:rPr>
              <w:t>1</w:t>
            </w:r>
            <w:r>
              <w:rPr>
                <w:rFonts w:ascii="Arial" w:hAnsi="Arial" w:cs="Arial"/>
                <w:lang w:eastAsia="en-AU"/>
              </w:rPr>
              <w:t>2</w:t>
            </w:r>
            <w:r w:rsidRPr="006702A4">
              <w:rPr>
                <w:rFonts w:ascii="Arial" w:hAnsi="Arial" w:cs="Arial"/>
                <w:lang w:eastAsia="en-AU"/>
              </w:rPr>
              <w:t>:</w:t>
            </w:r>
            <w:r>
              <w:rPr>
                <w:rFonts w:ascii="Arial" w:hAnsi="Arial" w:cs="Arial"/>
                <w:lang w:eastAsia="en-AU"/>
              </w:rPr>
              <w:t>45</w:t>
            </w:r>
            <w:r w:rsidRPr="006702A4">
              <w:rPr>
                <w:rFonts w:ascii="Arial" w:hAnsi="Arial" w:cs="Arial"/>
                <w:lang w:eastAsia="en-AU"/>
              </w:rPr>
              <w:t xml:space="preserve"> Daily </w:t>
            </w:r>
            <w:r>
              <w:rPr>
                <w:rFonts w:ascii="Arial" w:hAnsi="Arial" w:cs="Arial"/>
                <w:lang w:eastAsia="en-AU"/>
              </w:rPr>
              <w:t>for Brisbane</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569F7248" w14:textId="77777777" w:rsidR="00AD23C1" w:rsidRPr="006702A4" w:rsidRDefault="00AD23C1" w:rsidP="009B732C">
            <w:pPr>
              <w:rPr>
                <w:rFonts w:ascii="Arial" w:hAnsi="Arial" w:cs="Arial"/>
                <w:lang w:eastAsia="en-AU"/>
              </w:rPr>
            </w:pPr>
            <w:r w:rsidRPr="006702A4">
              <w:rPr>
                <w:rFonts w:ascii="Arial" w:hAnsi="Arial" w:cs="Arial"/>
                <w:lang w:val="en-US" w:eastAsia="en-AU"/>
              </w:rPr>
              <w:t>Gas days greater than or equal to report date minus SEVEN days</w:t>
            </w:r>
            <w:r>
              <w:rPr>
                <w:rFonts w:ascii="Arial" w:hAnsi="Arial" w:cs="Arial"/>
                <w:lang w:val="en-US" w:eastAsia="en-AU"/>
              </w:rPr>
              <w:t xml:space="preserve"> and for all gas days and facilities for which Facility Allocations have been updated in the seven days prior to the report date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DF01D5B" w14:textId="77777777" w:rsidR="00AD23C1" w:rsidRPr="006702A4" w:rsidRDefault="00AD23C1" w:rsidP="009B732C">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3FA306CC" w14:textId="77777777" w:rsidR="00AD23C1" w:rsidRPr="006702A4" w:rsidRDefault="00AD23C1" w:rsidP="009B732C">
            <w:pPr>
              <w:rPr>
                <w:rFonts w:ascii="Arial" w:hAnsi="Arial" w:cs="Arial"/>
                <w:lang w:eastAsia="en-AU"/>
              </w:rPr>
            </w:pPr>
            <w:r w:rsidRPr="006702A4">
              <w:rPr>
                <w:rFonts w:ascii="Arial" w:hAnsi="Arial" w:cs="Arial"/>
                <w:lang w:eastAsia="en-AU"/>
              </w:rPr>
              <w:t>int664_v</w:t>
            </w:r>
            <w:r w:rsidR="00717A23">
              <w:rPr>
                <w:rFonts w:ascii="Arial" w:hAnsi="Arial" w:cs="Arial"/>
                <w:lang w:eastAsia="en-AU"/>
              </w:rPr>
              <w:t>1</w:t>
            </w:r>
            <w:r w:rsidRPr="006702A4">
              <w:rPr>
                <w:rFonts w:ascii="Arial" w:hAnsi="Arial" w:cs="Arial"/>
                <w:lang w:eastAsia="en-AU"/>
              </w:rPr>
              <w:t>_daily_provisional_mos_allocation_rpt_1~yyyymmddhhmmss</w:t>
            </w:r>
          </w:p>
        </w:tc>
      </w:tr>
      <w:tr w:rsidR="00196119" w:rsidRPr="006702A4" w14:paraId="18FFFBB7"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3815F326" w14:textId="77777777" w:rsidR="00AD23C1" w:rsidRPr="006702A4" w:rsidRDefault="00AD23C1" w:rsidP="009B732C">
            <w:pPr>
              <w:rPr>
                <w:rFonts w:ascii="Arial" w:hAnsi="Arial" w:cs="Arial"/>
                <w:lang w:eastAsia="en-AU"/>
              </w:rPr>
            </w:pPr>
            <w:r w:rsidRPr="006702A4">
              <w:rPr>
                <w:rFonts w:ascii="Arial" w:hAnsi="Arial" w:cs="Arial"/>
                <w:lang w:eastAsia="en-AU"/>
              </w:rPr>
              <w:t>INT665</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D1DCB9A" w14:textId="77777777" w:rsidR="00AD23C1" w:rsidRPr="006702A4" w:rsidRDefault="00AD23C1" w:rsidP="009B732C">
            <w:pPr>
              <w:rPr>
                <w:rFonts w:ascii="Arial" w:hAnsi="Arial" w:cs="Arial"/>
                <w:lang w:eastAsia="en-AU"/>
              </w:rPr>
            </w:pPr>
            <w:r w:rsidRPr="006702A4">
              <w:rPr>
                <w:rFonts w:ascii="Arial" w:hAnsi="Arial" w:cs="Arial"/>
                <w:lang w:eastAsia="en-AU"/>
              </w:rPr>
              <w:t xml:space="preserve"> MOS Stack Data</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3B18A1C5"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B02DFB4" w14:textId="77777777" w:rsidR="00AD23C1" w:rsidRPr="006702A4" w:rsidRDefault="00AD23C1" w:rsidP="009B732C">
            <w:pPr>
              <w:rPr>
                <w:rFonts w:ascii="Arial" w:hAnsi="Arial" w:cs="Arial"/>
                <w:lang w:eastAsia="en-AU"/>
              </w:rPr>
            </w:pPr>
            <w:r w:rsidRPr="006702A4">
              <w:rPr>
                <w:rFonts w:ascii="Arial" w:hAnsi="Arial" w:cs="Arial"/>
                <w:lang w:eastAsia="en-AU"/>
              </w:rPr>
              <w:t>15:00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784CCDC2" w14:textId="77777777" w:rsidR="00AD23C1" w:rsidRPr="006702A4" w:rsidRDefault="00AD23C1" w:rsidP="009B732C">
            <w:pPr>
              <w:rPr>
                <w:rFonts w:ascii="Arial" w:hAnsi="Arial" w:cs="Arial"/>
                <w:lang w:eastAsia="en-AU"/>
              </w:rPr>
            </w:pPr>
            <w:r w:rsidRPr="006702A4">
              <w:rPr>
                <w:rFonts w:ascii="Arial" w:hAnsi="Arial" w:cs="Arial"/>
                <w:lang w:val="en-US" w:eastAsia="en-AU"/>
              </w:rPr>
              <w:t>MOS Stack Effective To date is &gt;=today</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57E95B8" w14:textId="77777777" w:rsidR="00AD23C1" w:rsidRPr="006702A4" w:rsidRDefault="00AD23C1" w:rsidP="009B732C">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544292A1" w14:textId="77777777" w:rsidR="00AD23C1" w:rsidRPr="006702A4" w:rsidRDefault="00AD23C1" w:rsidP="009B732C">
            <w:pPr>
              <w:rPr>
                <w:rFonts w:ascii="Arial" w:hAnsi="Arial" w:cs="Arial"/>
                <w:lang w:eastAsia="en-AU"/>
              </w:rPr>
            </w:pPr>
            <w:r w:rsidRPr="006702A4">
              <w:rPr>
                <w:rFonts w:ascii="Arial" w:hAnsi="Arial" w:cs="Arial"/>
                <w:lang w:eastAsia="en-AU"/>
              </w:rPr>
              <w:t>int665_v</w:t>
            </w:r>
            <w:r w:rsidR="00717A23">
              <w:rPr>
                <w:rFonts w:ascii="Arial" w:hAnsi="Arial" w:cs="Arial"/>
                <w:lang w:eastAsia="en-AU"/>
              </w:rPr>
              <w:t>1</w:t>
            </w:r>
            <w:r w:rsidRPr="006702A4">
              <w:rPr>
                <w:rFonts w:ascii="Arial" w:hAnsi="Arial" w:cs="Arial"/>
                <w:lang w:eastAsia="en-AU"/>
              </w:rPr>
              <w:t>_mos_stack_data_rpt_1~yyyymmddhhmmss</w:t>
            </w:r>
          </w:p>
        </w:tc>
      </w:tr>
      <w:tr w:rsidR="00196119" w:rsidRPr="006702A4" w14:paraId="662D2280"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2F684B10" w14:textId="77777777" w:rsidR="00AD23C1" w:rsidRPr="006702A4" w:rsidRDefault="00AD23C1" w:rsidP="009B732C">
            <w:pPr>
              <w:rPr>
                <w:rFonts w:ascii="Arial" w:hAnsi="Arial" w:cs="Arial"/>
                <w:lang w:eastAsia="en-AU"/>
              </w:rPr>
            </w:pPr>
            <w:r w:rsidRPr="006702A4">
              <w:rPr>
                <w:rFonts w:ascii="Arial" w:hAnsi="Arial" w:cs="Arial"/>
                <w:lang w:eastAsia="en-AU"/>
              </w:rPr>
              <w:t>INT666</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F146566" w14:textId="77777777" w:rsidR="00AD23C1" w:rsidRPr="006702A4" w:rsidRDefault="00AD23C1" w:rsidP="009B732C">
            <w:pPr>
              <w:rPr>
                <w:rFonts w:ascii="Arial" w:hAnsi="Arial" w:cs="Arial"/>
                <w:lang w:eastAsia="en-AU"/>
              </w:rPr>
            </w:pPr>
            <w:r w:rsidRPr="006702A4">
              <w:rPr>
                <w:rFonts w:ascii="Arial" w:hAnsi="Arial" w:cs="Arial"/>
                <w:lang w:eastAsia="en-AU"/>
              </w:rPr>
              <w:t>Market Notices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5C82E9EC"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554E3D8" w14:textId="77777777" w:rsidR="00AD23C1" w:rsidRPr="006702A4" w:rsidRDefault="00AD23C1" w:rsidP="009B732C">
            <w:pPr>
              <w:rPr>
                <w:rFonts w:ascii="Arial" w:hAnsi="Arial" w:cs="Arial"/>
                <w:lang w:eastAsia="en-AU"/>
              </w:rPr>
            </w:pPr>
            <w:r w:rsidRPr="006702A4">
              <w:rPr>
                <w:rFonts w:ascii="Arial" w:hAnsi="Arial" w:cs="Arial"/>
                <w:lang w:eastAsia="en-AU"/>
              </w:rPr>
              <w:t xml:space="preserve">On approval of a market notice </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44B59888" w14:textId="77777777" w:rsidR="00AD23C1" w:rsidRPr="006702A4" w:rsidRDefault="00AD23C1" w:rsidP="009B732C">
            <w:pPr>
              <w:rPr>
                <w:rFonts w:ascii="Arial" w:hAnsi="Arial" w:cs="Arial"/>
                <w:lang w:eastAsia="en-AU"/>
              </w:rPr>
            </w:pPr>
            <w:r w:rsidRPr="006702A4">
              <w:rPr>
                <w:rFonts w:ascii="Arial" w:hAnsi="Arial" w:cs="Arial"/>
                <w:lang w:val="en-US" w:eastAsia="en-AU"/>
              </w:rPr>
              <w:t>Where the report date falls within the start and end dates of the market notice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5A962B1" w14:textId="77777777" w:rsidR="00AD23C1" w:rsidRPr="006702A4" w:rsidRDefault="00AD23C1" w:rsidP="009B732C">
            <w:pPr>
              <w:rPr>
                <w:rFonts w:ascii="Arial" w:hAnsi="Arial" w:cs="Arial"/>
                <w:lang w:eastAsia="en-AU"/>
              </w:rPr>
            </w:pPr>
            <w:r>
              <w:rPr>
                <w:rFonts w:ascii="Arial" w:hAnsi="Arial" w:cs="Arial"/>
                <w:lang w:eastAsia="en-AU"/>
              </w:rPr>
              <w:t>A</w:t>
            </w:r>
            <w:r w:rsidRPr="006702A4">
              <w:rPr>
                <w:rFonts w:ascii="Arial" w:hAnsi="Arial" w:cs="Arial"/>
                <w:lang w:eastAsia="en-AU"/>
              </w:rPr>
              <w:t>pproval and publishing of a market notice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4E3BC624" w14:textId="77777777" w:rsidR="00AD23C1" w:rsidRPr="006702A4" w:rsidRDefault="00AD23C1" w:rsidP="009B732C">
            <w:pPr>
              <w:rPr>
                <w:rFonts w:ascii="Arial" w:hAnsi="Arial" w:cs="Arial"/>
                <w:lang w:eastAsia="en-AU"/>
              </w:rPr>
            </w:pPr>
            <w:r w:rsidRPr="006702A4">
              <w:rPr>
                <w:rFonts w:ascii="Arial" w:hAnsi="Arial" w:cs="Arial"/>
                <w:lang w:eastAsia="en-AU"/>
              </w:rPr>
              <w:t>int666_v</w:t>
            </w:r>
            <w:r w:rsidR="00717A23">
              <w:rPr>
                <w:rFonts w:ascii="Arial" w:hAnsi="Arial" w:cs="Arial"/>
                <w:lang w:eastAsia="en-AU"/>
              </w:rPr>
              <w:t>1</w:t>
            </w:r>
            <w:r w:rsidRPr="006702A4">
              <w:rPr>
                <w:rFonts w:ascii="Arial" w:hAnsi="Arial" w:cs="Arial"/>
                <w:lang w:eastAsia="en-AU"/>
              </w:rPr>
              <w:t>_market_notice_rpt_1~yyyymmddhhmmss</w:t>
            </w:r>
          </w:p>
        </w:tc>
      </w:tr>
      <w:tr w:rsidR="00196119" w:rsidRPr="006702A4" w14:paraId="37690C22"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6C917704" w14:textId="77777777" w:rsidR="00AD23C1" w:rsidRPr="006702A4" w:rsidRDefault="00AD23C1" w:rsidP="009B732C">
            <w:pPr>
              <w:rPr>
                <w:rFonts w:ascii="Arial" w:hAnsi="Arial" w:cs="Arial"/>
                <w:lang w:eastAsia="en-AU"/>
              </w:rPr>
            </w:pPr>
            <w:r w:rsidRPr="006702A4">
              <w:rPr>
                <w:rFonts w:ascii="Arial" w:hAnsi="Arial" w:cs="Arial"/>
                <w:lang w:eastAsia="en-AU"/>
              </w:rPr>
              <w:t>INT667</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38FD196" w14:textId="77777777" w:rsidR="00AD23C1" w:rsidRPr="006702A4" w:rsidRDefault="00AD23C1" w:rsidP="009B732C">
            <w:pPr>
              <w:rPr>
                <w:rFonts w:ascii="Arial" w:hAnsi="Arial" w:cs="Arial"/>
                <w:lang w:eastAsia="en-AU"/>
              </w:rPr>
            </w:pPr>
            <w:r w:rsidRPr="006702A4">
              <w:rPr>
                <w:rFonts w:ascii="Arial" w:hAnsi="Arial" w:cs="Arial"/>
                <w:lang w:eastAsia="en-AU"/>
              </w:rPr>
              <w:t>Market Parameters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5F682827"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9D95701" w14:textId="77777777" w:rsidR="00AD23C1" w:rsidRPr="006702A4" w:rsidRDefault="00AD23C1" w:rsidP="009B732C">
            <w:pPr>
              <w:rPr>
                <w:rFonts w:ascii="Arial" w:hAnsi="Arial" w:cs="Arial"/>
                <w:lang w:eastAsia="en-AU"/>
              </w:rPr>
            </w:pPr>
            <w:r w:rsidRPr="006702A4">
              <w:rPr>
                <w:rFonts w:ascii="Arial" w:hAnsi="Arial" w:cs="Arial"/>
                <w:lang w:eastAsia="en-AU"/>
              </w:rPr>
              <w:t>09:00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61EB9E59" w14:textId="77777777" w:rsidR="00AD23C1" w:rsidRPr="006702A4" w:rsidRDefault="0094353C" w:rsidP="009B732C">
            <w:pPr>
              <w:rPr>
                <w:rFonts w:ascii="Arial" w:hAnsi="Arial" w:cs="Arial"/>
                <w:lang w:eastAsia="en-AU"/>
              </w:rPr>
            </w:pPr>
            <w:r>
              <w:rPr>
                <w:rFonts w:ascii="Arial" w:hAnsi="Arial" w:cs="Arial"/>
                <w:lang w:val="en-US" w:eastAsia="en-AU"/>
              </w:rPr>
              <w:t>‘</w:t>
            </w:r>
            <w:r w:rsidR="00AD23C1" w:rsidRPr="006702A4">
              <w:rPr>
                <w:rFonts w:ascii="Arial" w:hAnsi="Arial" w:cs="Arial"/>
                <w:lang w:val="en-US" w:eastAsia="en-AU"/>
              </w:rPr>
              <w:t>Effective to</w:t>
            </w:r>
            <w:r>
              <w:rPr>
                <w:rFonts w:ascii="Arial" w:hAnsi="Arial" w:cs="Arial"/>
                <w:lang w:val="en-US" w:eastAsia="en-AU"/>
              </w:rPr>
              <w:t>’</w:t>
            </w:r>
            <w:r w:rsidR="00AD23C1" w:rsidRPr="006702A4">
              <w:rPr>
                <w:rFonts w:ascii="Arial" w:hAnsi="Arial" w:cs="Arial"/>
                <w:lang w:val="en-US" w:eastAsia="en-AU"/>
              </w:rPr>
              <w:t xml:space="preserve"> date of the parameter is greater than or equal to the report date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726A622" w14:textId="77777777" w:rsidR="00AD23C1" w:rsidRPr="006702A4" w:rsidRDefault="00AD23C1" w:rsidP="009B732C">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10C02C1D" w14:textId="77777777" w:rsidR="00AD23C1" w:rsidRPr="006702A4" w:rsidRDefault="00AD23C1" w:rsidP="009B732C">
            <w:pPr>
              <w:rPr>
                <w:rFonts w:ascii="Arial" w:hAnsi="Arial" w:cs="Arial"/>
                <w:lang w:val="fr-FR" w:eastAsia="en-AU"/>
              </w:rPr>
            </w:pPr>
            <w:r w:rsidRPr="006702A4">
              <w:rPr>
                <w:rFonts w:ascii="Arial" w:hAnsi="Arial" w:cs="Arial"/>
                <w:lang w:val="fr-FR" w:eastAsia="en-AU"/>
              </w:rPr>
              <w:t>int667_v</w:t>
            </w:r>
            <w:r w:rsidR="00717A23">
              <w:rPr>
                <w:rFonts w:ascii="Arial" w:hAnsi="Arial" w:cs="Arial"/>
                <w:lang w:val="fr-FR" w:eastAsia="en-AU"/>
              </w:rPr>
              <w:t>1</w:t>
            </w:r>
            <w:r w:rsidRPr="006702A4">
              <w:rPr>
                <w:rFonts w:ascii="Arial" w:hAnsi="Arial" w:cs="Arial"/>
                <w:lang w:val="fr-FR" w:eastAsia="en-AU"/>
              </w:rPr>
              <w:t>_allocation_quantity_rpt_1~yyyymmddhhmmss</w:t>
            </w:r>
          </w:p>
        </w:tc>
      </w:tr>
      <w:tr w:rsidR="00196119" w:rsidRPr="006702A4" w14:paraId="2CEF1238"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540345A6" w14:textId="77777777" w:rsidR="00AD23C1" w:rsidRPr="006702A4" w:rsidRDefault="00AD23C1" w:rsidP="009B732C">
            <w:pPr>
              <w:rPr>
                <w:rFonts w:ascii="Arial" w:hAnsi="Arial" w:cs="Arial"/>
                <w:lang w:eastAsia="en-AU"/>
              </w:rPr>
            </w:pPr>
            <w:r w:rsidRPr="006702A4">
              <w:rPr>
                <w:rFonts w:ascii="Arial" w:hAnsi="Arial" w:cs="Arial"/>
                <w:lang w:eastAsia="en-AU"/>
              </w:rPr>
              <w:t>INT668</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C93CE38" w14:textId="77777777" w:rsidR="00AD23C1" w:rsidRPr="006702A4" w:rsidRDefault="00AD23C1" w:rsidP="009B732C">
            <w:pPr>
              <w:rPr>
                <w:rFonts w:ascii="Arial" w:hAnsi="Arial" w:cs="Arial"/>
                <w:lang w:eastAsia="en-AU"/>
              </w:rPr>
            </w:pPr>
            <w:r w:rsidRPr="006702A4">
              <w:rPr>
                <w:rFonts w:ascii="Arial" w:hAnsi="Arial" w:cs="Arial"/>
                <w:lang w:eastAsia="en-AU"/>
              </w:rPr>
              <w:t>Schedule Log</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6D5AF6CF"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5BB5371" w14:textId="77777777" w:rsidR="00AA7208" w:rsidRDefault="00AA7208" w:rsidP="00AA7208">
            <w:pPr>
              <w:rPr>
                <w:rFonts w:ascii="Arial" w:hAnsi="Arial" w:cs="Arial"/>
                <w:lang w:eastAsia="en-AU"/>
              </w:rPr>
            </w:pPr>
            <w:r w:rsidRPr="00A9343A">
              <w:rPr>
                <w:rFonts w:ascii="Arial" w:hAnsi="Arial" w:cs="Arial"/>
                <w:lang w:eastAsia="en-AU"/>
              </w:rPr>
              <w:t xml:space="preserve">Gas Day Start + 5:30 </w:t>
            </w:r>
            <w:r>
              <w:rPr>
                <w:rFonts w:ascii="Arial" w:hAnsi="Arial" w:cs="Arial"/>
                <w:lang w:eastAsia="en-AU"/>
              </w:rPr>
              <w:t xml:space="preserve">Hours </w:t>
            </w:r>
            <w:r w:rsidRPr="00A9343A">
              <w:rPr>
                <w:rFonts w:ascii="Arial" w:hAnsi="Arial" w:cs="Arial"/>
                <w:lang w:eastAsia="en-AU"/>
              </w:rPr>
              <w:t>Daily</w:t>
            </w:r>
          </w:p>
          <w:p w14:paraId="0E7CF3CA" w14:textId="77777777" w:rsidR="00AA7208" w:rsidRDefault="00AA7208" w:rsidP="00AA7208">
            <w:pPr>
              <w:rPr>
                <w:rFonts w:ascii="Arial" w:hAnsi="Arial" w:cs="Arial"/>
                <w:lang w:eastAsia="en-AU"/>
              </w:rPr>
            </w:pPr>
            <w:r w:rsidRPr="00A9343A">
              <w:rPr>
                <w:rFonts w:ascii="Arial" w:hAnsi="Arial" w:cs="Arial"/>
                <w:lang w:eastAsia="en-AU"/>
              </w:rPr>
              <w:t xml:space="preserve">Gas Day Start + 6:30 </w:t>
            </w:r>
            <w:r>
              <w:rPr>
                <w:rFonts w:ascii="Arial" w:hAnsi="Arial" w:cs="Arial"/>
                <w:lang w:eastAsia="en-AU"/>
              </w:rPr>
              <w:t xml:space="preserve">Hours </w:t>
            </w:r>
            <w:r w:rsidRPr="00A9343A">
              <w:rPr>
                <w:rFonts w:ascii="Arial" w:hAnsi="Arial" w:cs="Arial"/>
                <w:lang w:eastAsia="en-AU"/>
              </w:rPr>
              <w:t>Daily</w:t>
            </w:r>
          </w:p>
          <w:p w14:paraId="6AA148C6" w14:textId="77777777" w:rsidR="00AD23C1" w:rsidRPr="006702A4" w:rsidRDefault="00AA7208" w:rsidP="00AA7208">
            <w:pPr>
              <w:rPr>
                <w:rFonts w:ascii="Arial" w:hAnsi="Arial" w:cs="Arial"/>
                <w:lang w:eastAsia="en-AU"/>
              </w:rPr>
            </w:pPr>
            <w:r w:rsidRPr="00A9343A">
              <w:rPr>
                <w:rFonts w:ascii="Arial" w:hAnsi="Arial" w:cs="Arial"/>
                <w:lang w:eastAsia="en-AU"/>
              </w:rPr>
              <w:t xml:space="preserve">Gas Day Start + 8:30 </w:t>
            </w:r>
            <w:r>
              <w:rPr>
                <w:rFonts w:ascii="Arial" w:hAnsi="Arial" w:cs="Arial"/>
                <w:lang w:eastAsia="en-AU"/>
              </w:rPr>
              <w:t xml:space="preserve">Hours </w:t>
            </w:r>
            <w:r w:rsidRPr="00A9343A">
              <w:rPr>
                <w:rFonts w:ascii="Arial" w:hAnsi="Arial" w:cs="Arial"/>
                <w:lang w:eastAsia="en-AU"/>
              </w:rPr>
              <w:t>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4871BD34" w14:textId="77777777" w:rsidR="00AD23C1" w:rsidRPr="006702A4" w:rsidRDefault="00AD23C1" w:rsidP="009B732C">
            <w:pPr>
              <w:rPr>
                <w:rFonts w:ascii="Arial" w:hAnsi="Arial" w:cs="Arial"/>
                <w:lang w:eastAsia="en-AU"/>
              </w:rPr>
            </w:pPr>
            <w:r w:rsidRPr="006702A4">
              <w:rPr>
                <w:rFonts w:ascii="Arial" w:hAnsi="Arial" w:cs="Arial"/>
                <w:lang w:val="en-US" w:eastAsia="en-AU"/>
              </w:rPr>
              <w:t>Gas days greater than or equal to report date minus SEVEN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E745599" w14:textId="77777777" w:rsidR="00AD23C1" w:rsidRPr="006702A4" w:rsidRDefault="00AD23C1" w:rsidP="009B732C">
            <w:pPr>
              <w:rPr>
                <w:rFonts w:ascii="Arial" w:hAnsi="Arial" w:cs="Arial"/>
                <w:lang w:eastAsia="en-AU"/>
              </w:rPr>
            </w:pPr>
            <w:r>
              <w:rPr>
                <w:rFonts w:ascii="Arial" w:hAnsi="Arial" w:cs="Arial"/>
                <w:lang w:eastAsia="en-AU"/>
              </w:rPr>
              <w:t>P</w:t>
            </w:r>
            <w:r w:rsidRPr="006702A4">
              <w:rPr>
                <w:rFonts w:ascii="Arial" w:hAnsi="Arial" w:cs="Arial"/>
                <w:lang w:eastAsia="en-AU"/>
              </w:rPr>
              <w:t>ublishing  of a schedule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6004A306" w14:textId="77777777" w:rsidR="00AD23C1" w:rsidRPr="006702A4" w:rsidRDefault="00AD23C1" w:rsidP="009B732C">
            <w:pPr>
              <w:rPr>
                <w:rFonts w:ascii="Arial" w:hAnsi="Arial" w:cs="Arial"/>
                <w:lang w:eastAsia="en-AU"/>
              </w:rPr>
            </w:pPr>
            <w:r w:rsidRPr="006702A4">
              <w:rPr>
                <w:rFonts w:ascii="Arial" w:hAnsi="Arial" w:cs="Arial"/>
                <w:lang w:eastAsia="en-AU"/>
              </w:rPr>
              <w:t>INT668_v</w:t>
            </w:r>
            <w:r w:rsidR="00D63C91">
              <w:rPr>
                <w:rFonts w:ascii="Arial" w:hAnsi="Arial" w:cs="Arial"/>
                <w:lang w:eastAsia="en-AU"/>
              </w:rPr>
              <w:t>1</w:t>
            </w:r>
            <w:r w:rsidRPr="006702A4">
              <w:rPr>
                <w:rFonts w:ascii="Arial" w:hAnsi="Arial" w:cs="Arial"/>
                <w:lang w:eastAsia="en-AU"/>
              </w:rPr>
              <w:t>_schedule_log_rpt_1~yyyymmddhhmmss</w:t>
            </w:r>
          </w:p>
        </w:tc>
      </w:tr>
      <w:tr w:rsidR="00196119" w:rsidRPr="006702A4" w14:paraId="5819DAB1"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6A9ABD8A" w14:textId="77777777" w:rsidR="00AD23C1" w:rsidRPr="006702A4" w:rsidRDefault="00AD23C1" w:rsidP="009B732C">
            <w:pPr>
              <w:rPr>
                <w:rFonts w:ascii="Arial" w:hAnsi="Arial" w:cs="Arial"/>
                <w:lang w:eastAsia="en-AU"/>
              </w:rPr>
            </w:pPr>
            <w:r w:rsidRPr="006702A4">
              <w:rPr>
                <w:rFonts w:ascii="Arial" w:hAnsi="Arial" w:cs="Arial"/>
                <w:lang w:eastAsia="en-AU"/>
              </w:rPr>
              <w:t>INT669</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D66571C" w14:textId="77777777" w:rsidR="00AD23C1" w:rsidRPr="006702A4" w:rsidRDefault="00AD23C1" w:rsidP="009B732C">
            <w:pPr>
              <w:rPr>
                <w:rFonts w:ascii="Arial" w:hAnsi="Arial" w:cs="Arial"/>
                <w:lang w:eastAsia="en-AU"/>
              </w:rPr>
            </w:pPr>
            <w:r w:rsidRPr="006702A4">
              <w:rPr>
                <w:rFonts w:ascii="Arial" w:hAnsi="Arial" w:cs="Arial"/>
                <w:lang w:eastAsia="en-AU"/>
              </w:rPr>
              <w:t>Settlement Version</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6A28B04D"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6005FBA" w14:textId="77777777" w:rsidR="00AD23C1" w:rsidRPr="006702A4" w:rsidRDefault="00AD23C1" w:rsidP="009B732C">
            <w:pPr>
              <w:rPr>
                <w:rFonts w:ascii="Arial" w:hAnsi="Arial" w:cs="Arial"/>
                <w:lang w:eastAsia="en-AU"/>
              </w:rPr>
            </w:pPr>
            <w:r w:rsidRPr="006702A4">
              <w:rPr>
                <w:rFonts w:ascii="Arial" w:hAnsi="Arial" w:cs="Arial"/>
                <w:lang w:eastAsia="en-AU"/>
              </w:rPr>
              <w:t>Issuing of a settlement run</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47652FAC" w14:textId="77777777" w:rsidR="00AD23C1" w:rsidRPr="006702A4" w:rsidRDefault="00AD23C1" w:rsidP="009B732C">
            <w:pPr>
              <w:rPr>
                <w:rFonts w:ascii="Arial" w:hAnsi="Arial" w:cs="Arial"/>
                <w:lang w:val="en-US" w:eastAsia="en-AU"/>
              </w:rPr>
            </w:pPr>
            <w:r w:rsidRPr="006702A4">
              <w:rPr>
                <w:rFonts w:ascii="Arial" w:hAnsi="Arial" w:cs="Arial"/>
                <w:lang w:val="en-US" w:eastAsia="en-AU"/>
              </w:rPr>
              <w:t xml:space="preserve">Includes all settlement runs where the </w:t>
            </w:r>
            <w:r w:rsidR="0094353C">
              <w:rPr>
                <w:rFonts w:ascii="Arial" w:hAnsi="Arial" w:cs="Arial"/>
                <w:lang w:val="en-US" w:eastAsia="en-AU"/>
              </w:rPr>
              <w:t>‘</w:t>
            </w:r>
            <w:r w:rsidRPr="006702A4">
              <w:rPr>
                <w:rFonts w:ascii="Arial" w:hAnsi="Arial" w:cs="Arial"/>
                <w:lang w:val="en-US" w:eastAsia="en-AU"/>
              </w:rPr>
              <w:t>due date</w:t>
            </w:r>
            <w:r w:rsidR="0094353C">
              <w:rPr>
                <w:rFonts w:ascii="Arial" w:hAnsi="Arial" w:cs="Arial"/>
                <w:lang w:val="en-US" w:eastAsia="en-AU"/>
              </w:rPr>
              <w:t>’</w:t>
            </w:r>
            <w:r w:rsidRPr="006702A4">
              <w:rPr>
                <w:rFonts w:ascii="Arial" w:hAnsi="Arial" w:cs="Arial"/>
                <w:lang w:val="en-US" w:eastAsia="en-AU"/>
              </w:rPr>
              <w:t xml:space="preserve"> is greater than or equal to report date.</w:t>
            </w:r>
          </w:p>
          <w:p w14:paraId="0FE2AFCE" w14:textId="77777777" w:rsidR="00AD23C1" w:rsidRPr="006702A4" w:rsidRDefault="00AD23C1" w:rsidP="009B732C">
            <w:pPr>
              <w:rPr>
                <w:rFonts w:ascii="Arial" w:hAnsi="Arial" w:cs="Arial"/>
                <w:lang w:eastAsia="en-AU"/>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67F2EE8" w14:textId="77777777" w:rsidR="00AD23C1" w:rsidRPr="006702A4" w:rsidRDefault="00AD23C1" w:rsidP="009B732C">
            <w:pPr>
              <w:rPr>
                <w:rFonts w:ascii="Arial" w:hAnsi="Arial" w:cs="Arial"/>
                <w:lang w:eastAsia="en-AU"/>
              </w:rPr>
            </w:pPr>
            <w:r w:rsidRPr="006702A4">
              <w:rPr>
                <w:rFonts w:ascii="Arial" w:hAnsi="Arial" w:cs="Arial"/>
                <w:lang w:eastAsia="en-AU"/>
              </w:rPr>
              <w:t>Issue and publishing of a settlement run</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58372F2E" w14:textId="77777777" w:rsidR="00AD23C1" w:rsidRPr="006702A4" w:rsidRDefault="00AD23C1" w:rsidP="009B732C">
            <w:pPr>
              <w:rPr>
                <w:rFonts w:ascii="Arial" w:hAnsi="Arial" w:cs="Arial"/>
                <w:lang w:eastAsia="en-AU"/>
              </w:rPr>
            </w:pPr>
            <w:r w:rsidRPr="006702A4">
              <w:rPr>
                <w:rFonts w:ascii="Arial" w:hAnsi="Arial" w:cs="Arial"/>
                <w:lang w:eastAsia="en-AU"/>
              </w:rPr>
              <w:t>INT669_v</w:t>
            </w:r>
            <w:r w:rsidR="00D63C91">
              <w:rPr>
                <w:rFonts w:ascii="Arial" w:hAnsi="Arial" w:cs="Arial"/>
                <w:lang w:eastAsia="en-AU"/>
              </w:rPr>
              <w:t>1</w:t>
            </w:r>
            <w:r w:rsidRPr="006702A4">
              <w:rPr>
                <w:rFonts w:ascii="Arial" w:hAnsi="Arial" w:cs="Arial"/>
                <w:lang w:eastAsia="en-AU"/>
              </w:rPr>
              <w:t>_settlement_version_rpt_1~yyyymmddhhmmss</w:t>
            </w:r>
          </w:p>
        </w:tc>
      </w:tr>
      <w:tr w:rsidR="00196119" w:rsidRPr="006702A4" w14:paraId="70C74C57"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72E7901D" w14:textId="77777777" w:rsidR="00AD23C1" w:rsidRPr="006702A4" w:rsidRDefault="00AD23C1" w:rsidP="009B732C">
            <w:pPr>
              <w:rPr>
                <w:rFonts w:ascii="Arial" w:hAnsi="Arial" w:cs="Arial"/>
                <w:lang w:eastAsia="en-AU"/>
              </w:rPr>
            </w:pPr>
            <w:r w:rsidRPr="006702A4">
              <w:rPr>
                <w:rFonts w:ascii="Arial" w:hAnsi="Arial" w:cs="Arial"/>
                <w:lang w:eastAsia="en-AU"/>
              </w:rPr>
              <w:t>INT670</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890A43E" w14:textId="77777777" w:rsidR="00AD23C1" w:rsidRPr="006702A4" w:rsidRDefault="00AD23C1" w:rsidP="009B732C">
            <w:pPr>
              <w:rPr>
                <w:rFonts w:ascii="Arial" w:hAnsi="Arial" w:cs="Arial"/>
                <w:lang w:eastAsia="en-AU"/>
              </w:rPr>
            </w:pPr>
            <w:r w:rsidRPr="006702A4">
              <w:rPr>
                <w:rFonts w:ascii="Arial" w:hAnsi="Arial" w:cs="Arial"/>
                <w:lang w:eastAsia="en-AU"/>
              </w:rPr>
              <w:t>Participant Register</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1FF9B42B"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981A0B3" w14:textId="77777777" w:rsidR="00AD23C1" w:rsidRPr="006702A4" w:rsidRDefault="00AD23C1" w:rsidP="009B732C">
            <w:pPr>
              <w:rPr>
                <w:rFonts w:ascii="Arial" w:hAnsi="Arial" w:cs="Arial"/>
                <w:lang w:eastAsia="en-AU"/>
              </w:rPr>
            </w:pPr>
            <w:r w:rsidRPr="006702A4">
              <w:rPr>
                <w:rFonts w:ascii="Arial" w:hAnsi="Arial" w:cs="Arial"/>
                <w:lang w:eastAsia="en-AU"/>
              </w:rPr>
              <w:t>07:00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0CFECD05" w14:textId="77777777" w:rsidR="00AD23C1" w:rsidRPr="006702A4" w:rsidRDefault="00AD23C1" w:rsidP="009B732C">
            <w:pPr>
              <w:rPr>
                <w:rFonts w:ascii="Arial" w:hAnsi="Arial" w:cs="Arial"/>
                <w:lang w:eastAsia="en-AU"/>
              </w:rPr>
            </w:pPr>
            <w:r w:rsidRPr="006702A4">
              <w:rPr>
                <w:rFonts w:ascii="Arial" w:hAnsi="Arial" w:cs="Arial"/>
                <w:lang w:eastAsia="en-AU"/>
              </w:rPr>
              <w:t>All participants associated with STTM market on the day the report is generated.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60BF210" w14:textId="77777777" w:rsidR="00AD23C1" w:rsidRPr="006702A4" w:rsidRDefault="00AD23C1" w:rsidP="009B732C">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335220F6" w14:textId="77777777" w:rsidR="00AD23C1" w:rsidRPr="006702A4" w:rsidRDefault="00AD23C1" w:rsidP="009B732C">
            <w:pPr>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ElemFile.FilePath</w:instrText>
            </w:r>
            <w:r w:rsidRPr="006702A4">
              <w:rPr>
                <w:rFonts w:ascii="Arial" w:hAnsi="Arial" w:cs="Arial"/>
              </w:rPr>
              <w:fldChar w:fldCharType="separate"/>
            </w:r>
            <w:r w:rsidRPr="006702A4">
              <w:rPr>
                <w:rFonts w:ascii="Arial" w:hAnsi="Arial" w:cs="Arial"/>
              </w:rPr>
              <w:t>int670_v</w:t>
            </w:r>
            <w:r w:rsidR="00D63C91">
              <w:rPr>
                <w:rFonts w:ascii="Arial" w:hAnsi="Arial" w:cs="Arial"/>
              </w:rPr>
              <w:t>1</w:t>
            </w:r>
            <w:r w:rsidRPr="006702A4">
              <w:rPr>
                <w:rFonts w:ascii="Arial" w:hAnsi="Arial" w:cs="Arial"/>
              </w:rPr>
              <w:t>_registered_participants_rpt_1~yyyymmddhhmmss</w:t>
            </w:r>
            <w:r w:rsidRPr="006702A4">
              <w:rPr>
                <w:rFonts w:ascii="Arial" w:hAnsi="Arial" w:cs="Arial"/>
              </w:rPr>
              <w:fldChar w:fldCharType="end"/>
            </w:r>
          </w:p>
        </w:tc>
      </w:tr>
      <w:tr w:rsidR="00196119" w:rsidRPr="006702A4" w14:paraId="77E0EC39"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28C890AE" w14:textId="77777777" w:rsidR="00AD23C1" w:rsidRPr="006702A4" w:rsidRDefault="00AD23C1" w:rsidP="009B732C">
            <w:pPr>
              <w:rPr>
                <w:rFonts w:ascii="Arial" w:hAnsi="Arial" w:cs="Arial"/>
                <w:lang w:eastAsia="en-AU"/>
              </w:rPr>
            </w:pPr>
            <w:r w:rsidRPr="006702A4">
              <w:rPr>
                <w:rFonts w:ascii="Arial" w:hAnsi="Arial" w:cs="Arial"/>
                <w:lang w:eastAsia="en-AU"/>
              </w:rPr>
              <w:t>INT671</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1632C6B" w14:textId="77777777" w:rsidR="00AD23C1" w:rsidRPr="006702A4" w:rsidRDefault="00AD23C1" w:rsidP="009B732C">
            <w:pPr>
              <w:rPr>
                <w:rFonts w:ascii="Arial" w:hAnsi="Arial" w:cs="Arial"/>
                <w:lang w:eastAsia="en-AU"/>
              </w:rPr>
            </w:pPr>
            <w:r w:rsidRPr="006702A4">
              <w:rPr>
                <w:rFonts w:ascii="Arial" w:hAnsi="Arial" w:cs="Arial"/>
                <w:lang w:eastAsia="en-AU"/>
              </w:rPr>
              <w:t>Hub and Facility Definitions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44ABCA1B"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D75415B" w14:textId="77777777" w:rsidR="00AD23C1" w:rsidRPr="006702A4" w:rsidRDefault="00AD23C1" w:rsidP="009B732C">
            <w:pPr>
              <w:rPr>
                <w:rFonts w:ascii="Arial" w:hAnsi="Arial" w:cs="Arial"/>
                <w:lang w:eastAsia="en-AU"/>
              </w:rPr>
            </w:pPr>
            <w:r w:rsidRPr="006702A4">
              <w:rPr>
                <w:rFonts w:ascii="Arial" w:hAnsi="Arial" w:cs="Arial"/>
                <w:lang w:eastAsia="en-AU"/>
              </w:rPr>
              <w:t>06:00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665907D6" w14:textId="77777777" w:rsidR="00AD23C1" w:rsidRPr="006702A4" w:rsidRDefault="00AD23C1" w:rsidP="009B732C">
            <w:pPr>
              <w:rPr>
                <w:rFonts w:ascii="Arial" w:hAnsi="Arial" w:cs="Arial"/>
                <w:lang w:eastAsia="en-AU"/>
              </w:rPr>
            </w:pPr>
            <w:r w:rsidRPr="006702A4">
              <w:rPr>
                <w:rFonts w:ascii="Arial" w:hAnsi="Arial" w:cs="Arial"/>
                <w:lang w:eastAsia="en-AU"/>
              </w:rPr>
              <w:t>The data as effective on the report date.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08E9D66" w14:textId="77777777" w:rsidR="00AD23C1" w:rsidRPr="006702A4" w:rsidRDefault="00AD23C1" w:rsidP="009B732C">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7A3900CF" w14:textId="77777777" w:rsidR="00AD23C1" w:rsidRPr="006702A4" w:rsidRDefault="00AD23C1" w:rsidP="009B732C">
            <w:pPr>
              <w:rPr>
                <w:rFonts w:ascii="Arial" w:hAnsi="Arial" w:cs="Arial"/>
                <w:lang w:eastAsia="en-AU"/>
              </w:rPr>
            </w:pPr>
            <w:r w:rsidRPr="006702A4">
              <w:rPr>
                <w:rFonts w:ascii="Arial" w:hAnsi="Arial" w:cs="Arial"/>
                <w:lang w:eastAsia="en-AU"/>
              </w:rPr>
              <w:t>int671_v</w:t>
            </w:r>
            <w:r w:rsidR="00D63C91">
              <w:rPr>
                <w:rFonts w:ascii="Arial" w:hAnsi="Arial" w:cs="Arial"/>
                <w:lang w:eastAsia="en-AU"/>
              </w:rPr>
              <w:t>1</w:t>
            </w:r>
            <w:r w:rsidRPr="006702A4">
              <w:rPr>
                <w:rFonts w:ascii="Arial" w:hAnsi="Arial" w:cs="Arial"/>
                <w:lang w:eastAsia="en-AU"/>
              </w:rPr>
              <w:t>_hub_facility_definition_rpt_1~yyyymmddhhmmss</w:t>
            </w:r>
          </w:p>
        </w:tc>
      </w:tr>
      <w:tr w:rsidR="00196119" w:rsidRPr="006702A4" w14:paraId="7C94C93C"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0AD34929" w14:textId="77777777" w:rsidR="00AD23C1" w:rsidRPr="006702A4" w:rsidRDefault="00AD23C1" w:rsidP="009B732C">
            <w:pPr>
              <w:rPr>
                <w:rFonts w:ascii="Arial" w:hAnsi="Arial" w:cs="Arial"/>
                <w:lang w:eastAsia="en-AU"/>
              </w:rPr>
            </w:pPr>
            <w:r w:rsidRPr="006702A4">
              <w:rPr>
                <w:rFonts w:ascii="Arial" w:hAnsi="Arial" w:cs="Arial"/>
                <w:lang w:eastAsia="en-AU"/>
              </w:rPr>
              <w:t>INT672</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6AA6682" w14:textId="77777777" w:rsidR="00AD23C1" w:rsidRPr="006702A4" w:rsidRDefault="00AD23C1" w:rsidP="009B732C">
            <w:pPr>
              <w:rPr>
                <w:rFonts w:ascii="Arial" w:hAnsi="Arial" w:cs="Arial"/>
                <w:lang w:eastAsia="en-AU"/>
              </w:rPr>
            </w:pPr>
            <w:r w:rsidRPr="006702A4">
              <w:rPr>
                <w:rFonts w:ascii="Arial" w:hAnsi="Arial" w:cs="Arial"/>
                <w:lang w:eastAsia="en-AU"/>
              </w:rPr>
              <w:t>Cumulative Price &amp; Threshold</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322B8768"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AF67620" w14:textId="77777777" w:rsidR="00AD23C1" w:rsidRPr="006702A4" w:rsidRDefault="00AD23C1" w:rsidP="009B732C">
            <w:pPr>
              <w:rPr>
                <w:rFonts w:ascii="Arial" w:hAnsi="Arial" w:cs="Arial"/>
                <w:lang w:eastAsia="en-AU"/>
              </w:rPr>
            </w:pPr>
            <w:r w:rsidRPr="006702A4">
              <w:rPr>
                <w:rFonts w:ascii="Arial" w:hAnsi="Arial" w:cs="Arial"/>
                <w:lang w:eastAsia="en-AU"/>
              </w:rPr>
              <w:t>11:00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6C1E7F31" w14:textId="77777777" w:rsidR="00AD23C1" w:rsidRPr="006702A4" w:rsidRDefault="00AD23C1" w:rsidP="009B732C">
            <w:pPr>
              <w:rPr>
                <w:rFonts w:ascii="Arial" w:hAnsi="Arial" w:cs="Arial"/>
                <w:lang w:eastAsia="en-AU"/>
              </w:rPr>
            </w:pPr>
            <w:r w:rsidRPr="006702A4">
              <w:rPr>
                <w:rFonts w:ascii="Arial" w:hAnsi="Arial" w:cs="Arial"/>
                <w:lang w:val="en-US" w:eastAsia="en-AU"/>
              </w:rPr>
              <w:t>Gas days greater than or equal to report date minus SEVEN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9026546" w14:textId="77777777" w:rsidR="00AD23C1" w:rsidRPr="006702A4" w:rsidRDefault="00AD23C1" w:rsidP="009B732C">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1BF40C9E" w14:textId="77777777" w:rsidR="00AD23C1" w:rsidRPr="006702A4" w:rsidRDefault="00AD23C1" w:rsidP="009B732C">
            <w:pPr>
              <w:rPr>
                <w:rFonts w:ascii="Arial" w:hAnsi="Arial" w:cs="Arial"/>
                <w:lang w:eastAsia="en-AU"/>
              </w:rPr>
            </w:pPr>
            <w:r w:rsidRPr="006702A4">
              <w:rPr>
                <w:rFonts w:ascii="Arial" w:hAnsi="Arial" w:cs="Arial"/>
                <w:lang w:eastAsia="en-AU"/>
              </w:rPr>
              <w:t>int672_v</w:t>
            </w:r>
            <w:r w:rsidR="00D63C91">
              <w:rPr>
                <w:rFonts w:ascii="Arial" w:hAnsi="Arial" w:cs="Arial"/>
                <w:lang w:eastAsia="en-AU"/>
              </w:rPr>
              <w:t>1</w:t>
            </w:r>
            <w:r w:rsidRPr="006702A4">
              <w:rPr>
                <w:rFonts w:ascii="Arial" w:hAnsi="Arial" w:cs="Arial"/>
                <w:lang w:eastAsia="en-AU"/>
              </w:rPr>
              <w:t>_cumulative_price_rpt_1~yyyymmddhhmmss</w:t>
            </w:r>
          </w:p>
        </w:tc>
      </w:tr>
      <w:tr w:rsidR="00196119" w:rsidRPr="006702A4" w14:paraId="767416E4"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72F8F9B5" w14:textId="77777777" w:rsidR="00AD23C1" w:rsidRPr="006702A4" w:rsidRDefault="00AD23C1" w:rsidP="009B732C">
            <w:pPr>
              <w:rPr>
                <w:rFonts w:ascii="Arial" w:hAnsi="Arial" w:cs="Arial"/>
                <w:lang w:eastAsia="en-AU"/>
              </w:rPr>
            </w:pPr>
            <w:r w:rsidRPr="006702A4">
              <w:rPr>
                <w:rFonts w:ascii="Arial" w:hAnsi="Arial" w:cs="Arial"/>
                <w:lang w:eastAsia="en-AU"/>
              </w:rPr>
              <w:t>INT673</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49078C8" w14:textId="77777777" w:rsidR="00AD23C1" w:rsidRPr="006702A4" w:rsidRDefault="00AD23C1" w:rsidP="009B732C">
            <w:pPr>
              <w:rPr>
                <w:rFonts w:ascii="Arial" w:hAnsi="Arial" w:cs="Arial"/>
                <w:lang w:eastAsia="en-AU"/>
              </w:rPr>
            </w:pPr>
            <w:r w:rsidRPr="006702A4">
              <w:rPr>
                <w:rFonts w:ascii="Arial" w:hAnsi="Arial" w:cs="Arial"/>
                <w:lang w:eastAsia="en-AU"/>
              </w:rPr>
              <w:t xml:space="preserve"> Total Contingency Bid &amp;Offer</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45767D61"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DB4BB37" w14:textId="77777777" w:rsidR="00AD23C1" w:rsidRPr="006702A4" w:rsidRDefault="00AD23C1" w:rsidP="009B732C">
            <w:pPr>
              <w:rPr>
                <w:rFonts w:ascii="Arial" w:hAnsi="Arial" w:cs="Arial"/>
                <w:lang w:eastAsia="en-AU"/>
              </w:rPr>
            </w:pPr>
            <w:r w:rsidRPr="006702A4">
              <w:rPr>
                <w:rFonts w:ascii="Arial" w:hAnsi="Arial" w:cs="Arial"/>
                <w:lang w:eastAsia="en-AU"/>
              </w:rPr>
              <w:t>18:00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497F2A09" w14:textId="77777777" w:rsidR="00AD23C1" w:rsidRPr="006702A4" w:rsidRDefault="00AD23C1" w:rsidP="009B732C">
            <w:pPr>
              <w:rPr>
                <w:rFonts w:ascii="Arial" w:hAnsi="Arial" w:cs="Arial"/>
                <w:lang w:eastAsia="en-AU"/>
              </w:rPr>
            </w:pPr>
            <w:r w:rsidRPr="006702A4">
              <w:rPr>
                <w:rFonts w:ascii="Arial" w:hAnsi="Arial" w:cs="Arial"/>
                <w:lang w:val="en-US" w:eastAsia="en-AU"/>
              </w:rPr>
              <w:t>Gas days greater than or equal to report date minus SEVEN days AND ALSO less than or equal to report date plus THREE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E7C7B41" w14:textId="77777777" w:rsidR="00AD23C1" w:rsidRPr="006702A4" w:rsidRDefault="00AD23C1" w:rsidP="009B732C">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78913A3C" w14:textId="77777777" w:rsidR="00AD23C1" w:rsidRPr="006702A4" w:rsidRDefault="00AD23C1" w:rsidP="009B732C">
            <w:pPr>
              <w:rPr>
                <w:rFonts w:ascii="Arial" w:hAnsi="Arial" w:cs="Arial"/>
                <w:lang w:eastAsia="en-AU"/>
              </w:rPr>
            </w:pPr>
            <w:r w:rsidRPr="006702A4">
              <w:rPr>
                <w:rFonts w:ascii="Arial" w:hAnsi="Arial" w:cs="Arial"/>
                <w:lang w:eastAsia="en-AU"/>
              </w:rPr>
              <w:t>int673_v</w:t>
            </w:r>
            <w:r w:rsidR="00D63C91">
              <w:rPr>
                <w:rFonts w:ascii="Arial" w:hAnsi="Arial" w:cs="Arial"/>
                <w:lang w:eastAsia="en-AU"/>
              </w:rPr>
              <w:t>1</w:t>
            </w:r>
            <w:r w:rsidRPr="006702A4">
              <w:rPr>
                <w:rFonts w:ascii="Arial" w:hAnsi="Arial" w:cs="Arial"/>
                <w:lang w:eastAsia="en-AU"/>
              </w:rPr>
              <w:t>_total_contingency_bid_offer_rpt_1~yyyymmddhhmmss</w:t>
            </w:r>
          </w:p>
        </w:tc>
      </w:tr>
      <w:tr w:rsidR="00196119" w:rsidRPr="006702A4" w14:paraId="720FD6E6"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5E9F15D9" w14:textId="77777777" w:rsidR="00AD23C1" w:rsidRPr="006702A4" w:rsidRDefault="00AD23C1" w:rsidP="009B732C">
            <w:pPr>
              <w:rPr>
                <w:rFonts w:ascii="Arial" w:hAnsi="Arial" w:cs="Arial"/>
                <w:lang w:eastAsia="en-AU"/>
              </w:rPr>
            </w:pPr>
            <w:r w:rsidRPr="006702A4">
              <w:rPr>
                <w:rFonts w:ascii="Arial" w:hAnsi="Arial" w:cs="Arial"/>
                <w:lang w:eastAsia="en-AU"/>
              </w:rPr>
              <w:t>INT674</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8160AC3" w14:textId="77777777" w:rsidR="00AD23C1" w:rsidRPr="006702A4" w:rsidRDefault="00AD23C1" w:rsidP="009B732C">
            <w:pPr>
              <w:rPr>
                <w:rFonts w:ascii="Arial" w:hAnsi="Arial" w:cs="Arial"/>
                <w:lang w:eastAsia="en-AU"/>
              </w:rPr>
            </w:pPr>
            <w:r w:rsidRPr="006702A4">
              <w:rPr>
                <w:rFonts w:ascii="Arial" w:hAnsi="Arial" w:cs="Arial"/>
                <w:lang w:eastAsia="en-AU"/>
              </w:rPr>
              <w:t xml:space="preserve"> Total Contingency Gas Schedules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20A7A805"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AE57EBD" w14:textId="77777777" w:rsidR="00AD23C1" w:rsidRPr="006702A4" w:rsidRDefault="00AD23C1" w:rsidP="009B732C">
            <w:pPr>
              <w:rPr>
                <w:rFonts w:ascii="Arial" w:hAnsi="Arial" w:cs="Arial"/>
                <w:lang w:eastAsia="en-AU"/>
              </w:rPr>
            </w:pPr>
            <w:r w:rsidRPr="006702A4">
              <w:rPr>
                <w:rFonts w:ascii="Arial" w:hAnsi="Arial" w:cs="Arial"/>
                <w:lang w:eastAsia="en-AU"/>
              </w:rPr>
              <w:t>Whenever contingency gas is called and approved</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313BF7F8" w14:textId="77777777" w:rsidR="00AD23C1" w:rsidRPr="006702A4" w:rsidRDefault="00AD23C1" w:rsidP="009B732C">
            <w:pPr>
              <w:rPr>
                <w:rFonts w:ascii="Arial" w:hAnsi="Arial" w:cs="Arial"/>
                <w:lang w:eastAsia="en-AU"/>
              </w:rPr>
            </w:pPr>
            <w:r w:rsidRPr="006702A4">
              <w:rPr>
                <w:rFonts w:ascii="Arial" w:hAnsi="Arial" w:cs="Arial"/>
                <w:lang w:eastAsia="en-AU"/>
              </w:rPr>
              <w:t>For the gas day associated with the contingency gas called and approved.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4A4C0BB" w14:textId="77777777" w:rsidR="00AD23C1" w:rsidRPr="006702A4" w:rsidRDefault="00AD23C1" w:rsidP="009B732C">
            <w:pPr>
              <w:rPr>
                <w:rFonts w:ascii="Arial" w:hAnsi="Arial" w:cs="Arial"/>
                <w:lang w:eastAsia="en-AU"/>
              </w:rPr>
            </w:pPr>
            <w:r w:rsidRPr="006702A4">
              <w:rPr>
                <w:rFonts w:ascii="Arial" w:hAnsi="Arial" w:cs="Arial"/>
                <w:lang w:eastAsia="en-AU"/>
              </w:rPr>
              <w:t>Event</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1F82A565" w14:textId="77777777" w:rsidR="00AD23C1" w:rsidRPr="006702A4" w:rsidRDefault="00AD23C1" w:rsidP="009B732C">
            <w:pPr>
              <w:rPr>
                <w:rFonts w:ascii="Arial" w:hAnsi="Arial" w:cs="Arial"/>
                <w:lang w:eastAsia="en-AU"/>
              </w:rPr>
            </w:pPr>
            <w:r w:rsidRPr="006702A4">
              <w:rPr>
                <w:rFonts w:ascii="Arial" w:hAnsi="Arial" w:cs="Arial"/>
                <w:lang w:eastAsia="en-AU"/>
              </w:rPr>
              <w:t>int674_v</w:t>
            </w:r>
            <w:r w:rsidR="00D63C91">
              <w:rPr>
                <w:rFonts w:ascii="Arial" w:hAnsi="Arial" w:cs="Arial"/>
                <w:lang w:eastAsia="en-AU"/>
              </w:rPr>
              <w:t>1</w:t>
            </w:r>
            <w:r w:rsidRPr="006702A4">
              <w:rPr>
                <w:rFonts w:ascii="Arial" w:hAnsi="Arial" w:cs="Arial"/>
                <w:lang w:eastAsia="en-AU"/>
              </w:rPr>
              <w:t>_total_contingency_gas_schedules_rpt_1~yyyymmddhhmmss</w:t>
            </w:r>
          </w:p>
        </w:tc>
      </w:tr>
      <w:tr w:rsidR="00196119" w:rsidRPr="006702A4" w14:paraId="766C7EBF"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64B43322" w14:textId="77777777" w:rsidR="00AD23C1" w:rsidRPr="006702A4" w:rsidRDefault="00AD23C1" w:rsidP="009B732C">
            <w:pPr>
              <w:rPr>
                <w:rFonts w:ascii="Arial" w:hAnsi="Arial" w:cs="Arial"/>
                <w:lang w:eastAsia="en-AU"/>
              </w:rPr>
            </w:pPr>
            <w:r w:rsidRPr="006702A4">
              <w:rPr>
                <w:rFonts w:ascii="Arial" w:hAnsi="Arial" w:cs="Arial"/>
                <w:lang w:eastAsia="en-AU"/>
              </w:rPr>
              <w:t>INT675</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01A89AC" w14:textId="77777777" w:rsidR="00AD23C1" w:rsidRPr="006702A4" w:rsidRDefault="00AD23C1" w:rsidP="009B732C">
            <w:pPr>
              <w:rPr>
                <w:rFonts w:ascii="Arial" w:hAnsi="Arial" w:cs="Arial"/>
                <w:lang w:eastAsia="en-AU"/>
              </w:rPr>
            </w:pPr>
            <w:r w:rsidRPr="006702A4">
              <w:rPr>
                <w:rFonts w:ascii="Arial" w:hAnsi="Arial" w:cs="Arial"/>
                <w:lang w:eastAsia="en-AU"/>
              </w:rPr>
              <w:t>Default Allocation Notice</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45208205"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B28E172" w14:textId="77777777" w:rsidR="00AD23C1" w:rsidRPr="006702A4" w:rsidRDefault="00AD23C1" w:rsidP="009B732C">
            <w:pPr>
              <w:rPr>
                <w:rFonts w:ascii="Arial" w:hAnsi="Arial" w:cs="Arial"/>
                <w:lang w:eastAsia="en-AU"/>
              </w:rPr>
            </w:pPr>
            <w:r w:rsidRPr="006702A4">
              <w:rPr>
                <w:rFonts w:ascii="Arial" w:hAnsi="Arial" w:cs="Arial"/>
                <w:b/>
                <w:bCs/>
              </w:rPr>
              <w:fldChar w:fldCharType="begin" w:fldLock="1"/>
            </w:r>
            <w:r w:rsidRPr="006702A4">
              <w:rPr>
                <w:rFonts w:ascii="Arial" w:hAnsi="Arial" w:cs="Arial"/>
                <w:b/>
                <w:bCs/>
              </w:rPr>
              <w:instrText xml:space="preserve">MERGEFIELD </w:instrText>
            </w:r>
            <w:r w:rsidRPr="006702A4">
              <w:rPr>
                <w:rFonts w:ascii="Arial" w:hAnsi="Arial" w:cs="Arial"/>
              </w:rPr>
              <w:instrText>ElemFile.Notes</w:instrText>
            </w:r>
            <w:r w:rsidRPr="006702A4">
              <w:rPr>
                <w:rFonts w:ascii="Arial" w:hAnsi="Arial" w:cs="Arial"/>
                <w:b/>
                <w:bCs/>
              </w:rPr>
              <w:fldChar w:fldCharType="separate"/>
            </w:r>
            <w:r w:rsidRPr="006702A4">
              <w:rPr>
                <w:rFonts w:ascii="Arial" w:hAnsi="Arial" w:cs="Arial"/>
              </w:rPr>
              <w:t>on application of default allocation</w:t>
            </w:r>
            <w:r w:rsidRPr="006702A4">
              <w:rPr>
                <w:rFonts w:ascii="Arial" w:hAnsi="Arial" w:cs="Arial"/>
                <w:b/>
                <w:bCs/>
              </w:rPr>
              <w:fldChar w:fldCharType="end"/>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3A5D8DE8" w14:textId="77777777" w:rsidR="00AD23C1" w:rsidRPr="006702A4" w:rsidRDefault="00AD23C1" w:rsidP="009B732C">
            <w:pPr>
              <w:rPr>
                <w:rFonts w:ascii="Arial" w:hAnsi="Arial" w:cs="Arial"/>
                <w:lang w:eastAsia="en-AU"/>
              </w:rPr>
            </w:pPr>
            <w:r w:rsidRPr="006702A4">
              <w:rPr>
                <w:rFonts w:ascii="Arial" w:hAnsi="Arial" w:cs="Arial"/>
              </w:rPr>
              <w:t>The default allocation notice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219DFAA" w14:textId="77777777" w:rsidR="00AD23C1" w:rsidRPr="006702A4" w:rsidRDefault="00AD23C1" w:rsidP="009B732C">
            <w:pPr>
              <w:rPr>
                <w:rFonts w:ascii="Arial" w:hAnsi="Arial" w:cs="Arial"/>
                <w:lang w:eastAsia="en-AU"/>
              </w:rPr>
            </w:pPr>
            <w:r w:rsidRPr="006702A4">
              <w:rPr>
                <w:rFonts w:ascii="Arial" w:hAnsi="Arial" w:cs="Arial"/>
                <w:lang w:eastAsia="en-AU"/>
              </w:rPr>
              <w:t>Event</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25A64331" w14:textId="77777777" w:rsidR="00AD23C1" w:rsidRPr="006702A4" w:rsidRDefault="00AD23C1" w:rsidP="009B732C">
            <w:pPr>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ElemFile.FilePath</w:instrText>
            </w:r>
            <w:r w:rsidRPr="006702A4">
              <w:rPr>
                <w:rFonts w:ascii="Arial" w:hAnsi="Arial" w:cs="Arial"/>
              </w:rPr>
              <w:fldChar w:fldCharType="separate"/>
            </w:r>
            <w:r w:rsidRPr="006702A4">
              <w:rPr>
                <w:rFonts w:ascii="Arial" w:hAnsi="Arial" w:cs="Arial"/>
              </w:rPr>
              <w:t>int675_v</w:t>
            </w:r>
            <w:r w:rsidR="00D63C91">
              <w:rPr>
                <w:rFonts w:ascii="Arial" w:hAnsi="Arial" w:cs="Arial"/>
              </w:rPr>
              <w:t>1</w:t>
            </w:r>
            <w:r w:rsidRPr="006702A4">
              <w:rPr>
                <w:rFonts w:ascii="Arial" w:hAnsi="Arial" w:cs="Arial"/>
              </w:rPr>
              <w:t>_default_allocation_notice_rpt_1~yyyymmddhhmmss</w:t>
            </w:r>
            <w:r w:rsidRPr="006702A4">
              <w:rPr>
                <w:rFonts w:ascii="Arial" w:hAnsi="Arial" w:cs="Arial"/>
              </w:rPr>
              <w:fldChar w:fldCharType="end"/>
            </w:r>
          </w:p>
        </w:tc>
      </w:tr>
      <w:tr w:rsidR="00196119" w:rsidRPr="006702A4" w14:paraId="691457D9"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3B475E52" w14:textId="77777777" w:rsidR="00AD23C1" w:rsidRPr="006702A4" w:rsidRDefault="00AD23C1" w:rsidP="009B732C">
            <w:pPr>
              <w:rPr>
                <w:rFonts w:ascii="Arial" w:hAnsi="Arial" w:cs="Arial"/>
                <w:lang w:eastAsia="en-AU"/>
              </w:rPr>
            </w:pPr>
            <w:r w:rsidRPr="006702A4">
              <w:rPr>
                <w:rFonts w:ascii="Arial" w:hAnsi="Arial" w:cs="Arial"/>
                <w:lang w:eastAsia="en-AU"/>
              </w:rPr>
              <w:t>INT676</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BFA5039" w14:textId="77777777" w:rsidR="00AD23C1" w:rsidRPr="006702A4" w:rsidRDefault="00AD23C1" w:rsidP="009B732C">
            <w:pPr>
              <w:rPr>
                <w:rFonts w:ascii="Arial" w:hAnsi="Arial" w:cs="Arial"/>
                <w:lang w:eastAsia="en-AU"/>
              </w:rPr>
            </w:pPr>
            <w:r w:rsidRPr="006702A4">
              <w:rPr>
                <w:rFonts w:ascii="Arial" w:hAnsi="Arial" w:cs="Arial"/>
                <w:lang w:eastAsia="en-AU"/>
              </w:rPr>
              <w:t>Rolling Ex-ante Price Average</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0CE46BC8"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2079FAA" w14:textId="77777777" w:rsidR="00AD23C1" w:rsidRPr="006702A4" w:rsidRDefault="00AD23C1" w:rsidP="009B732C">
            <w:pPr>
              <w:rPr>
                <w:rFonts w:ascii="Arial" w:hAnsi="Arial" w:cs="Arial"/>
                <w:lang w:eastAsia="en-AU"/>
              </w:rPr>
            </w:pPr>
            <w:r w:rsidRPr="006702A4">
              <w:rPr>
                <w:rFonts w:ascii="Arial" w:hAnsi="Arial" w:cs="Arial"/>
                <w:lang w:eastAsia="en-AU"/>
              </w:rPr>
              <w:t>15:00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69850596" w14:textId="77777777" w:rsidR="00AD23C1" w:rsidRPr="006702A4" w:rsidRDefault="00AD23C1" w:rsidP="009B732C">
            <w:pPr>
              <w:rPr>
                <w:rFonts w:ascii="Arial" w:hAnsi="Arial" w:cs="Arial"/>
                <w:lang w:eastAsia="en-AU"/>
              </w:rPr>
            </w:pPr>
            <w:r w:rsidRPr="006702A4">
              <w:rPr>
                <w:rFonts w:ascii="Arial" w:hAnsi="Arial" w:cs="Arial"/>
                <w:u w:color="000000"/>
              </w:rPr>
              <w:t>Gas days greater than or equal to report date minus SEVEN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F343A9D" w14:textId="77777777" w:rsidR="00AD23C1" w:rsidRPr="006702A4" w:rsidRDefault="00AD23C1" w:rsidP="009B732C">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01B95AD4" w14:textId="77777777" w:rsidR="00AD23C1" w:rsidRPr="006702A4" w:rsidRDefault="00AD23C1" w:rsidP="009B732C">
            <w:pPr>
              <w:rPr>
                <w:rFonts w:ascii="Arial" w:hAnsi="Arial" w:cs="Arial"/>
                <w:lang w:eastAsia="en-AU"/>
              </w:rPr>
            </w:pPr>
            <w:r w:rsidRPr="006702A4">
              <w:rPr>
                <w:rFonts w:ascii="Arial" w:hAnsi="Arial" w:cs="Arial"/>
                <w:u w:color="000000"/>
              </w:rPr>
              <w:fldChar w:fldCharType="begin" w:fldLock="1"/>
            </w:r>
            <w:r w:rsidRPr="006702A4">
              <w:rPr>
                <w:rFonts w:ascii="Arial" w:hAnsi="Arial" w:cs="Arial"/>
                <w:u w:color="000000"/>
              </w:rPr>
              <w:instrText>MERGEFIELD ElemFile.FilePath</w:instrText>
            </w:r>
            <w:r w:rsidRPr="006702A4">
              <w:rPr>
                <w:rFonts w:ascii="Arial" w:hAnsi="Arial" w:cs="Arial"/>
                <w:u w:color="000000"/>
              </w:rPr>
              <w:fldChar w:fldCharType="separate"/>
            </w:r>
            <w:r w:rsidRPr="006702A4">
              <w:rPr>
                <w:rFonts w:ascii="Arial" w:hAnsi="Arial" w:cs="Arial"/>
                <w:u w:color="000000"/>
              </w:rPr>
              <w:t>int676_v</w:t>
            </w:r>
            <w:r w:rsidR="00D63C91">
              <w:rPr>
                <w:rFonts w:ascii="Arial" w:hAnsi="Arial" w:cs="Arial"/>
                <w:u w:color="000000"/>
              </w:rPr>
              <w:t>1</w:t>
            </w:r>
            <w:r w:rsidRPr="006702A4">
              <w:rPr>
                <w:rFonts w:ascii="Arial" w:hAnsi="Arial" w:cs="Arial"/>
                <w:u w:color="000000"/>
              </w:rPr>
              <w:t>_rolling_average_price_rpt_1~yyyymmddhhmmss</w:t>
            </w:r>
            <w:r w:rsidRPr="006702A4">
              <w:rPr>
                <w:rFonts w:ascii="Arial" w:hAnsi="Arial" w:cs="Arial"/>
                <w:u w:color="000000"/>
              </w:rPr>
              <w:fldChar w:fldCharType="end"/>
            </w:r>
          </w:p>
          <w:p w14:paraId="3EDE1690" w14:textId="77777777" w:rsidR="00AD23C1" w:rsidRPr="006702A4" w:rsidRDefault="00AD23C1" w:rsidP="009B732C">
            <w:pPr>
              <w:rPr>
                <w:rFonts w:ascii="Arial" w:hAnsi="Arial" w:cs="Arial"/>
                <w:lang w:eastAsia="en-AU"/>
              </w:rPr>
            </w:pPr>
          </w:p>
        </w:tc>
      </w:tr>
      <w:tr w:rsidR="00196119" w:rsidRPr="006702A4" w14:paraId="4B27CD22"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4C7AFFE4" w14:textId="77777777" w:rsidR="00AD23C1" w:rsidRPr="006702A4" w:rsidRDefault="00AD23C1" w:rsidP="009B732C">
            <w:pPr>
              <w:rPr>
                <w:rFonts w:ascii="Arial" w:hAnsi="Arial" w:cs="Arial"/>
                <w:lang w:eastAsia="en-AU"/>
              </w:rPr>
            </w:pPr>
            <w:r w:rsidRPr="006702A4">
              <w:rPr>
                <w:rFonts w:ascii="Arial" w:hAnsi="Arial" w:cs="Arial"/>
                <w:lang w:eastAsia="en-AU"/>
              </w:rPr>
              <w:t>INT677</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5B7A26D" w14:textId="77777777" w:rsidR="00AD23C1" w:rsidRPr="006702A4" w:rsidRDefault="00AD23C1" w:rsidP="009B732C">
            <w:pPr>
              <w:rPr>
                <w:rFonts w:ascii="Arial" w:hAnsi="Arial" w:cs="Arial"/>
                <w:lang w:eastAsia="en-AU"/>
              </w:rPr>
            </w:pPr>
            <w:r w:rsidRPr="006702A4">
              <w:rPr>
                <w:rFonts w:ascii="Arial" w:hAnsi="Arial" w:cs="Arial"/>
                <w:lang w:eastAsia="en-AU"/>
              </w:rPr>
              <w:t>Contingency Gas Price</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10DEE5D9"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2247CCA" w14:textId="77777777" w:rsidR="00AD23C1" w:rsidRPr="006702A4" w:rsidRDefault="00AD23C1" w:rsidP="009B732C">
            <w:pPr>
              <w:rPr>
                <w:rFonts w:ascii="Arial" w:hAnsi="Arial" w:cs="Arial"/>
                <w:lang w:eastAsia="en-AU"/>
              </w:rPr>
            </w:pPr>
            <w:r>
              <w:rPr>
                <w:rFonts w:ascii="Arial" w:hAnsi="Arial" w:cs="Arial"/>
                <w:lang w:eastAsia="en-AU"/>
              </w:rPr>
              <w:t>12:00</w:t>
            </w:r>
            <w:r w:rsidRPr="006702A4">
              <w:rPr>
                <w:rFonts w:ascii="Arial" w:hAnsi="Arial" w:cs="Arial"/>
                <w:lang w:eastAsia="en-AU"/>
              </w:rPr>
              <w:t xml:space="preserve">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5CD42BBF" w14:textId="77777777" w:rsidR="00AD23C1" w:rsidRPr="006702A4" w:rsidRDefault="00AD23C1" w:rsidP="009B732C">
            <w:pPr>
              <w:rPr>
                <w:rFonts w:ascii="Arial" w:hAnsi="Arial" w:cs="Arial"/>
                <w:lang w:eastAsia="en-AU"/>
              </w:rPr>
            </w:pPr>
            <w:r w:rsidRPr="006702A4">
              <w:rPr>
                <w:rFonts w:ascii="Arial" w:hAnsi="Arial" w:cs="Arial"/>
              </w:rPr>
              <w:t>Gas days greater than or equal to report date minus SEVEN days and less than report date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29F1A79" w14:textId="77777777" w:rsidR="00AD23C1" w:rsidRPr="006702A4" w:rsidRDefault="00AD23C1" w:rsidP="009B732C">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3CC776DD" w14:textId="77777777" w:rsidR="00AD23C1" w:rsidRPr="006702A4" w:rsidRDefault="00AD23C1" w:rsidP="009B732C">
            <w:pPr>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ElemFile.FilePath</w:instrText>
            </w:r>
            <w:r w:rsidRPr="006702A4">
              <w:rPr>
                <w:rFonts w:ascii="Arial" w:hAnsi="Arial" w:cs="Arial"/>
              </w:rPr>
              <w:fldChar w:fldCharType="separate"/>
            </w:r>
            <w:r w:rsidRPr="006702A4">
              <w:rPr>
                <w:rFonts w:ascii="Arial" w:hAnsi="Arial" w:cs="Arial"/>
              </w:rPr>
              <w:t>int677_v</w:t>
            </w:r>
            <w:r w:rsidR="00D63C91">
              <w:rPr>
                <w:rFonts w:ascii="Arial" w:hAnsi="Arial" w:cs="Arial"/>
              </w:rPr>
              <w:t>1</w:t>
            </w:r>
            <w:r w:rsidRPr="006702A4">
              <w:rPr>
                <w:rFonts w:ascii="Arial" w:hAnsi="Arial" w:cs="Arial"/>
              </w:rPr>
              <w:t>_contingency_gas_price_rpt_1~yyyymmddhhmmss</w:t>
            </w:r>
            <w:r w:rsidRPr="006702A4">
              <w:rPr>
                <w:rFonts w:ascii="Arial" w:hAnsi="Arial" w:cs="Arial"/>
              </w:rPr>
              <w:fldChar w:fldCharType="end"/>
            </w:r>
          </w:p>
        </w:tc>
      </w:tr>
      <w:tr w:rsidR="00196119" w:rsidRPr="006702A4" w14:paraId="345A96C2"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50F56AD1" w14:textId="77777777" w:rsidR="00AD23C1" w:rsidRPr="006702A4" w:rsidRDefault="00AD23C1" w:rsidP="009B732C">
            <w:pPr>
              <w:rPr>
                <w:rFonts w:ascii="Arial" w:hAnsi="Arial" w:cs="Arial"/>
                <w:lang w:eastAsia="en-AU"/>
              </w:rPr>
            </w:pPr>
            <w:r w:rsidRPr="006702A4">
              <w:rPr>
                <w:rFonts w:ascii="Arial" w:hAnsi="Arial" w:cs="Arial"/>
                <w:lang w:eastAsia="en-AU"/>
              </w:rPr>
              <w:t>INT67</w:t>
            </w:r>
            <w:r>
              <w:rPr>
                <w:rFonts w:ascii="Arial" w:hAnsi="Arial" w:cs="Arial"/>
                <w:lang w:eastAsia="en-AU"/>
              </w:rPr>
              <w:t>8</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20FA91E" w14:textId="77777777" w:rsidR="00AD23C1" w:rsidRPr="006702A4" w:rsidRDefault="00AD23C1" w:rsidP="009B732C">
            <w:pPr>
              <w:rPr>
                <w:rFonts w:ascii="Arial" w:hAnsi="Arial" w:cs="Arial"/>
                <w:lang w:eastAsia="en-AU"/>
              </w:rPr>
            </w:pPr>
            <w:r>
              <w:rPr>
                <w:rFonts w:ascii="Arial" w:hAnsi="Arial" w:cs="Arial"/>
                <w:lang w:eastAsia="en-AU"/>
              </w:rPr>
              <w:t>Net Market Balance Daily Amounts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5DD7D1E4"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B9C0A8B" w14:textId="77777777" w:rsidR="00AD23C1" w:rsidRPr="006702A4" w:rsidRDefault="00AD23C1" w:rsidP="009B732C">
            <w:pPr>
              <w:rPr>
                <w:rFonts w:ascii="Arial" w:hAnsi="Arial" w:cs="Arial"/>
                <w:lang w:eastAsia="en-AU"/>
              </w:rPr>
            </w:pPr>
            <w:r>
              <w:rPr>
                <w:rFonts w:ascii="Arial" w:hAnsi="Arial" w:cs="Arial"/>
                <w:lang w:eastAsia="en-AU"/>
              </w:rPr>
              <w:t>16:00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6C4D53DB" w14:textId="77777777" w:rsidR="00AD23C1" w:rsidRPr="006702A4" w:rsidRDefault="00AD23C1" w:rsidP="009B732C">
            <w:pPr>
              <w:rPr>
                <w:rFonts w:ascii="Arial" w:hAnsi="Arial" w:cs="Arial"/>
              </w:rPr>
            </w:pPr>
            <w:r w:rsidRPr="006702A4">
              <w:rPr>
                <w:rFonts w:ascii="Arial" w:hAnsi="Arial" w:cs="Arial"/>
                <w:u w:color="000000"/>
                <w:lang w:eastAsia="en-AU"/>
              </w:rPr>
              <w:t>Billing Period to Date; the first gas day in the current billing period to the latest day in the current billing period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D96DED5" w14:textId="77777777" w:rsidR="00AD23C1" w:rsidRPr="006702A4" w:rsidRDefault="00AD23C1" w:rsidP="009B732C">
            <w:pPr>
              <w:rPr>
                <w:rFonts w:ascii="Arial" w:hAnsi="Arial" w:cs="Arial"/>
                <w:lang w:eastAsia="en-AU"/>
              </w:rPr>
            </w:pPr>
            <w:r>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4FEF8F55" w14:textId="77777777" w:rsidR="00AD23C1" w:rsidRPr="006702A4" w:rsidRDefault="00AD23C1" w:rsidP="009B732C">
            <w:pPr>
              <w:rPr>
                <w:rFonts w:ascii="Arial" w:hAnsi="Arial" w:cs="Arial"/>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int678_v</w:t>
            </w:r>
            <w:r w:rsidR="00D63C91">
              <w:rPr>
                <w:rFonts w:ascii="Arial" w:hAnsi="Arial" w:cs="Arial"/>
                <w:u w:color="000000"/>
                <w:lang w:eastAsia="en-AU"/>
              </w:rPr>
              <w:t>1</w:t>
            </w:r>
            <w:r w:rsidRPr="006702A4">
              <w:rPr>
                <w:rFonts w:ascii="Arial" w:hAnsi="Arial" w:cs="Arial"/>
                <w:u w:color="000000"/>
                <w:lang w:eastAsia="en-AU"/>
              </w:rPr>
              <w:t>_net_market</w:t>
            </w:r>
            <w:r>
              <w:rPr>
                <w:rFonts w:ascii="Arial" w:hAnsi="Arial" w:cs="Arial"/>
                <w:u w:color="000000"/>
                <w:lang w:eastAsia="en-AU"/>
              </w:rPr>
              <w:t>_balance_daily_amounts_rpt_1</w:t>
            </w:r>
            <w:r w:rsidRPr="006702A4">
              <w:rPr>
                <w:rFonts w:ascii="Arial" w:hAnsi="Arial" w:cs="Arial"/>
                <w:u w:color="000000"/>
                <w:lang w:eastAsia="en-AU"/>
              </w:rPr>
              <w:t>~yyyymmddhhmmss</w:t>
            </w:r>
            <w:r w:rsidRPr="006702A4">
              <w:rPr>
                <w:rFonts w:ascii="Arial" w:hAnsi="Arial" w:cs="Arial"/>
                <w:u w:color="000000"/>
                <w:lang w:eastAsia="en-AU"/>
              </w:rPr>
              <w:fldChar w:fldCharType="end"/>
            </w:r>
          </w:p>
        </w:tc>
      </w:tr>
      <w:tr w:rsidR="00196119" w:rsidRPr="006702A4" w14:paraId="7A97222A"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12565304" w14:textId="77777777" w:rsidR="00AD23C1" w:rsidRPr="006702A4" w:rsidRDefault="00AD23C1" w:rsidP="009B732C">
            <w:pPr>
              <w:rPr>
                <w:rFonts w:ascii="Arial" w:hAnsi="Arial" w:cs="Arial"/>
                <w:lang w:eastAsia="en-AU"/>
              </w:rPr>
            </w:pPr>
            <w:r w:rsidRPr="006702A4">
              <w:rPr>
                <w:rFonts w:ascii="Arial" w:hAnsi="Arial" w:cs="Arial"/>
                <w:lang w:eastAsia="en-AU"/>
              </w:rPr>
              <w:t>INT67</w:t>
            </w:r>
            <w:r>
              <w:rPr>
                <w:rFonts w:ascii="Arial" w:hAnsi="Arial" w:cs="Arial"/>
                <w:lang w:eastAsia="en-AU"/>
              </w:rPr>
              <w:t>9</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4BB7F52" w14:textId="77777777" w:rsidR="00AD23C1" w:rsidRPr="006702A4" w:rsidRDefault="00AD23C1" w:rsidP="009B732C">
            <w:pPr>
              <w:rPr>
                <w:rFonts w:ascii="Arial" w:hAnsi="Arial" w:cs="Arial"/>
                <w:lang w:eastAsia="en-AU"/>
              </w:rPr>
            </w:pPr>
            <w:r>
              <w:rPr>
                <w:rFonts w:ascii="Arial" w:hAnsi="Arial" w:cs="Arial"/>
                <w:lang w:eastAsia="en-AU"/>
              </w:rPr>
              <w:t>Net Market Balance Settlement Amounts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78102F79"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FFA2820" w14:textId="77777777" w:rsidR="00AD23C1" w:rsidRPr="006702A4" w:rsidRDefault="00AD23C1" w:rsidP="009B732C">
            <w:pPr>
              <w:rPr>
                <w:rFonts w:ascii="Arial" w:hAnsi="Arial" w:cs="Arial"/>
                <w:lang w:eastAsia="en-AU"/>
              </w:rPr>
            </w:pPr>
            <w:r w:rsidRPr="006702A4">
              <w:rPr>
                <w:rFonts w:ascii="Arial" w:hAnsi="Arial" w:cs="Arial"/>
                <w:lang w:eastAsia="en-AU"/>
              </w:rPr>
              <w:t>BPE+7BD for Preliminary;  BPE+18BD for Final; BPE + 9months + 5BD for Revision</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5AE20E25" w14:textId="77777777" w:rsidR="00AD23C1" w:rsidRPr="006702A4" w:rsidRDefault="00AD23C1" w:rsidP="009B732C">
            <w:pPr>
              <w:rPr>
                <w:rFonts w:ascii="Arial" w:hAnsi="Arial" w:cs="Arial"/>
              </w:rPr>
            </w:pPr>
            <w:r w:rsidRPr="006702A4">
              <w:rPr>
                <w:rFonts w:ascii="Arial" w:hAnsi="Arial" w:cs="Arial"/>
                <w:u w:color="000000"/>
                <w:lang w:eastAsia="en-AU"/>
              </w:rPr>
              <w:t>Billing period covered by the settlement period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D4575F6" w14:textId="77777777" w:rsidR="00AD23C1" w:rsidRPr="006702A4" w:rsidRDefault="00AD23C1" w:rsidP="009B732C">
            <w:pPr>
              <w:rPr>
                <w:rFonts w:ascii="Arial" w:hAnsi="Arial" w:cs="Arial"/>
                <w:lang w:eastAsia="en-AU"/>
              </w:rPr>
            </w:pPr>
            <w:r w:rsidRPr="006702A4">
              <w:rPr>
                <w:rFonts w:ascii="Arial" w:hAnsi="Arial" w:cs="Arial"/>
                <w:lang w:eastAsia="en-AU"/>
              </w:rPr>
              <w:t>Issuing of settlement statements</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5CCB3402" w14:textId="77777777" w:rsidR="00AD23C1" w:rsidRPr="006702A4" w:rsidRDefault="00AD23C1" w:rsidP="009B732C">
            <w:pPr>
              <w:rPr>
                <w:rFonts w:ascii="Arial" w:hAnsi="Arial" w:cs="Arial"/>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int679_v</w:t>
            </w:r>
            <w:r w:rsidR="00D63C91">
              <w:rPr>
                <w:rFonts w:ascii="Arial" w:hAnsi="Arial" w:cs="Arial"/>
                <w:u w:color="000000"/>
                <w:lang w:eastAsia="en-AU"/>
              </w:rPr>
              <w:t>1</w:t>
            </w:r>
            <w:r w:rsidRPr="006702A4">
              <w:rPr>
                <w:rFonts w:ascii="Arial" w:hAnsi="Arial" w:cs="Arial"/>
                <w:u w:color="000000"/>
                <w:lang w:eastAsia="en-AU"/>
              </w:rPr>
              <w:t>_net_market_bala</w:t>
            </w:r>
            <w:r>
              <w:rPr>
                <w:rFonts w:ascii="Arial" w:hAnsi="Arial" w:cs="Arial"/>
                <w:u w:color="000000"/>
                <w:lang w:eastAsia="en-AU"/>
              </w:rPr>
              <w:t>nce_settlement_amounts_rpt_1</w:t>
            </w:r>
            <w:r w:rsidRPr="006702A4">
              <w:rPr>
                <w:rFonts w:ascii="Arial" w:hAnsi="Arial" w:cs="Arial"/>
                <w:u w:color="000000"/>
                <w:lang w:eastAsia="en-AU"/>
              </w:rPr>
              <w:t>~yyyymmddhhmmss</w:t>
            </w:r>
            <w:r w:rsidRPr="006702A4">
              <w:rPr>
                <w:rFonts w:ascii="Arial" w:hAnsi="Arial" w:cs="Arial"/>
                <w:u w:color="000000"/>
                <w:lang w:eastAsia="en-AU"/>
              </w:rPr>
              <w:fldChar w:fldCharType="end"/>
            </w:r>
          </w:p>
        </w:tc>
      </w:tr>
      <w:tr w:rsidR="00196119" w:rsidRPr="006702A4" w14:paraId="215B331D"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1306A59D" w14:textId="77777777" w:rsidR="00AD23C1" w:rsidRPr="006702A4" w:rsidRDefault="00AD23C1" w:rsidP="009B732C">
            <w:pPr>
              <w:rPr>
                <w:rFonts w:ascii="Arial" w:hAnsi="Arial" w:cs="Arial"/>
                <w:lang w:eastAsia="en-AU"/>
              </w:rPr>
            </w:pPr>
            <w:r w:rsidRPr="006702A4">
              <w:rPr>
                <w:rFonts w:ascii="Arial" w:hAnsi="Arial" w:cs="Arial"/>
                <w:lang w:eastAsia="en-AU"/>
              </w:rPr>
              <w:t>INT6</w:t>
            </w:r>
            <w:r>
              <w:rPr>
                <w:rFonts w:ascii="Arial" w:hAnsi="Arial" w:cs="Arial"/>
                <w:lang w:eastAsia="en-AU"/>
              </w:rPr>
              <w:t>80</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10C315C" w14:textId="77777777" w:rsidR="00AD23C1" w:rsidRPr="006702A4" w:rsidRDefault="00AD23C1" w:rsidP="009B732C">
            <w:pPr>
              <w:rPr>
                <w:rFonts w:ascii="Arial" w:hAnsi="Arial" w:cs="Arial"/>
                <w:lang w:eastAsia="en-AU"/>
              </w:rPr>
            </w:pPr>
            <w:r>
              <w:rPr>
                <w:rFonts w:ascii="Arial" w:hAnsi="Arial" w:cs="Arial"/>
                <w:lang w:eastAsia="en-AU"/>
              </w:rPr>
              <w:t>DP Flag Data</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4BCE482D"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3B3B134" w14:textId="77777777" w:rsidR="00AD23C1" w:rsidRPr="006702A4" w:rsidRDefault="00AD23C1" w:rsidP="009B732C">
            <w:pPr>
              <w:rPr>
                <w:rFonts w:ascii="Arial" w:hAnsi="Arial" w:cs="Arial"/>
                <w:lang w:eastAsia="en-AU"/>
              </w:rPr>
            </w:pPr>
            <w:r>
              <w:rPr>
                <w:rFonts w:ascii="Arial" w:hAnsi="Arial" w:cs="Arial"/>
                <w:lang w:eastAsia="en-AU"/>
              </w:rPr>
              <w:t>16:00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5FA1E870" w14:textId="77777777" w:rsidR="00AD23C1" w:rsidRPr="006702A4" w:rsidRDefault="00AD23C1" w:rsidP="009B732C">
            <w:pPr>
              <w:rPr>
                <w:rFonts w:ascii="Arial" w:hAnsi="Arial" w:cs="Arial"/>
              </w:rPr>
            </w:pPr>
            <w:r w:rsidRPr="006702A4">
              <w:rPr>
                <w:rFonts w:ascii="Arial" w:hAnsi="Arial" w:cs="Arial"/>
                <w:u w:color="000000"/>
                <w:lang w:eastAsia="en-AU"/>
              </w:rPr>
              <w:t>Gas days (and Hubs) for which the DP Flag setting was updated within the seven days prior to the report date.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15EF4A4" w14:textId="77777777" w:rsidR="00AD23C1" w:rsidRPr="006702A4" w:rsidRDefault="00AD23C1" w:rsidP="009B732C">
            <w:pPr>
              <w:rPr>
                <w:rFonts w:ascii="Arial" w:hAnsi="Arial" w:cs="Arial"/>
                <w:lang w:eastAsia="en-AU"/>
              </w:rPr>
            </w:pPr>
            <w:r>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12DC1D42" w14:textId="77777777" w:rsidR="00AD23C1" w:rsidRPr="006702A4" w:rsidRDefault="00AD23C1" w:rsidP="009B732C">
            <w:pPr>
              <w:rPr>
                <w:rFonts w:ascii="Arial" w:hAnsi="Arial" w:cs="Arial"/>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int680_v</w:t>
            </w:r>
            <w:r w:rsidR="00D63C91">
              <w:rPr>
                <w:rFonts w:ascii="Arial" w:hAnsi="Arial" w:cs="Arial"/>
                <w:u w:color="000000"/>
                <w:lang w:eastAsia="en-AU"/>
              </w:rPr>
              <w:t>1</w:t>
            </w:r>
            <w:r w:rsidRPr="006702A4">
              <w:rPr>
                <w:rFonts w:ascii="Arial" w:hAnsi="Arial" w:cs="Arial"/>
                <w:u w:color="000000"/>
                <w:lang w:eastAsia="en-AU"/>
              </w:rPr>
              <w:t>_dp_flag_data_</w:t>
            </w:r>
            <w:r>
              <w:rPr>
                <w:rFonts w:ascii="Arial" w:hAnsi="Arial" w:cs="Arial"/>
                <w:u w:color="000000"/>
                <w:lang w:eastAsia="en-AU"/>
              </w:rPr>
              <w:t>rpt_1</w:t>
            </w:r>
            <w:r w:rsidRPr="006702A4">
              <w:rPr>
                <w:rFonts w:ascii="Arial" w:hAnsi="Arial" w:cs="Arial"/>
                <w:u w:color="000000"/>
                <w:lang w:eastAsia="en-AU"/>
              </w:rPr>
              <w:t>~yyyymmddhhmmss</w:t>
            </w:r>
            <w:r w:rsidRPr="006702A4">
              <w:rPr>
                <w:rFonts w:ascii="Arial" w:hAnsi="Arial" w:cs="Arial"/>
                <w:u w:color="000000"/>
                <w:lang w:eastAsia="en-AU"/>
              </w:rPr>
              <w:fldChar w:fldCharType="end"/>
            </w:r>
          </w:p>
        </w:tc>
      </w:tr>
      <w:tr w:rsidR="00196119" w:rsidRPr="006702A4" w14:paraId="526B911C"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42C4939C" w14:textId="77777777" w:rsidR="00AD23C1" w:rsidRPr="006702A4" w:rsidRDefault="00AD23C1" w:rsidP="009B732C">
            <w:pPr>
              <w:rPr>
                <w:rFonts w:ascii="Arial" w:hAnsi="Arial" w:cs="Arial"/>
                <w:lang w:eastAsia="en-AU"/>
              </w:rPr>
            </w:pPr>
            <w:r w:rsidRPr="006702A4">
              <w:rPr>
                <w:rFonts w:ascii="Arial" w:hAnsi="Arial" w:cs="Arial"/>
                <w:lang w:eastAsia="en-AU"/>
              </w:rPr>
              <w:t>INT6</w:t>
            </w:r>
            <w:r>
              <w:rPr>
                <w:rFonts w:ascii="Arial" w:hAnsi="Arial" w:cs="Arial"/>
                <w:lang w:eastAsia="en-AU"/>
              </w:rPr>
              <w:t>81</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A5FAABB" w14:textId="77777777" w:rsidR="00AD23C1" w:rsidRPr="006702A4" w:rsidRDefault="00AD23C1" w:rsidP="009B732C">
            <w:pPr>
              <w:rPr>
                <w:rFonts w:ascii="Arial" w:hAnsi="Arial" w:cs="Arial"/>
                <w:lang w:eastAsia="en-AU"/>
              </w:rPr>
            </w:pPr>
            <w:r>
              <w:rPr>
                <w:rFonts w:ascii="Arial" w:hAnsi="Arial" w:cs="Arial"/>
                <w:lang w:eastAsia="en-AU"/>
              </w:rPr>
              <w:t>Daily Provisional Capacity Data</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1325805C"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0B9F448" w14:textId="77777777" w:rsidR="00AD23C1" w:rsidRPr="006702A4" w:rsidRDefault="00AD23C1" w:rsidP="009B732C">
            <w:pPr>
              <w:rPr>
                <w:rFonts w:ascii="Arial" w:hAnsi="Arial" w:cs="Arial"/>
                <w:lang w:eastAsia="en-AU"/>
              </w:rPr>
            </w:pPr>
            <w:r>
              <w:rPr>
                <w:rFonts w:ascii="Arial" w:hAnsi="Arial" w:cs="Arial"/>
                <w:lang w:eastAsia="en-AU"/>
              </w:rPr>
              <w:t>16:00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18DD441A" w14:textId="77777777" w:rsidR="00AD23C1" w:rsidRPr="006702A4" w:rsidRDefault="00AD23C1" w:rsidP="009B732C">
            <w:pPr>
              <w:rPr>
                <w:rFonts w:ascii="Arial" w:hAnsi="Arial" w:cs="Arial"/>
              </w:rPr>
            </w:pPr>
            <w:r w:rsidRPr="006702A4">
              <w:rPr>
                <w:rFonts w:ascii="Arial" w:hAnsi="Arial" w:cs="Arial"/>
                <w:u w:color="000000"/>
                <w:lang w:eastAsia="en-AU"/>
              </w:rPr>
              <w:t>Gas days greater than or equal to report date minus seven days AND all gas days and facilities for which Registered Facility Service allocations have been updated in the seven days prior to the report date.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B8A5A08" w14:textId="77777777" w:rsidR="00AD23C1" w:rsidRPr="006702A4" w:rsidRDefault="00AD23C1" w:rsidP="009B732C">
            <w:pPr>
              <w:rPr>
                <w:rFonts w:ascii="Arial" w:hAnsi="Arial" w:cs="Arial"/>
                <w:lang w:eastAsia="en-AU"/>
              </w:rPr>
            </w:pPr>
            <w:r>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05ACD4C7" w14:textId="77777777" w:rsidR="00AD23C1" w:rsidRPr="006702A4" w:rsidRDefault="00AD23C1" w:rsidP="009B732C">
            <w:pPr>
              <w:rPr>
                <w:rFonts w:ascii="Arial" w:hAnsi="Arial" w:cs="Arial"/>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int681_v</w:t>
            </w:r>
            <w:r w:rsidR="00D63C91">
              <w:rPr>
                <w:rFonts w:ascii="Arial" w:hAnsi="Arial" w:cs="Arial"/>
                <w:u w:color="000000"/>
                <w:lang w:eastAsia="en-AU"/>
              </w:rPr>
              <w:t>1</w:t>
            </w:r>
            <w:r w:rsidRPr="006702A4">
              <w:rPr>
                <w:rFonts w:ascii="Arial" w:hAnsi="Arial" w:cs="Arial"/>
                <w:u w:color="000000"/>
                <w:lang w:eastAsia="en-AU"/>
              </w:rPr>
              <w:t>_daily_provisional_capacity_data_rpt_1~yyyymmddhhmmss</w:t>
            </w:r>
            <w:r w:rsidRPr="006702A4">
              <w:rPr>
                <w:rFonts w:ascii="Arial" w:hAnsi="Arial" w:cs="Arial"/>
                <w:u w:color="000000"/>
                <w:lang w:eastAsia="en-AU"/>
              </w:rPr>
              <w:fldChar w:fldCharType="end"/>
            </w:r>
          </w:p>
        </w:tc>
      </w:tr>
      <w:tr w:rsidR="00196119" w:rsidRPr="006702A4" w14:paraId="526895F0"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03AACF91" w14:textId="77777777" w:rsidR="00AD23C1" w:rsidRPr="006702A4" w:rsidRDefault="00AD23C1" w:rsidP="009B732C">
            <w:pPr>
              <w:rPr>
                <w:rFonts w:ascii="Arial" w:hAnsi="Arial" w:cs="Arial"/>
                <w:lang w:eastAsia="en-AU"/>
              </w:rPr>
            </w:pPr>
            <w:r w:rsidRPr="006702A4">
              <w:rPr>
                <w:rFonts w:ascii="Arial" w:hAnsi="Arial" w:cs="Arial"/>
                <w:lang w:eastAsia="en-AU"/>
              </w:rPr>
              <w:t>INT6</w:t>
            </w:r>
            <w:r>
              <w:rPr>
                <w:rFonts w:ascii="Arial" w:hAnsi="Arial" w:cs="Arial"/>
                <w:lang w:eastAsia="en-AU"/>
              </w:rPr>
              <w:t>82</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AE9B2D6" w14:textId="77777777" w:rsidR="00AD23C1" w:rsidRPr="006702A4" w:rsidRDefault="00AD23C1" w:rsidP="009B732C">
            <w:pPr>
              <w:rPr>
                <w:rFonts w:ascii="Arial" w:hAnsi="Arial" w:cs="Arial"/>
                <w:lang w:eastAsia="en-AU"/>
              </w:rPr>
            </w:pPr>
            <w:r>
              <w:rPr>
                <w:rFonts w:ascii="Arial" w:hAnsi="Arial" w:cs="Arial"/>
                <w:lang w:eastAsia="en-AU"/>
              </w:rPr>
              <w:t>Settlement MOS and Capacity Data</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027E8853"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B407DB1" w14:textId="77777777" w:rsidR="00AD23C1" w:rsidRPr="006702A4" w:rsidRDefault="00AD23C1" w:rsidP="009B732C">
            <w:pPr>
              <w:rPr>
                <w:rFonts w:ascii="Arial" w:hAnsi="Arial" w:cs="Arial"/>
                <w:lang w:eastAsia="en-AU"/>
              </w:rPr>
            </w:pPr>
            <w:r w:rsidRPr="006702A4">
              <w:rPr>
                <w:rFonts w:ascii="Arial" w:hAnsi="Arial" w:cs="Arial"/>
                <w:lang w:eastAsia="en-AU"/>
              </w:rPr>
              <w:t>BPE+7BD for Preliminary;  BPE+18BD for Final; BPE + 9months + 5BD for Revision</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0422C939" w14:textId="77777777" w:rsidR="00AD23C1" w:rsidRPr="006702A4" w:rsidRDefault="00AD23C1" w:rsidP="009B732C">
            <w:pPr>
              <w:rPr>
                <w:rFonts w:ascii="Arial" w:hAnsi="Arial" w:cs="Arial"/>
              </w:rPr>
            </w:pPr>
            <w:r w:rsidRPr="006702A4">
              <w:rPr>
                <w:rFonts w:ascii="Arial" w:hAnsi="Arial" w:cs="Arial"/>
                <w:u w:color="000000"/>
                <w:lang w:eastAsia="en-AU"/>
              </w:rPr>
              <w:t>All days covered by the settlement period (inclusive).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58E32A0" w14:textId="77777777" w:rsidR="00AD23C1" w:rsidRPr="006702A4" w:rsidRDefault="00AD23C1" w:rsidP="009B732C">
            <w:pPr>
              <w:rPr>
                <w:rFonts w:ascii="Arial" w:hAnsi="Arial" w:cs="Arial"/>
                <w:lang w:eastAsia="en-AU"/>
              </w:rPr>
            </w:pPr>
            <w:r w:rsidRPr="006702A4">
              <w:rPr>
                <w:rFonts w:ascii="Arial" w:hAnsi="Arial" w:cs="Arial"/>
                <w:lang w:eastAsia="en-AU"/>
              </w:rPr>
              <w:t>Issuing of settlement statements</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7B38F053" w14:textId="77777777" w:rsidR="00AD23C1" w:rsidRPr="006702A4" w:rsidRDefault="00AD23C1" w:rsidP="009B732C">
            <w:pPr>
              <w:rPr>
                <w:rFonts w:ascii="Arial" w:hAnsi="Arial" w:cs="Arial"/>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int682_v</w:t>
            </w:r>
            <w:r w:rsidR="00D63C91">
              <w:rPr>
                <w:rFonts w:ascii="Arial" w:hAnsi="Arial" w:cs="Arial"/>
                <w:u w:color="000000"/>
                <w:lang w:eastAsia="en-AU"/>
              </w:rPr>
              <w:t>1</w:t>
            </w:r>
            <w:r w:rsidRPr="006702A4">
              <w:rPr>
                <w:rFonts w:ascii="Arial" w:hAnsi="Arial" w:cs="Arial"/>
                <w:u w:color="000000"/>
                <w:lang w:eastAsia="en-AU"/>
              </w:rPr>
              <w:t>_settlement_mos_and_capacity_data_rpt_1~yyyymmddhhmmss</w:t>
            </w:r>
            <w:r w:rsidRPr="006702A4">
              <w:rPr>
                <w:rFonts w:ascii="Arial" w:hAnsi="Arial" w:cs="Arial"/>
                <w:u w:color="000000"/>
                <w:lang w:eastAsia="en-AU"/>
              </w:rPr>
              <w:fldChar w:fldCharType="end"/>
            </w:r>
          </w:p>
        </w:tc>
      </w:tr>
      <w:tr w:rsidR="00196119" w:rsidRPr="006702A4" w14:paraId="7D3BA306"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114D06B6" w14:textId="77777777" w:rsidR="00AD23C1" w:rsidRPr="006702A4" w:rsidRDefault="00AD23C1" w:rsidP="009B732C">
            <w:pPr>
              <w:rPr>
                <w:rFonts w:ascii="Arial" w:hAnsi="Arial" w:cs="Arial"/>
                <w:lang w:eastAsia="en-AU"/>
              </w:rPr>
            </w:pPr>
            <w:r w:rsidRPr="006702A4">
              <w:rPr>
                <w:rFonts w:ascii="Arial" w:hAnsi="Arial" w:cs="Arial"/>
                <w:lang w:eastAsia="en-AU"/>
              </w:rPr>
              <w:t>INT6</w:t>
            </w:r>
            <w:r>
              <w:rPr>
                <w:rFonts w:ascii="Arial" w:hAnsi="Arial" w:cs="Arial"/>
                <w:lang w:eastAsia="en-AU"/>
              </w:rPr>
              <w:t>83</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3072485" w14:textId="77777777" w:rsidR="00AD23C1" w:rsidRPr="006702A4" w:rsidRDefault="00AD23C1" w:rsidP="009B732C">
            <w:pPr>
              <w:rPr>
                <w:rFonts w:ascii="Arial" w:hAnsi="Arial" w:cs="Arial"/>
                <w:lang w:eastAsia="en-AU"/>
              </w:rPr>
            </w:pPr>
            <w:r>
              <w:rPr>
                <w:rFonts w:ascii="Arial" w:hAnsi="Arial" w:cs="Arial"/>
                <w:lang w:eastAsia="en-AU"/>
              </w:rPr>
              <w:t>Provisional Used MOS Steps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5410E931"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7CEE5B4" w14:textId="77777777" w:rsidR="00AA7208" w:rsidRDefault="00AA7208" w:rsidP="00AA7208">
            <w:pPr>
              <w:rPr>
                <w:rFonts w:ascii="Arial" w:hAnsi="Arial" w:cs="Arial"/>
                <w:lang w:eastAsia="en-AU"/>
              </w:rPr>
            </w:pPr>
            <w:r>
              <w:rPr>
                <w:rFonts w:ascii="Arial" w:hAnsi="Arial" w:cs="Arial"/>
                <w:lang w:eastAsia="en-AU"/>
              </w:rPr>
              <w:t>12:00 Daily for Adelaide and Sydney</w:t>
            </w:r>
          </w:p>
          <w:p w14:paraId="474EE941" w14:textId="77777777" w:rsidR="00AD23C1" w:rsidRPr="006702A4" w:rsidRDefault="00AA7208" w:rsidP="00AA7208">
            <w:pPr>
              <w:rPr>
                <w:rFonts w:ascii="Arial" w:hAnsi="Arial" w:cs="Arial"/>
                <w:lang w:eastAsia="en-AU"/>
              </w:rPr>
            </w:pPr>
            <w:r w:rsidRPr="006702A4">
              <w:rPr>
                <w:rFonts w:ascii="Arial" w:hAnsi="Arial" w:cs="Arial"/>
                <w:lang w:eastAsia="en-AU"/>
              </w:rPr>
              <w:t>1</w:t>
            </w:r>
            <w:r>
              <w:rPr>
                <w:rFonts w:ascii="Arial" w:hAnsi="Arial" w:cs="Arial"/>
                <w:lang w:eastAsia="en-AU"/>
              </w:rPr>
              <w:t>3</w:t>
            </w:r>
            <w:r w:rsidRPr="006702A4">
              <w:rPr>
                <w:rFonts w:ascii="Arial" w:hAnsi="Arial" w:cs="Arial"/>
                <w:lang w:eastAsia="en-AU"/>
              </w:rPr>
              <w:t>:</w:t>
            </w:r>
            <w:r>
              <w:rPr>
                <w:rFonts w:ascii="Arial" w:hAnsi="Arial" w:cs="Arial"/>
                <w:lang w:eastAsia="en-AU"/>
              </w:rPr>
              <w:t>3</w:t>
            </w:r>
            <w:r w:rsidRPr="006702A4">
              <w:rPr>
                <w:rFonts w:ascii="Arial" w:hAnsi="Arial" w:cs="Arial"/>
                <w:lang w:eastAsia="en-AU"/>
              </w:rPr>
              <w:t xml:space="preserve">0 Daily </w:t>
            </w:r>
            <w:r>
              <w:rPr>
                <w:rFonts w:ascii="Arial" w:hAnsi="Arial" w:cs="Arial"/>
                <w:lang w:eastAsia="en-AU"/>
              </w:rPr>
              <w:t>for Brisbane</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39574BAA" w14:textId="77777777" w:rsidR="00AD23C1" w:rsidRPr="006702A4" w:rsidRDefault="00AD23C1" w:rsidP="009B732C">
            <w:pPr>
              <w:rPr>
                <w:rFonts w:ascii="Arial" w:hAnsi="Arial" w:cs="Arial"/>
              </w:rPr>
            </w:pPr>
            <w:r w:rsidRPr="006702A4">
              <w:rPr>
                <w:rFonts w:ascii="Arial" w:hAnsi="Arial" w:cs="Arial"/>
                <w:u w:color="000000"/>
                <w:lang w:eastAsia="en-AU"/>
              </w:rPr>
              <w:t>Based on MOS step allocation data received in the seven days prior to the report date (including updates to allocation data for gas days older than seven days prior to the report date).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4FE858F" w14:textId="77777777" w:rsidR="00AD23C1" w:rsidRPr="006702A4" w:rsidRDefault="00AD23C1" w:rsidP="009B732C">
            <w:pPr>
              <w:rPr>
                <w:rFonts w:ascii="Arial" w:hAnsi="Arial" w:cs="Arial"/>
                <w:lang w:eastAsia="en-AU"/>
              </w:rPr>
            </w:pPr>
            <w:r>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13569FC2" w14:textId="77777777" w:rsidR="00AD23C1" w:rsidRPr="006702A4" w:rsidRDefault="00AD23C1" w:rsidP="009B732C">
            <w:pPr>
              <w:rPr>
                <w:rFonts w:ascii="Arial" w:hAnsi="Arial" w:cs="Arial"/>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int683_v</w:t>
            </w:r>
            <w:r w:rsidR="00D63C91">
              <w:rPr>
                <w:rFonts w:ascii="Arial" w:hAnsi="Arial" w:cs="Arial"/>
                <w:u w:color="000000"/>
                <w:lang w:eastAsia="en-AU"/>
              </w:rPr>
              <w:t>1</w:t>
            </w:r>
            <w:r w:rsidRPr="006702A4">
              <w:rPr>
                <w:rFonts w:ascii="Arial" w:hAnsi="Arial" w:cs="Arial"/>
                <w:u w:color="000000"/>
                <w:lang w:eastAsia="en-AU"/>
              </w:rPr>
              <w:t>_provisional_used_mos_steps_rpt_1~yyyymmddhhmmss</w:t>
            </w:r>
            <w:r w:rsidRPr="006702A4">
              <w:rPr>
                <w:rFonts w:ascii="Arial" w:hAnsi="Arial" w:cs="Arial"/>
                <w:u w:color="000000"/>
                <w:lang w:eastAsia="en-AU"/>
              </w:rPr>
              <w:fldChar w:fldCharType="end"/>
            </w:r>
          </w:p>
        </w:tc>
      </w:tr>
      <w:tr w:rsidR="00196119" w:rsidRPr="006702A4" w14:paraId="7859A1F9"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73EA1D4E" w14:textId="77777777" w:rsidR="00AD23C1" w:rsidRPr="006702A4" w:rsidRDefault="00AD23C1" w:rsidP="009B732C">
            <w:pPr>
              <w:rPr>
                <w:rFonts w:ascii="Arial" w:hAnsi="Arial" w:cs="Arial"/>
                <w:lang w:eastAsia="en-AU"/>
              </w:rPr>
            </w:pPr>
            <w:r w:rsidRPr="006702A4">
              <w:rPr>
                <w:rFonts w:ascii="Arial" w:hAnsi="Arial" w:cs="Arial"/>
                <w:lang w:eastAsia="en-AU"/>
              </w:rPr>
              <w:t>INT6</w:t>
            </w:r>
            <w:r>
              <w:rPr>
                <w:rFonts w:ascii="Arial" w:hAnsi="Arial" w:cs="Arial"/>
                <w:lang w:eastAsia="en-AU"/>
              </w:rPr>
              <w:t>84</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7732A8D" w14:textId="77777777" w:rsidR="00AD23C1" w:rsidRPr="006702A4" w:rsidRDefault="00AD23C1" w:rsidP="009B732C">
            <w:pPr>
              <w:rPr>
                <w:rFonts w:ascii="Arial" w:hAnsi="Arial" w:cs="Arial"/>
                <w:lang w:eastAsia="en-AU"/>
              </w:rPr>
            </w:pPr>
            <w:r>
              <w:rPr>
                <w:rFonts w:ascii="Arial" w:hAnsi="Arial" w:cs="Arial"/>
                <w:lang w:eastAsia="en-AU"/>
              </w:rPr>
              <w:t>Settlement Used MOS Steps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18344EBF" w14:textId="77777777" w:rsidR="00AD23C1" w:rsidRPr="006702A4" w:rsidRDefault="00AD23C1" w:rsidP="009B732C">
            <w:pPr>
              <w:rPr>
                <w:rFonts w:ascii="Arial" w:hAnsi="Arial" w:cs="Arial"/>
                <w:lang w:eastAsia="en-AU"/>
              </w:rPr>
            </w:pPr>
            <w:r w:rsidRPr="006702A4">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9BDC20A" w14:textId="77777777" w:rsidR="00AD23C1" w:rsidRPr="006702A4" w:rsidRDefault="00AD23C1" w:rsidP="009B732C">
            <w:pPr>
              <w:rPr>
                <w:rFonts w:ascii="Arial" w:hAnsi="Arial" w:cs="Arial"/>
                <w:lang w:eastAsia="en-AU"/>
              </w:rPr>
            </w:pPr>
            <w:r w:rsidRPr="006702A4">
              <w:rPr>
                <w:rFonts w:ascii="Arial" w:hAnsi="Arial" w:cs="Arial"/>
                <w:lang w:eastAsia="en-AU"/>
              </w:rPr>
              <w:t>BPE+7BD for Preliminary;  BPE+18BD for Final; BPE + 9months + 5BD for Revision</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6FC9CC80" w14:textId="77777777" w:rsidR="00AD23C1" w:rsidRPr="00296C88" w:rsidRDefault="00AD23C1" w:rsidP="009B732C">
            <w:pPr>
              <w:rPr>
                <w:rFonts w:ascii="Arial" w:hAnsi="Arial" w:cs="Arial"/>
              </w:rPr>
            </w:pPr>
            <w:r w:rsidRPr="00296C88">
              <w:rPr>
                <w:rFonts w:ascii="Arial" w:hAnsi="Arial" w:cs="Arial"/>
                <w:u w:color="000000"/>
                <w:lang w:eastAsia="en-AU"/>
              </w:rPr>
              <w:t>All days covered by the settlement period (inclusive).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BB746A8" w14:textId="77777777" w:rsidR="00AD23C1" w:rsidRPr="006702A4" w:rsidRDefault="00AD23C1" w:rsidP="009B732C">
            <w:pPr>
              <w:rPr>
                <w:rFonts w:ascii="Arial" w:hAnsi="Arial" w:cs="Arial"/>
                <w:lang w:eastAsia="en-AU"/>
              </w:rPr>
            </w:pPr>
            <w:r w:rsidRPr="006702A4">
              <w:rPr>
                <w:rFonts w:ascii="Arial" w:hAnsi="Arial" w:cs="Arial"/>
                <w:lang w:eastAsia="en-AU"/>
              </w:rPr>
              <w:t>Issuing of settlement statements</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311E741F" w14:textId="77777777" w:rsidR="00AD23C1" w:rsidRPr="006702A4" w:rsidRDefault="00AD23C1" w:rsidP="009B732C">
            <w:pPr>
              <w:rPr>
                <w:rFonts w:ascii="Arial" w:hAnsi="Arial" w:cs="Arial"/>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int684_v</w:t>
            </w:r>
            <w:r w:rsidR="00D63C91">
              <w:rPr>
                <w:rFonts w:ascii="Arial" w:hAnsi="Arial" w:cs="Arial"/>
                <w:u w:color="000000"/>
                <w:lang w:eastAsia="en-AU"/>
              </w:rPr>
              <w:t>1</w:t>
            </w:r>
            <w:r w:rsidRPr="006702A4">
              <w:rPr>
                <w:rFonts w:ascii="Arial" w:hAnsi="Arial" w:cs="Arial"/>
                <w:u w:color="000000"/>
                <w:lang w:eastAsia="en-AU"/>
              </w:rPr>
              <w:t>_settlement_used_mos_steps_rpt_1~yyyymmddhhmmss</w:t>
            </w:r>
            <w:r w:rsidRPr="006702A4">
              <w:rPr>
                <w:rFonts w:ascii="Arial" w:hAnsi="Arial" w:cs="Arial"/>
                <w:u w:color="000000"/>
                <w:lang w:eastAsia="en-AU"/>
              </w:rPr>
              <w:fldChar w:fldCharType="end"/>
            </w:r>
          </w:p>
        </w:tc>
      </w:tr>
      <w:tr w:rsidR="00196119" w:rsidRPr="006702A4" w14:paraId="27B590F7"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21A7D00F" w14:textId="77777777" w:rsidR="00296C88" w:rsidRDefault="00296C88" w:rsidP="009B732C">
            <w:pPr>
              <w:rPr>
                <w:rFonts w:ascii="Arial" w:hAnsi="Arial" w:cs="Arial"/>
                <w:lang w:eastAsia="en-AU"/>
              </w:rPr>
            </w:pPr>
            <w:r>
              <w:rPr>
                <w:rFonts w:ascii="Arial" w:hAnsi="Arial" w:cs="Arial"/>
                <w:lang w:eastAsia="en-AU"/>
              </w:rPr>
              <w:t>INT687</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DE59A01" w14:textId="77777777" w:rsidR="00296C88" w:rsidRDefault="00296C88" w:rsidP="009B732C">
            <w:pPr>
              <w:rPr>
                <w:rFonts w:ascii="Arial" w:hAnsi="Arial" w:cs="Arial"/>
                <w:lang w:eastAsia="en-AU"/>
              </w:rPr>
            </w:pPr>
            <w:r>
              <w:rPr>
                <w:rFonts w:ascii="Arial" w:hAnsi="Arial" w:cs="Arial"/>
                <w:lang w:eastAsia="en-AU"/>
              </w:rPr>
              <w:t>Facility Hub Capacity Data</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2C51E7F0" w14:textId="77777777" w:rsidR="00296C88" w:rsidRDefault="00296C88" w:rsidP="009B732C">
            <w:pPr>
              <w:rPr>
                <w:rFonts w:ascii="Arial" w:hAnsi="Arial" w:cs="Arial"/>
                <w:lang w:eastAsia="en-AU"/>
              </w:rPr>
            </w:pPr>
            <w:r>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D3BB847" w14:textId="77777777" w:rsidR="00296C88" w:rsidRPr="00296C88" w:rsidRDefault="00296C88" w:rsidP="009B732C">
            <w:pPr>
              <w:rPr>
                <w:rFonts w:ascii="Arial" w:hAnsi="Arial" w:cs="Arial"/>
              </w:rPr>
            </w:pPr>
            <w:r w:rsidRPr="00296C88">
              <w:rPr>
                <w:rFonts w:ascii="Arial" w:hAnsi="Arial" w:cs="Arial"/>
                <w:u w:color="000000"/>
              </w:rPr>
              <w:t>09:00 Daily and when facility hub capacity data is updated</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571970AE" w14:textId="77777777" w:rsidR="00296C88" w:rsidRPr="00296C88" w:rsidRDefault="001831C8" w:rsidP="009B732C">
            <w:pPr>
              <w:rPr>
                <w:rFonts w:ascii="Arial" w:hAnsi="Arial" w:cs="Arial"/>
              </w:rPr>
            </w:pPr>
            <w:r w:rsidRPr="001831C8">
              <w:rPr>
                <w:rFonts w:ascii="Arial" w:hAnsi="Arial" w:cs="Arial"/>
              </w:rPr>
              <w:t>‘Effective to’ date of the parameter is greater than or equal to the report date minus SEVEN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604AAD7" w14:textId="77777777" w:rsidR="00296C88" w:rsidRPr="00296C88" w:rsidRDefault="00296C88" w:rsidP="009B732C">
            <w:pPr>
              <w:rPr>
                <w:rFonts w:ascii="Arial" w:hAnsi="Arial" w:cs="Arial"/>
                <w:bCs/>
              </w:rPr>
            </w:pPr>
            <w:r w:rsidRPr="00296C88">
              <w:rPr>
                <w:rFonts w:ascii="Arial" w:hAnsi="Arial" w:cs="Arial"/>
                <w:bCs/>
                <w:u w:color="000000"/>
              </w:rPr>
              <w:t>Time and when facility hub capacity data is updated</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7C1AB598" w14:textId="77777777" w:rsidR="00296C88" w:rsidRPr="00296C88" w:rsidRDefault="00296C88" w:rsidP="009B732C">
            <w:pPr>
              <w:rPr>
                <w:rFonts w:ascii="Arial" w:hAnsi="Arial" w:cs="Arial"/>
              </w:rPr>
            </w:pPr>
            <w:r w:rsidRPr="00296C88">
              <w:rPr>
                <w:rFonts w:ascii="Arial" w:hAnsi="Arial" w:cs="Arial"/>
                <w:u w:color="000000"/>
              </w:rPr>
              <w:fldChar w:fldCharType="begin" w:fldLock="1"/>
            </w:r>
            <w:r w:rsidRPr="00296C88">
              <w:rPr>
                <w:rFonts w:ascii="Arial" w:hAnsi="Arial" w:cs="Arial"/>
                <w:u w:color="000000"/>
              </w:rPr>
              <w:instrText>MERGEFIELD ElemFile.FilePath</w:instrText>
            </w:r>
            <w:r w:rsidRPr="00296C88">
              <w:rPr>
                <w:rFonts w:ascii="Arial" w:hAnsi="Arial" w:cs="Arial"/>
                <w:u w:color="000000"/>
              </w:rPr>
              <w:fldChar w:fldCharType="separate"/>
            </w:r>
            <w:r w:rsidRPr="00296C88">
              <w:rPr>
                <w:rFonts w:ascii="Arial" w:hAnsi="Arial" w:cs="Arial"/>
                <w:u w:color="000000"/>
              </w:rPr>
              <w:t>int687_v</w:t>
            </w:r>
            <w:r w:rsidR="00D63C91">
              <w:rPr>
                <w:rFonts w:ascii="Arial" w:hAnsi="Arial" w:cs="Arial"/>
                <w:u w:color="000000"/>
              </w:rPr>
              <w:t>1</w:t>
            </w:r>
            <w:r w:rsidRPr="00296C88">
              <w:rPr>
                <w:rFonts w:ascii="Arial" w:hAnsi="Arial" w:cs="Arial"/>
                <w:u w:color="000000"/>
              </w:rPr>
              <w:t>_facility_hub_capacity_data_rpt_1~yyyymmddhhmmss</w:t>
            </w:r>
            <w:r w:rsidRPr="00296C88">
              <w:rPr>
                <w:rFonts w:ascii="Arial" w:hAnsi="Arial" w:cs="Arial"/>
                <w:u w:color="000000"/>
              </w:rPr>
              <w:fldChar w:fldCharType="end"/>
            </w:r>
          </w:p>
        </w:tc>
      </w:tr>
      <w:tr w:rsidR="00196119" w:rsidRPr="006702A4" w14:paraId="26911C1D"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7B871A3C" w14:textId="77777777" w:rsidR="00AE75FD" w:rsidRDefault="00AE75FD" w:rsidP="009B732C">
            <w:pPr>
              <w:rPr>
                <w:rFonts w:ascii="Arial" w:hAnsi="Arial" w:cs="Arial"/>
                <w:lang w:eastAsia="en-AU"/>
              </w:rPr>
            </w:pPr>
            <w:r>
              <w:rPr>
                <w:rFonts w:ascii="Arial" w:hAnsi="Arial" w:cs="Arial"/>
                <w:lang w:eastAsia="en-AU"/>
              </w:rPr>
              <w:t>INT688</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9066D15" w14:textId="77777777" w:rsidR="00AE75FD" w:rsidRDefault="00AE75FD" w:rsidP="009B732C">
            <w:pPr>
              <w:rPr>
                <w:rFonts w:ascii="Arial" w:hAnsi="Arial" w:cs="Arial"/>
                <w:lang w:eastAsia="en-AU"/>
              </w:rPr>
            </w:pPr>
            <w:r>
              <w:rPr>
                <w:rFonts w:ascii="Arial" w:hAnsi="Arial" w:cs="Arial"/>
                <w:lang w:eastAsia="en-AU"/>
              </w:rPr>
              <w:t>Allocation Warning Limit Thresholds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569366B7" w14:textId="77777777" w:rsidR="00AE75FD" w:rsidRDefault="00AE75FD" w:rsidP="009B732C">
            <w:pPr>
              <w:rPr>
                <w:rFonts w:ascii="Arial" w:hAnsi="Arial" w:cs="Arial"/>
                <w:lang w:eastAsia="en-AU"/>
              </w:rPr>
            </w:pPr>
            <w:r>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FD85B23" w14:textId="77777777" w:rsidR="00AE75FD" w:rsidRPr="007F6A15" w:rsidRDefault="007F6A15" w:rsidP="009B732C">
            <w:pPr>
              <w:rPr>
                <w:rFonts w:ascii="Arial" w:hAnsi="Arial" w:cs="Arial"/>
                <w:u w:color="000000"/>
              </w:rPr>
            </w:pPr>
            <w:r w:rsidRPr="007F6A15">
              <w:rPr>
                <w:rFonts w:ascii="Arial" w:hAnsi="Arial" w:cs="Arial"/>
                <w:u w:color="000000"/>
              </w:rPr>
              <w:t>When the calculation of the upper and lower allocation warning limit is run</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5A2D33B1" w14:textId="77777777" w:rsidR="00AE75FD" w:rsidRPr="00AE75FD" w:rsidRDefault="00AE75FD" w:rsidP="009B732C">
            <w:pPr>
              <w:rPr>
                <w:rFonts w:ascii="Arial" w:hAnsi="Arial" w:cs="Arial"/>
              </w:rPr>
            </w:pPr>
            <w:r w:rsidRPr="00AE75FD">
              <w:rPr>
                <w:rFonts w:ascii="Arial" w:hAnsi="Arial" w:cs="Arial"/>
                <w:u w:color="000000"/>
              </w:rPr>
              <w:t>Gas days greater than or equal to report date minus SEVEN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324EF63" w14:textId="77777777" w:rsidR="00AE75FD" w:rsidRPr="00296C88" w:rsidRDefault="00CF5F14" w:rsidP="009B732C">
            <w:pPr>
              <w:rPr>
                <w:rFonts w:ascii="Arial" w:hAnsi="Arial" w:cs="Arial"/>
                <w:bCs/>
                <w:u w:color="000000"/>
              </w:rPr>
            </w:pPr>
            <w:r>
              <w:rPr>
                <w:rFonts w:ascii="Arial" w:hAnsi="Arial" w:cs="Arial"/>
                <w:bCs/>
                <w:u w:color="000000"/>
              </w:rPr>
              <w:t>Event</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0B005387" w14:textId="77777777" w:rsidR="00AE75FD" w:rsidRPr="00AE75FD" w:rsidRDefault="00AE75FD" w:rsidP="009B732C">
            <w:pPr>
              <w:rPr>
                <w:rFonts w:ascii="Arial" w:hAnsi="Arial" w:cs="Arial"/>
                <w:u w:color="000000"/>
              </w:rPr>
            </w:pPr>
            <w:r w:rsidRPr="00AE75FD">
              <w:rPr>
                <w:rFonts w:ascii="Arial" w:hAnsi="Arial" w:cs="Arial"/>
                <w:u w:color="000000"/>
              </w:rPr>
              <w:fldChar w:fldCharType="begin" w:fldLock="1"/>
            </w:r>
            <w:r w:rsidRPr="00AE75FD">
              <w:rPr>
                <w:rFonts w:ascii="Arial" w:hAnsi="Arial" w:cs="Arial"/>
                <w:u w:color="000000"/>
              </w:rPr>
              <w:instrText>MERGEFIELD ElemFile.FilePath</w:instrText>
            </w:r>
            <w:r w:rsidRPr="00AE75FD">
              <w:rPr>
                <w:rFonts w:ascii="Arial" w:hAnsi="Arial" w:cs="Arial"/>
                <w:u w:color="000000"/>
              </w:rPr>
              <w:fldChar w:fldCharType="separate"/>
            </w:r>
            <w:r w:rsidRPr="00AE75FD">
              <w:rPr>
                <w:rFonts w:ascii="Arial" w:hAnsi="Arial" w:cs="Arial"/>
                <w:u w:color="000000"/>
              </w:rPr>
              <w:t>int688_v</w:t>
            </w:r>
            <w:r w:rsidR="00D63C91">
              <w:rPr>
                <w:rFonts w:ascii="Arial" w:hAnsi="Arial" w:cs="Arial"/>
                <w:u w:color="000000"/>
              </w:rPr>
              <w:t>1</w:t>
            </w:r>
            <w:r w:rsidRPr="00AE75FD">
              <w:rPr>
                <w:rFonts w:ascii="Arial" w:hAnsi="Arial" w:cs="Arial"/>
                <w:u w:color="000000"/>
              </w:rPr>
              <w:t>_allocation_warning_limit_thresholds_rpt_1~yyyymmddhhmmss</w:t>
            </w:r>
            <w:r w:rsidRPr="00AE75FD">
              <w:rPr>
                <w:rFonts w:ascii="Arial" w:hAnsi="Arial" w:cs="Arial"/>
                <w:u w:color="000000"/>
              </w:rPr>
              <w:fldChar w:fldCharType="end"/>
            </w:r>
          </w:p>
        </w:tc>
      </w:tr>
      <w:tr w:rsidR="00196119" w:rsidRPr="006702A4" w14:paraId="28C21874"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27F0559C" w14:textId="77777777" w:rsidR="00E874B3" w:rsidRDefault="00E874B3" w:rsidP="009B732C">
            <w:pPr>
              <w:rPr>
                <w:rFonts w:ascii="Arial" w:hAnsi="Arial" w:cs="Arial"/>
                <w:lang w:eastAsia="en-AU"/>
              </w:rPr>
            </w:pPr>
            <w:r>
              <w:rPr>
                <w:rFonts w:ascii="Arial" w:hAnsi="Arial" w:cs="Arial"/>
                <w:lang w:eastAsia="en-AU"/>
              </w:rPr>
              <w:t>INT689</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A1109AD" w14:textId="77777777" w:rsidR="00E874B3" w:rsidRDefault="00E874B3" w:rsidP="009B732C">
            <w:pPr>
              <w:rPr>
                <w:rFonts w:ascii="Arial" w:hAnsi="Arial" w:cs="Arial"/>
                <w:lang w:eastAsia="en-AU"/>
              </w:rPr>
            </w:pPr>
            <w:r>
              <w:rPr>
                <w:rFonts w:ascii="Arial" w:hAnsi="Arial" w:cs="Arial"/>
                <w:lang w:eastAsia="en-AU"/>
              </w:rPr>
              <w:t>Ex Post Allocation Quantity</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0AAD210B" w14:textId="77777777" w:rsidR="00E874B3" w:rsidRDefault="00E874B3" w:rsidP="009B732C">
            <w:pPr>
              <w:rPr>
                <w:rFonts w:ascii="Arial" w:hAnsi="Arial" w:cs="Arial"/>
                <w:lang w:eastAsia="en-AU"/>
              </w:rPr>
            </w:pPr>
            <w:r>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ED96BC1" w14:textId="77777777" w:rsidR="00E874B3" w:rsidRDefault="00E874B3" w:rsidP="009B732C">
            <w:pPr>
              <w:rPr>
                <w:rFonts w:ascii="Arial" w:hAnsi="Arial" w:cs="Arial"/>
                <w:u w:color="000000"/>
              </w:rPr>
            </w:pPr>
            <w:r w:rsidRPr="00E874B3">
              <w:rPr>
                <w:rFonts w:ascii="Arial" w:hAnsi="Arial" w:cs="Arial"/>
                <w:u w:color="000000"/>
              </w:rPr>
              <w:t>12:10 (and 16:10 if delayed ex-post) Daily</w:t>
            </w:r>
            <w:r w:rsidR="00AA7208">
              <w:rPr>
                <w:rFonts w:ascii="Arial" w:hAnsi="Arial" w:cs="Arial"/>
                <w:u w:color="000000"/>
              </w:rPr>
              <w:t xml:space="preserve"> for Sydney and Adelaide.</w:t>
            </w:r>
          </w:p>
          <w:p w14:paraId="66078CE6" w14:textId="77777777" w:rsidR="00AA7208" w:rsidRPr="00E874B3" w:rsidRDefault="00AA7208" w:rsidP="00AA7208">
            <w:pPr>
              <w:rPr>
                <w:rFonts w:ascii="Arial" w:hAnsi="Arial" w:cs="Arial"/>
                <w:u w:color="000000"/>
              </w:rPr>
            </w:pPr>
            <w:r w:rsidRPr="00E874B3">
              <w:rPr>
                <w:rFonts w:ascii="Arial" w:hAnsi="Arial" w:cs="Arial"/>
                <w:u w:color="000000"/>
              </w:rPr>
              <w:t>1</w:t>
            </w:r>
            <w:r>
              <w:rPr>
                <w:rFonts w:ascii="Arial" w:hAnsi="Arial" w:cs="Arial"/>
                <w:u w:color="000000"/>
              </w:rPr>
              <w:t>3</w:t>
            </w:r>
            <w:r w:rsidRPr="00E874B3">
              <w:rPr>
                <w:rFonts w:ascii="Arial" w:hAnsi="Arial" w:cs="Arial"/>
                <w:u w:color="000000"/>
              </w:rPr>
              <w:t>:</w:t>
            </w:r>
            <w:r>
              <w:rPr>
                <w:rFonts w:ascii="Arial" w:hAnsi="Arial" w:cs="Arial"/>
                <w:u w:color="000000"/>
              </w:rPr>
              <w:t>4</w:t>
            </w:r>
            <w:r w:rsidRPr="00E874B3">
              <w:rPr>
                <w:rFonts w:ascii="Arial" w:hAnsi="Arial" w:cs="Arial"/>
                <w:u w:color="000000"/>
              </w:rPr>
              <w:t>0 (and 1</w:t>
            </w:r>
            <w:r>
              <w:rPr>
                <w:rFonts w:ascii="Arial" w:hAnsi="Arial" w:cs="Arial"/>
                <w:u w:color="000000"/>
              </w:rPr>
              <w:t>7</w:t>
            </w:r>
            <w:r w:rsidRPr="00E874B3">
              <w:rPr>
                <w:rFonts w:ascii="Arial" w:hAnsi="Arial" w:cs="Arial"/>
                <w:u w:color="000000"/>
              </w:rPr>
              <w:t>:</w:t>
            </w:r>
            <w:r>
              <w:rPr>
                <w:rFonts w:ascii="Arial" w:hAnsi="Arial" w:cs="Arial"/>
                <w:u w:color="000000"/>
              </w:rPr>
              <w:t>4</w:t>
            </w:r>
            <w:r w:rsidRPr="00E874B3">
              <w:rPr>
                <w:rFonts w:ascii="Arial" w:hAnsi="Arial" w:cs="Arial"/>
                <w:u w:color="000000"/>
              </w:rPr>
              <w:t>0 if delayed ex-post) Daily</w:t>
            </w:r>
            <w:r>
              <w:rPr>
                <w:rFonts w:ascii="Arial" w:hAnsi="Arial" w:cs="Arial"/>
                <w:u w:color="000000"/>
              </w:rPr>
              <w:t xml:space="preserve"> for Brisbane.</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4AB53FD3" w14:textId="77777777" w:rsidR="00E874B3" w:rsidRPr="00AE75FD" w:rsidRDefault="00E874B3" w:rsidP="009B732C">
            <w:pPr>
              <w:rPr>
                <w:rFonts w:ascii="Arial" w:hAnsi="Arial" w:cs="Arial"/>
                <w:u w:color="000000"/>
              </w:rPr>
            </w:pPr>
            <w:r w:rsidRPr="006702A4">
              <w:rPr>
                <w:rFonts w:ascii="Arial" w:hAnsi="Arial" w:cs="Arial"/>
                <w:lang w:val="en-US" w:eastAsia="en-AU"/>
              </w:rPr>
              <w:t>Gas days greater than or equal to report date minus SEVEN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65E6D8D" w14:textId="77777777" w:rsidR="00E874B3" w:rsidRPr="00E874B3" w:rsidRDefault="00E874B3" w:rsidP="009B732C">
            <w:pPr>
              <w:rPr>
                <w:rFonts w:ascii="Arial" w:hAnsi="Arial" w:cs="Arial"/>
                <w:bCs/>
                <w:u w:color="000000"/>
              </w:rPr>
            </w:pPr>
            <w:r w:rsidRPr="00E874B3">
              <w:rPr>
                <w:rFonts w:ascii="Arial" w:hAnsi="Arial" w:cs="Arial"/>
                <w:u w:color="000000"/>
              </w:rPr>
              <w:t>Approval of an ex-post (normal, provisional or delayed) schedule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0F9D8348" w14:textId="77777777" w:rsidR="00E874B3" w:rsidRPr="00E874B3" w:rsidRDefault="00E874B3" w:rsidP="009B732C">
            <w:pPr>
              <w:rPr>
                <w:rFonts w:ascii="Arial" w:hAnsi="Arial" w:cs="Arial"/>
                <w:u w:color="000000"/>
              </w:rPr>
            </w:pPr>
            <w:r w:rsidRPr="00E874B3">
              <w:rPr>
                <w:rFonts w:ascii="Arial" w:hAnsi="Arial" w:cs="Arial"/>
              </w:rPr>
              <w:t>int689_v</w:t>
            </w:r>
            <w:r w:rsidR="00D63C91">
              <w:rPr>
                <w:rFonts w:ascii="Arial" w:hAnsi="Arial" w:cs="Arial"/>
              </w:rPr>
              <w:t>1</w:t>
            </w:r>
            <w:r w:rsidRPr="00E874B3">
              <w:rPr>
                <w:rFonts w:ascii="Arial" w:hAnsi="Arial" w:cs="Arial"/>
              </w:rPr>
              <w:t>_expost_allocation_quantity_rpt_1~yyyymmddhhmmss</w:t>
            </w:r>
          </w:p>
        </w:tc>
      </w:tr>
      <w:tr w:rsidR="006E3BE0" w:rsidRPr="006702A4" w14:paraId="765635FE"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3930F5EE" w14:textId="77777777" w:rsidR="006E3BE0" w:rsidRDefault="006E3BE0" w:rsidP="006E3BE0">
            <w:pPr>
              <w:rPr>
                <w:rFonts w:ascii="Arial" w:hAnsi="Arial" w:cs="Arial"/>
                <w:lang w:eastAsia="en-AU"/>
              </w:rPr>
            </w:pPr>
            <w:r>
              <w:rPr>
                <w:rFonts w:ascii="Arial" w:hAnsi="Arial" w:cs="Arial"/>
                <w:lang w:eastAsia="en-AU"/>
              </w:rPr>
              <w:t>INT690</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657727F" w14:textId="77777777" w:rsidR="006E3BE0" w:rsidRDefault="006E3BE0" w:rsidP="006E3BE0">
            <w:pPr>
              <w:rPr>
                <w:rFonts w:ascii="Arial" w:hAnsi="Arial" w:cs="Arial"/>
                <w:lang w:eastAsia="en-AU"/>
              </w:rPr>
            </w:pPr>
            <w:r>
              <w:rPr>
                <w:rFonts w:ascii="Arial" w:hAnsi="Arial" w:cs="Arial"/>
                <w:lang w:eastAsia="en-AU"/>
              </w:rPr>
              <w:t>Deviation Price Data</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03D02D1C" w14:textId="77777777" w:rsidR="006E3BE0" w:rsidRDefault="006E3BE0" w:rsidP="006E3BE0">
            <w:pPr>
              <w:rPr>
                <w:rFonts w:ascii="Arial" w:hAnsi="Arial" w:cs="Arial"/>
                <w:lang w:eastAsia="en-AU"/>
              </w:rPr>
            </w:pPr>
            <w:r>
              <w:rPr>
                <w:rFonts w:ascii="Arial" w:hAnsi="Arial" w:cs="Arial"/>
                <w:lang w:eastAsia="en-AU"/>
              </w:rPr>
              <w:t>Public</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45F3CC6" w14:textId="77777777" w:rsidR="006E3BE0" w:rsidRPr="00E874B3" w:rsidRDefault="006E3BE0" w:rsidP="006E3BE0">
            <w:pPr>
              <w:rPr>
                <w:rFonts w:ascii="Arial" w:hAnsi="Arial" w:cs="Arial"/>
                <w:u w:color="000000"/>
              </w:rPr>
            </w:pPr>
            <w:r>
              <w:rPr>
                <w:rFonts w:ascii="Arial" w:hAnsi="Arial" w:cs="Arial"/>
                <w:lang w:eastAsia="en-AU"/>
              </w:rPr>
              <w:t>When the auto deviation calculation job is run successfully and when the prudential monitoring job is run successfully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34AB5B36" w14:textId="77777777" w:rsidR="006E3BE0" w:rsidRPr="006702A4" w:rsidRDefault="006E3BE0" w:rsidP="006E3BE0">
            <w:pPr>
              <w:rPr>
                <w:rFonts w:ascii="Arial" w:hAnsi="Arial" w:cs="Arial"/>
                <w:lang w:val="en-US" w:eastAsia="en-AU"/>
              </w:rPr>
            </w:pPr>
            <w:r w:rsidRPr="006702A4">
              <w:rPr>
                <w:rFonts w:ascii="Arial" w:hAnsi="Arial" w:cs="Arial"/>
                <w:lang w:val="en-US" w:eastAsia="en-AU"/>
              </w:rPr>
              <w:t xml:space="preserve">Gas days greater than or equal to report date minus </w:t>
            </w:r>
            <w:r>
              <w:rPr>
                <w:rFonts w:ascii="Arial" w:hAnsi="Arial" w:cs="Arial"/>
                <w:lang w:val="en-US" w:eastAsia="en-AU"/>
              </w:rPr>
              <w:t>SEVEN</w:t>
            </w:r>
            <w:r w:rsidRPr="006702A4">
              <w:rPr>
                <w:rFonts w:ascii="Arial" w:hAnsi="Arial" w:cs="Arial"/>
                <w:lang w:val="en-US" w:eastAsia="en-AU"/>
              </w:rPr>
              <w:t xml:space="preserve">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CD6F3F2" w14:textId="77777777" w:rsidR="006E3BE0" w:rsidRPr="00E874B3" w:rsidRDefault="006E3BE0" w:rsidP="006E3BE0">
            <w:pPr>
              <w:rPr>
                <w:rFonts w:ascii="Arial" w:hAnsi="Arial" w:cs="Arial"/>
                <w:u w:color="000000"/>
              </w:rPr>
            </w:pPr>
            <w:r w:rsidRPr="001B718C">
              <w:rPr>
                <w:rFonts w:ascii="Arial" w:hAnsi="Arial" w:cs="Arial"/>
                <w:bCs/>
                <w:u w:color="000000"/>
                <w:lang w:eastAsia="en-AU"/>
              </w:rPr>
              <w:t>Successful completion of the auto deviation calculation job and prudential run</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4D594FC6" w14:textId="77777777" w:rsidR="006E3BE0" w:rsidRPr="00E874B3" w:rsidRDefault="006E3BE0" w:rsidP="006E3BE0">
            <w:pPr>
              <w:rPr>
                <w:rFonts w:ascii="Arial" w:hAnsi="Arial" w:cs="Arial"/>
              </w:rPr>
            </w:pPr>
            <w:r w:rsidRPr="006702A4">
              <w:rPr>
                <w:rFonts w:ascii="Arial" w:hAnsi="Arial" w:cs="Arial"/>
                <w:lang w:eastAsia="en-AU"/>
              </w:rPr>
              <w:t>int6</w:t>
            </w:r>
            <w:r>
              <w:rPr>
                <w:rFonts w:ascii="Arial" w:hAnsi="Arial" w:cs="Arial"/>
                <w:lang w:eastAsia="en-AU"/>
              </w:rPr>
              <w:t>90</w:t>
            </w:r>
            <w:r w:rsidRPr="006702A4">
              <w:rPr>
                <w:rFonts w:ascii="Arial" w:hAnsi="Arial" w:cs="Arial"/>
                <w:lang w:eastAsia="en-AU"/>
              </w:rPr>
              <w:t>_v</w:t>
            </w:r>
            <w:r>
              <w:rPr>
                <w:rFonts w:ascii="Arial" w:hAnsi="Arial" w:cs="Arial"/>
                <w:lang w:eastAsia="en-AU"/>
              </w:rPr>
              <w:t>1</w:t>
            </w:r>
            <w:r w:rsidRPr="006702A4">
              <w:rPr>
                <w:rFonts w:ascii="Arial" w:hAnsi="Arial" w:cs="Arial"/>
                <w:lang w:eastAsia="en-AU"/>
              </w:rPr>
              <w:t>_</w:t>
            </w:r>
            <w:r>
              <w:rPr>
                <w:rFonts w:ascii="Arial" w:hAnsi="Arial" w:cs="Arial"/>
                <w:lang w:eastAsia="en-AU"/>
              </w:rPr>
              <w:t>deviation</w:t>
            </w:r>
            <w:r w:rsidRPr="006702A4">
              <w:rPr>
                <w:rFonts w:ascii="Arial" w:hAnsi="Arial" w:cs="Arial"/>
                <w:lang w:eastAsia="en-AU"/>
              </w:rPr>
              <w:t>_</w:t>
            </w:r>
            <w:r>
              <w:rPr>
                <w:rFonts w:ascii="Arial" w:hAnsi="Arial" w:cs="Arial"/>
                <w:lang w:eastAsia="en-AU"/>
              </w:rPr>
              <w:t>price</w:t>
            </w:r>
            <w:r w:rsidRPr="006702A4">
              <w:rPr>
                <w:rFonts w:ascii="Arial" w:hAnsi="Arial" w:cs="Arial"/>
                <w:lang w:eastAsia="en-AU"/>
              </w:rPr>
              <w:t>_</w:t>
            </w:r>
            <w:r>
              <w:rPr>
                <w:rFonts w:ascii="Arial" w:hAnsi="Arial" w:cs="Arial"/>
                <w:lang w:eastAsia="en-AU"/>
              </w:rPr>
              <w:t>data</w:t>
            </w:r>
            <w:r w:rsidRPr="006702A4">
              <w:rPr>
                <w:rFonts w:ascii="Arial" w:hAnsi="Arial" w:cs="Arial"/>
                <w:lang w:eastAsia="en-AU"/>
              </w:rPr>
              <w:t>_rpt_1~yyyymmddhhmmss</w:t>
            </w:r>
          </w:p>
        </w:tc>
      </w:tr>
      <w:tr w:rsidR="006E3BE0" w:rsidRPr="006702A4" w14:paraId="274F39F5"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64625405" w14:textId="77777777" w:rsidR="006E3BE0" w:rsidRPr="006702A4" w:rsidRDefault="006E3BE0" w:rsidP="006E3BE0">
            <w:pPr>
              <w:rPr>
                <w:rFonts w:ascii="Arial" w:hAnsi="Arial" w:cs="Arial"/>
                <w:lang w:eastAsia="en-AU"/>
              </w:rPr>
            </w:pPr>
            <w:r w:rsidRPr="006702A4">
              <w:rPr>
                <w:rFonts w:ascii="Arial" w:hAnsi="Arial" w:cs="Arial"/>
                <w:lang w:eastAsia="en-AU"/>
              </w:rPr>
              <w:t>INT701</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B3E42AC" w14:textId="77777777" w:rsidR="006E3BE0" w:rsidRPr="006702A4" w:rsidRDefault="006E3BE0" w:rsidP="006E3BE0">
            <w:pPr>
              <w:rPr>
                <w:rFonts w:ascii="Arial" w:hAnsi="Arial" w:cs="Arial"/>
                <w:lang w:eastAsia="en-AU"/>
              </w:rPr>
            </w:pPr>
            <w:r w:rsidRPr="006702A4">
              <w:rPr>
                <w:rFonts w:ascii="Arial" w:hAnsi="Arial" w:cs="Arial"/>
                <w:lang w:eastAsia="en-AU"/>
              </w:rPr>
              <w:t>Trading Participant Ex Ante Schedule</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0E9087D2"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9B733C4" w14:textId="77777777" w:rsidR="006E3BE0" w:rsidRPr="006702A4" w:rsidRDefault="006E3BE0" w:rsidP="006E3BE0">
            <w:pPr>
              <w:rPr>
                <w:rFonts w:ascii="Arial" w:hAnsi="Arial" w:cs="Arial"/>
                <w:lang w:eastAsia="en-AU"/>
              </w:rPr>
            </w:pPr>
            <w:r w:rsidRPr="00A9343A">
              <w:rPr>
                <w:rFonts w:ascii="Arial" w:hAnsi="Arial" w:cs="Arial"/>
                <w:lang w:eastAsia="en-AU"/>
              </w:rPr>
              <w:t>Gas Day Start + 6:30</w:t>
            </w:r>
            <w:r>
              <w:rPr>
                <w:rFonts w:ascii="Arial" w:hAnsi="Arial" w:cs="Arial"/>
                <w:lang w:eastAsia="en-AU"/>
              </w:rPr>
              <w:t xml:space="preserve"> Hours</w:t>
            </w:r>
            <w:r w:rsidRPr="00A9343A">
              <w:rPr>
                <w:rFonts w:ascii="Arial" w:hAnsi="Arial" w:cs="Arial"/>
                <w:lang w:eastAsia="en-AU"/>
              </w:rPr>
              <w:t xml:space="preserve">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6449D40C" w14:textId="77777777" w:rsidR="006E3BE0" w:rsidRPr="006702A4" w:rsidRDefault="006E3BE0" w:rsidP="006E3BE0">
            <w:pPr>
              <w:rPr>
                <w:rFonts w:ascii="Arial" w:hAnsi="Arial" w:cs="Arial"/>
                <w:lang w:eastAsia="en-AU"/>
              </w:rPr>
            </w:pPr>
            <w:r w:rsidRPr="006702A4">
              <w:rPr>
                <w:rFonts w:ascii="Arial" w:hAnsi="Arial" w:cs="Arial"/>
                <w:u w:color="000000"/>
              </w:rPr>
              <w:t>Gas days greater than or equal to report date minus FIVE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F58B522" w14:textId="77777777" w:rsidR="006E3BE0" w:rsidRPr="006702A4" w:rsidRDefault="006E3BE0" w:rsidP="006E3BE0">
            <w:pPr>
              <w:rPr>
                <w:rFonts w:ascii="Arial" w:hAnsi="Arial" w:cs="Arial"/>
                <w:lang w:eastAsia="en-AU"/>
              </w:rPr>
            </w:pPr>
            <w:r>
              <w:rPr>
                <w:rFonts w:ascii="Arial" w:hAnsi="Arial" w:cs="Arial"/>
                <w:lang w:eastAsia="en-AU"/>
              </w:rPr>
              <w:t>A</w:t>
            </w:r>
            <w:r w:rsidRPr="006702A4">
              <w:rPr>
                <w:rFonts w:ascii="Arial" w:hAnsi="Arial" w:cs="Arial"/>
                <w:lang w:eastAsia="en-AU"/>
              </w:rPr>
              <w:t>pproval of an ex ante market schedule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0929E552" w14:textId="77777777" w:rsidR="006E3BE0" w:rsidRPr="006702A4" w:rsidRDefault="006E3BE0" w:rsidP="006E3BE0">
            <w:pPr>
              <w:rPr>
                <w:rFonts w:ascii="Arial" w:hAnsi="Arial" w:cs="Arial"/>
                <w:lang w:eastAsia="en-AU"/>
              </w:rPr>
            </w:pPr>
            <w:r w:rsidRPr="006702A4">
              <w:rPr>
                <w:rFonts w:ascii="Arial" w:hAnsi="Arial" w:cs="Arial"/>
                <w:lang w:eastAsia="en-AU"/>
              </w:rPr>
              <w:t>int701_v</w:t>
            </w:r>
            <w:r>
              <w:rPr>
                <w:rFonts w:ascii="Arial" w:hAnsi="Arial" w:cs="Arial"/>
                <w:lang w:eastAsia="en-AU"/>
              </w:rPr>
              <w:t>1</w:t>
            </w:r>
            <w:r w:rsidRPr="006702A4">
              <w:rPr>
                <w:rFonts w:ascii="Arial" w:hAnsi="Arial" w:cs="Arial"/>
                <w:lang w:eastAsia="en-AU"/>
              </w:rPr>
              <w:t>_trading_participant_ex_ante_schedule_rpt_[pid]~yyyymmddhhmmss</w:t>
            </w:r>
          </w:p>
        </w:tc>
      </w:tr>
      <w:tr w:rsidR="006E3BE0" w:rsidRPr="006702A4" w14:paraId="202045A7"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256F2434" w14:textId="77777777" w:rsidR="006E3BE0" w:rsidRPr="006702A4" w:rsidRDefault="006E3BE0" w:rsidP="006E3BE0">
            <w:pPr>
              <w:rPr>
                <w:rFonts w:ascii="Arial" w:hAnsi="Arial" w:cs="Arial"/>
                <w:lang w:eastAsia="en-AU"/>
              </w:rPr>
            </w:pPr>
            <w:r w:rsidRPr="006702A4">
              <w:rPr>
                <w:rFonts w:ascii="Arial" w:hAnsi="Arial" w:cs="Arial"/>
                <w:lang w:eastAsia="en-AU"/>
              </w:rPr>
              <w:t>INT702</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3CC9B35" w14:textId="77777777" w:rsidR="006E3BE0" w:rsidRPr="006702A4" w:rsidRDefault="006E3BE0" w:rsidP="006E3BE0">
            <w:pPr>
              <w:rPr>
                <w:rFonts w:ascii="Arial" w:hAnsi="Arial" w:cs="Arial"/>
                <w:lang w:eastAsia="en-AU"/>
              </w:rPr>
            </w:pPr>
            <w:r w:rsidRPr="006702A4">
              <w:rPr>
                <w:rFonts w:ascii="Arial" w:hAnsi="Arial" w:cs="Arial"/>
                <w:lang w:eastAsia="en-AU"/>
              </w:rPr>
              <w:t>Trading Participant Provisional Schedule</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4B6B228F"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819ADC6" w14:textId="77777777" w:rsidR="006E3BE0" w:rsidRPr="006702A4" w:rsidRDefault="006E3BE0" w:rsidP="006E3BE0">
            <w:pPr>
              <w:rPr>
                <w:rFonts w:ascii="Arial" w:hAnsi="Arial" w:cs="Arial"/>
                <w:lang w:eastAsia="en-AU"/>
              </w:rPr>
            </w:pPr>
            <w:r w:rsidRPr="00A9343A">
              <w:rPr>
                <w:rFonts w:ascii="Arial" w:hAnsi="Arial" w:cs="Arial"/>
                <w:lang w:eastAsia="en-AU"/>
              </w:rPr>
              <w:t xml:space="preserve">Gas Day Start + </w:t>
            </w:r>
            <w:r>
              <w:rPr>
                <w:rFonts w:ascii="Arial" w:hAnsi="Arial" w:cs="Arial"/>
                <w:lang w:eastAsia="en-AU"/>
              </w:rPr>
              <w:t>8:</w:t>
            </w:r>
            <w:r w:rsidRPr="00A9343A">
              <w:rPr>
                <w:rFonts w:ascii="Arial" w:hAnsi="Arial" w:cs="Arial"/>
                <w:lang w:eastAsia="en-AU"/>
              </w:rPr>
              <w:t xml:space="preserve">30 </w:t>
            </w:r>
            <w:r>
              <w:rPr>
                <w:rFonts w:ascii="Arial" w:hAnsi="Arial" w:cs="Arial"/>
                <w:lang w:eastAsia="en-AU"/>
              </w:rPr>
              <w:t xml:space="preserve">Hours </w:t>
            </w:r>
            <w:r w:rsidRPr="00A9343A">
              <w:rPr>
                <w:rFonts w:ascii="Arial" w:hAnsi="Arial" w:cs="Arial"/>
                <w:lang w:eastAsia="en-AU"/>
              </w:rPr>
              <w:t>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3C2C7F5D" w14:textId="77777777" w:rsidR="006E3BE0" w:rsidRPr="006702A4" w:rsidRDefault="006E3BE0" w:rsidP="006E3BE0">
            <w:pPr>
              <w:rPr>
                <w:rFonts w:ascii="Arial" w:hAnsi="Arial" w:cs="Arial"/>
                <w:lang w:eastAsia="en-AU"/>
              </w:rPr>
            </w:pPr>
            <w:r w:rsidRPr="006702A4">
              <w:rPr>
                <w:rFonts w:ascii="Arial" w:hAnsi="Arial" w:cs="Arial"/>
                <w:lang w:val="en-US" w:eastAsia="en-AU"/>
              </w:rPr>
              <w:t>Gas days greater than or equal to report date minus FOUR days</w:t>
            </w:r>
            <w:r w:rsidRPr="006702A4">
              <w:rPr>
                <w:rFonts w:ascii="Arial" w:hAnsi="Arial" w:cs="Arial"/>
                <w:lang w:eastAsia="en-AU"/>
              </w:rPr>
              <w: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21EE4FC" w14:textId="77777777" w:rsidR="006E3BE0" w:rsidRPr="006702A4" w:rsidRDefault="006E3BE0" w:rsidP="006E3BE0">
            <w:pPr>
              <w:rPr>
                <w:rFonts w:ascii="Arial" w:hAnsi="Arial" w:cs="Arial"/>
                <w:lang w:eastAsia="en-AU"/>
              </w:rPr>
            </w:pPr>
            <w:r>
              <w:rPr>
                <w:rFonts w:ascii="Arial" w:hAnsi="Arial" w:cs="Arial"/>
                <w:lang w:eastAsia="en-AU"/>
              </w:rPr>
              <w:t>A</w:t>
            </w:r>
            <w:r w:rsidRPr="006702A4">
              <w:rPr>
                <w:rFonts w:ascii="Arial" w:hAnsi="Arial" w:cs="Arial"/>
                <w:lang w:eastAsia="en-AU"/>
              </w:rPr>
              <w:t>pproval of a provisional schedule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464354FD" w14:textId="77777777" w:rsidR="006E3BE0" w:rsidRPr="006702A4" w:rsidRDefault="006E3BE0" w:rsidP="006E3BE0">
            <w:pPr>
              <w:rPr>
                <w:rFonts w:ascii="Arial" w:hAnsi="Arial" w:cs="Arial"/>
                <w:lang w:eastAsia="en-AU"/>
              </w:rPr>
            </w:pPr>
            <w:r w:rsidRPr="006702A4">
              <w:rPr>
                <w:rFonts w:ascii="Arial" w:hAnsi="Arial" w:cs="Arial"/>
                <w:u w:color="000000"/>
              </w:rPr>
              <w:fldChar w:fldCharType="begin" w:fldLock="1"/>
            </w:r>
            <w:r w:rsidRPr="006702A4">
              <w:rPr>
                <w:rFonts w:ascii="Arial" w:hAnsi="Arial" w:cs="Arial"/>
                <w:u w:color="000000"/>
              </w:rPr>
              <w:instrText>MERGEFIELD ElemFile.FilePath</w:instrText>
            </w:r>
            <w:r w:rsidRPr="006702A4">
              <w:rPr>
                <w:rFonts w:ascii="Arial" w:hAnsi="Arial" w:cs="Arial"/>
                <w:u w:color="000000"/>
              </w:rPr>
              <w:fldChar w:fldCharType="separate"/>
            </w:r>
            <w:r w:rsidRPr="006702A4">
              <w:rPr>
                <w:rFonts w:ascii="Arial" w:hAnsi="Arial" w:cs="Arial"/>
                <w:u w:color="000000"/>
              </w:rPr>
              <w:t>int702_v</w:t>
            </w:r>
            <w:r>
              <w:rPr>
                <w:rFonts w:ascii="Arial" w:hAnsi="Arial" w:cs="Arial"/>
                <w:u w:color="000000"/>
              </w:rPr>
              <w:t>1</w:t>
            </w:r>
            <w:r w:rsidRPr="006702A4">
              <w:rPr>
                <w:rFonts w:ascii="Arial" w:hAnsi="Arial" w:cs="Arial"/>
                <w:u w:color="000000"/>
              </w:rPr>
              <w:t>_trading_participant_provisional_schedule_rpt_[pid]~yyyymmddhhmmss</w:t>
            </w:r>
            <w:r w:rsidRPr="006702A4">
              <w:rPr>
                <w:rFonts w:ascii="Arial" w:hAnsi="Arial" w:cs="Arial"/>
                <w:u w:color="000000"/>
              </w:rPr>
              <w:fldChar w:fldCharType="end"/>
            </w:r>
          </w:p>
        </w:tc>
      </w:tr>
      <w:tr w:rsidR="006E3BE0" w:rsidRPr="006702A4" w14:paraId="4B9E27B0"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111CE60C" w14:textId="77777777" w:rsidR="006E3BE0" w:rsidRPr="006702A4" w:rsidRDefault="006E3BE0" w:rsidP="006E3BE0">
            <w:pPr>
              <w:rPr>
                <w:rFonts w:ascii="Arial" w:hAnsi="Arial" w:cs="Arial"/>
                <w:lang w:eastAsia="en-AU"/>
              </w:rPr>
            </w:pPr>
            <w:r w:rsidRPr="006702A4">
              <w:rPr>
                <w:rFonts w:ascii="Arial" w:hAnsi="Arial" w:cs="Arial"/>
                <w:lang w:eastAsia="en-AU"/>
              </w:rPr>
              <w:t>INT703</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CB20DB0" w14:textId="77777777" w:rsidR="006E3BE0" w:rsidRPr="006702A4" w:rsidRDefault="006E3BE0" w:rsidP="006E3BE0">
            <w:pPr>
              <w:rPr>
                <w:rFonts w:ascii="Arial" w:hAnsi="Arial" w:cs="Arial"/>
                <w:lang w:eastAsia="en-AU"/>
              </w:rPr>
            </w:pPr>
            <w:r w:rsidRPr="006702A4">
              <w:rPr>
                <w:rFonts w:ascii="Arial" w:hAnsi="Arial" w:cs="Arial"/>
                <w:lang w:eastAsia="en-AU"/>
              </w:rPr>
              <w:t>Trading Participant Provisional Allocation</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75C3DCAB"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5F5941D" w14:textId="77777777" w:rsidR="006E3BE0" w:rsidRDefault="006E3BE0" w:rsidP="006E3BE0">
            <w:pPr>
              <w:rPr>
                <w:rFonts w:ascii="Arial" w:hAnsi="Arial" w:cs="Arial"/>
                <w:lang w:eastAsia="en-AU"/>
              </w:rPr>
            </w:pPr>
            <w:r w:rsidRPr="006702A4">
              <w:rPr>
                <w:rFonts w:ascii="Arial" w:hAnsi="Arial" w:cs="Arial"/>
                <w:lang w:eastAsia="en-AU"/>
              </w:rPr>
              <w:t>11:10</w:t>
            </w:r>
            <w:r>
              <w:rPr>
                <w:rFonts w:ascii="Arial" w:hAnsi="Arial" w:cs="Arial"/>
                <w:lang w:eastAsia="en-AU"/>
              </w:rPr>
              <w:t>, 12:10,</w:t>
            </w:r>
          </w:p>
          <w:p w14:paraId="69401072" w14:textId="77777777" w:rsidR="006E3BE0" w:rsidRPr="006702A4" w:rsidRDefault="006E3BE0" w:rsidP="006E3BE0">
            <w:pPr>
              <w:rPr>
                <w:rFonts w:ascii="Arial" w:hAnsi="Arial" w:cs="Arial"/>
                <w:lang w:eastAsia="en-AU"/>
              </w:rPr>
            </w:pPr>
            <w:r>
              <w:rPr>
                <w:rFonts w:ascii="Arial" w:hAnsi="Arial" w:cs="Arial"/>
                <w:lang w:eastAsia="en-AU"/>
              </w:rPr>
              <w:t>12:40</w:t>
            </w:r>
            <w:r w:rsidRPr="006702A4">
              <w:rPr>
                <w:rFonts w:ascii="Arial" w:hAnsi="Arial" w:cs="Arial"/>
                <w:lang w:eastAsia="en-AU"/>
              </w:rPr>
              <w:t xml:space="preserve"> and 13:10 (</w:t>
            </w:r>
            <w:r>
              <w:rPr>
                <w:rFonts w:ascii="Arial" w:hAnsi="Arial" w:cs="Arial"/>
                <w:lang w:eastAsia="en-AU"/>
              </w:rPr>
              <w:t>4 times</w:t>
            </w:r>
            <w:r w:rsidRPr="006702A4">
              <w:rPr>
                <w:rFonts w:ascii="Arial" w:hAnsi="Arial" w:cs="Arial"/>
                <w:lang w:eastAsia="en-AU"/>
              </w:rPr>
              <w:t>)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59C3E59D" w14:textId="77777777" w:rsidR="006E3BE0" w:rsidRPr="006702A4" w:rsidRDefault="006E3BE0" w:rsidP="006E3BE0">
            <w:pPr>
              <w:rPr>
                <w:rFonts w:ascii="Arial" w:hAnsi="Arial" w:cs="Arial"/>
                <w:lang w:eastAsia="en-AU"/>
              </w:rPr>
            </w:pPr>
            <w:r w:rsidRPr="006702A4">
              <w:rPr>
                <w:rFonts w:ascii="Arial" w:hAnsi="Arial" w:cs="Arial"/>
                <w:lang w:val="en-US" w:eastAsia="en-AU"/>
              </w:rPr>
              <w:t xml:space="preserve">All allocation data received in the </w:t>
            </w:r>
            <w:r>
              <w:rPr>
                <w:rFonts w:ascii="Arial" w:hAnsi="Arial" w:cs="Arial"/>
                <w:lang w:val="en-US" w:eastAsia="en-AU"/>
              </w:rPr>
              <w:t>SEVEN days prior to the report date</w:t>
            </w:r>
            <w:r w:rsidRPr="006702A4">
              <w:rPr>
                <w:rFonts w:ascii="Arial" w:hAnsi="Arial" w:cs="Arial"/>
                <w:lang w:eastAsia="en-AU"/>
              </w:rPr>
              <w:t xml:space="preserve"> (including updates to </w:t>
            </w:r>
            <w:r>
              <w:rPr>
                <w:rFonts w:ascii="Arial" w:hAnsi="Arial" w:cs="Arial"/>
                <w:lang w:eastAsia="en-AU"/>
              </w:rPr>
              <w:t xml:space="preserve">allocation data for </w:t>
            </w:r>
            <w:r w:rsidRPr="006702A4">
              <w:rPr>
                <w:rFonts w:ascii="Arial" w:hAnsi="Arial" w:cs="Arial"/>
                <w:lang w:eastAsia="en-AU"/>
              </w:rPr>
              <w:t xml:space="preserve">gas days older than </w:t>
            </w:r>
            <w:r>
              <w:rPr>
                <w:rFonts w:ascii="Arial" w:hAnsi="Arial" w:cs="Arial"/>
                <w:lang w:eastAsia="en-AU"/>
              </w:rPr>
              <w:t>seven</w:t>
            </w:r>
            <w:r w:rsidRPr="006702A4">
              <w:rPr>
                <w:rFonts w:ascii="Arial" w:hAnsi="Arial" w:cs="Arial"/>
                <w:lang w:eastAsia="en-AU"/>
              </w:rPr>
              <w:t xml:space="preserve"> days</w:t>
            </w:r>
            <w:r>
              <w:rPr>
                <w:rFonts w:ascii="Arial" w:hAnsi="Arial" w:cs="Arial"/>
                <w:lang w:eastAsia="en-AU"/>
              </w:rPr>
              <w:t xml:space="preserve"> prior to the report date</w:t>
            </w:r>
            <w:r w:rsidRPr="006702A4">
              <w:rPr>
                <w:rFonts w:ascii="Arial" w:hAnsi="Arial" w:cs="Arial"/>
                <w:lang w:eastAsia="en-AU"/>
              </w:rPr>
              <w: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B4CB012" w14:textId="77777777" w:rsidR="006E3BE0" w:rsidRPr="006702A4" w:rsidRDefault="006E3BE0" w:rsidP="006E3BE0">
            <w:pPr>
              <w:rPr>
                <w:rFonts w:ascii="Arial" w:hAnsi="Arial" w:cs="Arial"/>
                <w:lang w:eastAsia="en-AU"/>
              </w:rPr>
            </w:pPr>
            <w:r>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580B7BED" w14:textId="77777777" w:rsidR="006E3BE0" w:rsidRPr="006702A4" w:rsidRDefault="006E3BE0" w:rsidP="006E3BE0">
            <w:pPr>
              <w:rPr>
                <w:rFonts w:ascii="Arial" w:hAnsi="Arial" w:cs="Arial"/>
                <w:lang w:eastAsia="en-AU"/>
              </w:rPr>
            </w:pPr>
            <w:r w:rsidRPr="006702A4">
              <w:rPr>
                <w:rFonts w:ascii="Arial" w:hAnsi="Arial" w:cs="Arial"/>
                <w:lang w:eastAsia="en-AU"/>
              </w:rPr>
              <w:t>INT703_v</w:t>
            </w:r>
            <w:r>
              <w:rPr>
                <w:rFonts w:ascii="Arial" w:hAnsi="Arial" w:cs="Arial"/>
                <w:lang w:eastAsia="en-AU"/>
              </w:rPr>
              <w:t>1</w:t>
            </w:r>
            <w:r w:rsidRPr="006702A4">
              <w:rPr>
                <w:rFonts w:ascii="Arial" w:hAnsi="Arial" w:cs="Arial"/>
                <w:lang w:eastAsia="en-AU"/>
              </w:rPr>
              <w:t>_trading_participant_provisional_allocation_rpt_[pid]~yyyymmddhhmmss</w:t>
            </w:r>
          </w:p>
        </w:tc>
      </w:tr>
      <w:tr w:rsidR="006E3BE0" w:rsidRPr="006702A4" w14:paraId="6057DD2F"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0D6556B2" w14:textId="77777777" w:rsidR="006E3BE0" w:rsidRPr="006702A4" w:rsidRDefault="006E3BE0" w:rsidP="006E3BE0">
            <w:pPr>
              <w:rPr>
                <w:rFonts w:ascii="Arial" w:hAnsi="Arial" w:cs="Arial"/>
                <w:lang w:eastAsia="en-AU"/>
              </w:rPr>
            </w:pPr>
            <w:r w:rsidRPr="006702A4">
              <w:rPr>
                <w:rFonts w:ascii="Arial" w:hAnsi="Arial" w:cs="Arial"/>
                <w:lang w:eastAsia="en-AU"/>
              </w:rPr>
              <w:t>INT704</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3BB9048" w14:textId="77777777" w:rsidR="006E3BE0" w:rsidRPr="006702A4" w:rsidRDefault="006E3BE0" w:rsidP="006E3BE0">
            <w:pPr>
              <w:rPr>
                <w:rFonts w:ascii="Arial" w:hAnsi="Arial" w:cs="Arial"/>
                <w:lang w:eastAsia="en-AU"/>
              </w:rPr>
            </w:pPr>
            <w:r w:rsidRPr="006702A4">
              <w:rPr>
                <w:rFonts w:ascii="Arial" w:hAnsi="Arial" w:cs="Arial"/>
                <w:lang w:eastAsia="en-AU"/>
              </w:rPr>
              <w:t>Trading Participant Deviation and Variation Data</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4D9AD4AD"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7DDC55E" w14:textId="77777777" w:rsidR="006E3BE0" w:rsidRPr="006702A4" w:rsidRDefault="006E3BE0" w:rsidP="006E3BE0">
            <w:pPr>
              <w:rPr>
                <w:rFonts w:ascii="Arial" w:hAnsi="Arial" w:cs="Arial"/>
                <w:lang w:eastAsia="en-AU"/>
              </w:rPr>
            </w:pPr>
            <w:r>
              <w:rPr>
                <w:rFonts w:ascii="Arial" w:hAnsi="Arial" w:cs="Arial"/>
                <w:lang w:eastAsia="en-AU"/>
              </w:rPr>
              <w:t>When the auto deviation calculation job is run successfully and when the prudential monitoring job is run successfully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21E97CCB" w14:textId="77777777" w:rsidR="006E3BE0" w:rsidRPr="006702A4" w:rsidRDefault="006E3BE0" w:rsidP="006E3BE0">
            <w:pPr>
              <w:rPr>
                <w:rFonts w:ascii="Arial" w:hAnsi="Arial" w:cs="Arial"/>
                <w:lang w:eastAsia="en-AU"/>
              </w:rPr>
            </w:pPr>
            <w:r w:rsidRPr="007727D8">
              <w:rPr>
                <w:rFonts w:ascii="Arial" w:hAnsi="Arial" w:cs="Arial"/>
                <w:u w:color="000000"/>
                <w:lang w:eastAsia="en-AU"/>
              </w:rPr>
              <w:t>Data for the seven gas days prior to the report date and for all gas days and facilities for which deviation data has been updated in the seven days prior to the report date.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56542D4" w14:textId="77777777" w:rsidR="006E3BE0" w:rsidRPr="006702A4" w:rsidRDefault="006E3BE0" w:rsidP="006E3BE0">
            <w:pPr>
              <w:rPr>
                <w:rFonts w:ascii="Arial" w:hAnsi="Arial" w:cs="Arial"/>
                <w:lang w:eastAsia="en-AU"/>
              </w:rPr>
            </w:pPr>
            <w:r>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68C172A4" w14:textId="77777777" w:rsidR="006E3BE0" w:rsidRPr="006702A4" w:rsidRDefault="006E3BE0" w:rsidP="006E3BE0">
            <w:pPr>
              <w:rPr>
                <w:rFonts w:ascii="Arial" w:hAnsi="Arial" w:cs="Arial"/>
                <w:lang w:eastAsia="en-AU"/>
              </w:rPr>
            </w:pPr>
            <w:r w:rsidRPr="006702A4">
              <w:rPr>
                <w:rFonts w:ascii="Arial" w:hAnsi="Arial" w:cs="Arial"/>
                <w:lang w:eastAsia="en-AU"/>
              </w:rPr>
              <w:t>int704_v</w:t>
            </w:r>
            <w:r>
              <w:rPr>
                <w:rFonts w:ascii="Arial" w:hAnsi="Arial" w:cs="Arial"/>
                <w:lang w:eastAsia="en-AU"/>
              </w:rPr>
              <w:t>1</w:t>
            </w:r>
            <w:r w:rsidRPr="006702A4">
              <w:rPr>
                <w:rFonts w:ascii="Arial" w:hAnsi="Arial" w:cs="Arial"/>
                <w:lang w:eastAsia="en-AU"/>
              </w:rPr>
              <w:t>_trading_participant_deviation_and_variation_data_rpt_[pid]~yyyymmddhhmmss</w:t>
            </w:r>
          </w:p>
        </w:tc>
      </w:tr>
      <w:tr w:rsidR="006E3BE0" w:rsidRPr="006702A4" w14:paraId="503564E4"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25CD4B96" w14:textId="77777777" w:rsidR="006E3BE0" w:rsidRPr="006702A4" w:rsidRDefault="006E3BE0" w:rsidP="006E3BE0">
            <w:pPr>
              <w:rPr>
                <w:rFonts w:ascii="Arial" w:hAnsi="Arial" w:cs="Arial"/>
                <w:lang w:eastAsia="en-AU"/>
              </w:rPr>
            </w:pPr>
            <w:r>
              <w:rPr>
                <w:rFonts w:ascii="Arial" w:hAnsi="Arial" w:cs="Arial"/>
                <w:lang w:eastAsia="en-AU"/>
              </w:rPr>
              <w:t>INT704v2</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FD98877" w14:textId="77777777" w:rsidR="006E3BE0" w:rsidRPr="006702A4" w:rsidRDefault="006E3BE0" w:rsidP="006E3BE0">
            <w:pPr>
              <w:rPr>
                <w:rFonts w:ascii="Arial" w:hAnsi="Arial" w:cs="Arial"/>
                <w:lang w:eastAsia="en-AU"/>
              </w:rPr>
            </w:pPr>
            <w:r>
              <w:rPr>
                <w:rFonts w:ascii="Arial" w:hAnsi="Arial" w:cs="Arial"/>
                <w:lang w:eastAsia="en-AU"/>
              </w:rPr>
              <w:t>Trading Participant Deviation and Variation Data V2</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6755284D" w14:textId="77777777" w:rsidR="006E3BE0" w:rsidRPr="006702A4" w:rsidRDefault="006E3BE0" w:rsidP="006E3BE0">
            <w:pPr>
              <w:rPr>
                <w:rFonts w:ascii="Arial" w:hAnsi="Arial" w:cs="Arial"/>
                <w:lang w:eastAsia="en-AU"/>
              </w:rPr>
            </w:pPr>
            <w:r>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8F80177" w14:textId="77777777" w:rsidR="006E3BE0" w:rsidRPr="006702A4" w:rsidRDefault="006E3BE0" w:rsidP="006E3BE0">
            <w:pPr>
              <w:rPr>
                <w:rFonts w:ascii="Arial" w:hAnsi="Arial" w:cs="Arial"/>
                <w:lang w:eastAsia="en-AU"/>
              </w:rPr>
            </w:pPr>
            <w:r>
              <w:rPr>
                <w:rFonts w:ascii="Arial" w:hAnsi="Arial" w:cs="Arial"/>
                <w:lang w:eastAsia="en-AU"/>
              </w:rPr>
              <w:t>When the auto deviation calculation job is run successfully and when the prudential monitoring job is run successfully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6D5D16DB" w14:textId="77777777" w:rsidR="006E3BE0" w:rsidRPr="006702A4" w:rsidRDefault="006E3BE0" w:rsidP="006E3BE0">
            <w:pPr>
              <w:rPr>
                <w:rFonts w:ascii="Arial" w:hAnsi="Arial" w:cs="Arial"/>
                <w:lang w:eastAsia="en-AU"/>
              </w:rPr>
            </w:pPr>
            <w:r w:rsidRPr="007727D8">
              <w:rPr>
                <w:rFonts w:ascii="Arial" w:hAnsi="Arial" w:cs="Arial"/>
                <w:u w:color="000000"/>
                <w:lang w:eastAsia="en-AU"/>
              </w:rPr>
              <w:t>Data for the seven gas days prior to the report date and for all gas days and facilities for which deviation data has been updated in the seven days prior to the report date.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742CD97" w14:textId="77777777" w:rsidR="006E3BE0" w:rsidRPr="006702A4" w:rsidRDefault="006E3BE0" w:rsidP="006E3BE0">
            <w:pPr>
              <w:rPr>
                <w:rFonts w:ascii="Arial" w:hAnsi="Arial" w:cs="Arial"/>
                <w:lang w:eastAsia="en-AU"/>
              </w:rPr>
            </w:pPr>
            <w:r>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48D5E169" w14:textId="77777777" w:rsidR="006E3BE0" w:rsidRPr="006702A4" w:rsidRDefault="006E3BE0" w:rsidP="006E3BE0">
            <w:pPr>
              <w:rPr>
                <w:rFonts w:ascii="Arial" w:hAnsi="Arial" w:cs="Arial"/>
                <w:lang w:eastAsia="en-AU"/>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int7</w:t>
            </w:r>
            <w:r>
              <w:rPr>
                <w:rFonts w:ascii="Arial" w:hAnsi="Arial" w:cs="Arial"/>
                <w:u w:color="000000"/>
                <w:lang w:eastAsia="en-AU"/>
              </w:rPr>
              <w:t>04</w:t>
            </w:r>
            <w:r w:rsidRPr="006702A4">
              <w:rPr>
                <w:rFonts w:ascii="Arial" w:hAnsi="Arial" w:cs="Arial"/>
                <w:u w:color="000000"/>
                <w:lang w:eastAsia="en-AU"/>
              </w:rPr>
              <w:t>_</w:t>
            </w:r>
            <w:r>
              <w:rPr>
                <w:rFonts w:ascii="Arial" w:hAnsi="Arial" w:cs="Arial"/>
                <w:u w:color="000000"/>
                <w:lang w:eastAsia="en-AU"/>
              </w:rPr>
              <w:t>v2_</w:t>
            </w:r>
            <w:r w:rsidRPr="006702A4">
              <w:rPr>
                <w:rFonts w:ascii="Arial" w:hAnsi="Arial" w:cs="Arial"/>
                <w:u w:color="000000"/>
                <w:lang w:eastAsia="en-AU"/>
              </w:rPr>
              <w:t>trading_participant_deviation_and_variation_data_ rpt_[pid]~yyyymmddhhmmss</w:t>
            </w:r>
            <w:r w:rsidRPr="006702A4">
              <w:rPr>
                <w:rFonts w:ascii="Arial" w:hAnsi="Arial" w:cs="Arial"/>
                <w:u w:color="000000"/>
                <w:lang w:eastAsia="en-AU"/>
              </w:rPr>
              <w:fldChar w:fldCharType="end"/>
            </w:r>
          </w:p>
        </w:tc>
      </w:tr>
      <w:tr w:rsidR="006E3BE0" w:rsidRPr="006702A4" w14:paraId="008FF5F7"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2B6C6050" w14:textId="77777777" w:rsidR="006E3BE0" w:rsidRPr="006702A4" w:rsidRDefault="006E3BE0" w:rsidP="006E3BE0">
            <w:pPr>
              <w:rPr>
                <w:rFonts w:ascii="Arial" w:hAnsi="Arial" w:cs="Arial"/>
                <w:lang w:eastAsia="en-AU"/>
              </w:rPr>
            </w:pPr>
            <w:r w:rsidRPr="006702A4">
              <w:rPr>
                <w:rFonts w:ascii="Arial" w:hAnsi="Arial" w:cs="Arial"/>
                <w:lang w:eastAsia="en-AU"/>
              </w:rPr>
              <w:t>INT705</w:t>
            </w:r>
            <w:r>
              <w:rPr>
                <w:rFonts w:ascii="Arial" w:hAnsi="Arial" w:cs="Arial"/>
                <w:lang w:eastAsia="en-AU"/>
              </w:rPr>
              <w:t>v2</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7B79C99" w14:textId="77777777" w:rsidR="006E3BE0" w:rsidRPr="006702A4" w:rsidRDefault="006E3BE0" w:rsidP="006E3BE0">
            <w:pPr>
              <w:rPr>
                <w:rFonts w:ascii="Arial" w:hAnsi="Arial" w:cs="Arial"/>
                <w:lang w:eastAsia="en-AU"/>
              </w:rPr>
            </w:pPr>
            <w:r w:rsidRPr="006702A4">
              <w:rPr>
                <w:rFonts w:ascii="Arial" w:hAnsi="Arial" w:cs="Arial"/>
                <w:lang w:eastAsia="en-AU"/>
              </w:rPr>
              <w:t>Trading Participant Registered Services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59FF9AFB"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DE983B3" w14:textId="77777777" w:rsidR="006E3BE0" w:rsidRPr="006702A4" w:rsidRDefault="006E3BE0" w:rsidP="006E3BE0">
            <w:pPr>
              <w:rPr>
                <w:rFonts w:ascii="Arial" w:hAnsi="Arial" w:cs="Arial"/>
                <w:lang w:eastAsia="en-AU"/>
              </w:rPr>
            </w:pPr>
            <w:r w:rsidRPr="006702A4">
              <w:rPr>
                <w:rFonts w:ascii="Arial" w:hAnsi="Arial" w:cs="Arial"/>
                <w:lang w:eastAsia="en-AU"/>
              </w:rPr>
              <w:t>05:00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426E2ED0" w14:textId="77777777" w:rsidR="006E3BE0" w:rsidRPr="006702A4" w:rsidRDefault="006E3BE0" w:rsidP="006E3BE0">
            <w:pPr>
              <w:rPr>
                <w:rFonts w:ascii="Arial" w:hAnsi="Arial" w:cs="Arial"/>
                <w:lang w:eastAsia="en-AU"/>
              </w:rPr>
            </w:pPr>
            <w:r w:rsidRPr="006702A4">
              <w:rPr>
                <w:rFonts w:ascii="Arial" w:hAnsi="Arial" w:cs="Arial"/>
                <w:lang w:eastAsia="en-AU"/>
              </w:rPr>
              <w:t>Where the end date of the Registered Service records and Trading Right records are greater than or equal to today minus 31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806B1AA" w14:textId="77777777" w:rsidR="006E3BE0" w:rsidRPr="006702A4" w:rsidRDefault="006E3BE0" w:rsidP="006E3BE0">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53DA80E7" w14:textId="77777777" w:rsidR="006E3BE0" w:rsidRPr="006702A4" w:rsidRDefault="006E3BE0" w:rsidP="006E3BE0">
            <w:pPr>
              <w:rPr>
                <w:rFonts w:ascii="Arial" w:hAnsi="Arial" w:cs="Arial"/>
                <w:lang w:eastAsia="en-AU"/>
              </w:rPr>
            </w:pPr>
            <w:r w:rsidRPr="006702A4">
              <w:rPr>
                <w:rFonts w:ascii="Arial" w:hAnsi="Arial" w:cs="Arial"/>
                <w:lang w:eastAsia="en-AU"/>
              </w:rPr>
              <w:t>int705_v</w:t>
            </w:r>
            <w:r>
              <w:rPr>
                <w:rFonts w:ascii="Arial" w:hAnsi="Arial" w:cs="Arial"/>
                <w:lang w:eastAsia="en-AU"/>
              </w:rPr>
              <w:t>2</w:t>
            </w:r>
            <w:r w:rsidRPr="006702A4">
              <w:rPr>
                <w:rFonts w:ascii="Arial" w:hAnsi="Arial" w:cs="Arial"/>
                <w:lang w:eastAsia="en-AU"/>
              </w:rPr>
              <w:t>_trading_participant_contract_holder_rpt_[pid]~yyyymmddhhmmss</w:t>
            </w:r>
          </w:p>
        </w:tc>
      </w:tr>
      <w:tr w:rsidR="006E3BE0" w:rsidRPr="006702A4" w14:paraId="6DA4D6A0" w14:textId="77777777" w:rsidTr="002F553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2DDBA241" w14:textId="77777777" w:rsidR="006E3BE0" w:rsidRPr="006702A4" w:rsidRDefault="006E3BE0" w:rsidP="006E3BE0">
            <w:pPr>
              <w:rPr>
                <w:rFonts w:ascii="Arial" w:hAnsi="Arial" w:cs="Arial"/>
                <w:lang w:eastAsia="en-AU"/>
              </w:rPr>
            </w:pPr>
            <w:r w:rsidRPr="006702A4">
              <w:rPr>
                <w:rFonts w:ascii="Arial" w:hAnsi="Arial" w:cs="Arial"/>
                <w:lang w:eastAsia="en-AU"/>
              </w:rPr>
              <w:t>INT705</w:t>
            </w:r>
            <w:r>
              <w:rPr>
                <w:rFonts w:ascii="Arial" w:hAnsi="Arial" w:cs="Arial"/>
                <w:lang w:eastAsia="en-AU"/>
              </w:rPr>
              <w:t>v3</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DEC60D1" w14:textId="77777777" w:rsidR="006E3BE0" w:rsidRPr="006702A4" w:rsidRDefault="006E3BE0" w:rsidP="006E3BE0">
            <w:pPr>
              <w:rPr>
                <w:rFonts w:ascii="Arial" w:hAnsi="Arial" w:cs="Arial"/>
                <w:lang w:eastAsia="en-AU"/>
              </w:rPr>
            </w:pPr>
            <w:r w:rsidRPr="006702A4">
              <w:rPr>
                <w:rFonts w:ascii="Arial" w:hAnsi="Arial" w:cs="Arial"/>
                <w:lang w:eastAsia="en-AU"/>
              </w:rPr>
              <w:t>Trading Participant Registered Services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504B2906"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E71AD55" w14:textId="77777777" w:rsidR="006E3BE0" w:rsidRPr="006702A4" w:rsidRDefault="006E3BE0" w:rsidP="006E3BE0">
            <w:pPr>
              <w:rPr>
                <w:rFonts w:ascii="Arial" w:hAnsi="Arial" w:cs="Arial"/>
                <w:lang w:eastAsia="en-AU"/>
              </w:rPr>
            </w:pPr>
            <w:r w:rsidRPr="006702A4">
              <w:rPr>
                <w:rFonts w:ascii="Arial" w:hAnsi="Arial" w:cs="Arial"/>
                <w:lang w:eastAsia="en-AU"/>
              </w:rPr>
              <w:t>05:00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1A139423" w14:textId="77777777" w:rsidR="006E3BE0" w:rsidRPr="006702A4" w:rsidRDefault="006E3BE0" w:rsidP="006E3BE0">
            <w:pPr>
              <w:rPr>
                <w:rFonts w:ascii="Arial" w:hAnsi="Arial" w:cs="Arial"/>
                <w:lang w:eastAsia="en-AU"/>
              </w:rPr>
            </w:pPr>
            <w:r w:rsidRPr="006702A4">
              <w:rPr>
                <w:rFonts w:ascii="Arial" w:hAnsi="Arial" w:cs="Arial"/>
                <w:lang w:eastAsia="en-AU"/>
              </w:rPr>
              <w:t>Where the end date of the Registered Service records and Trading Right records are greater than or equal to today minus 31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C26B8BC" w14:textId="77777777" w:rsidR="006E3BE0" w:rsidRPr="006702A4" w:rsidRDefault="006E3BE0" w:rsidP="006E3BE0">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748A0313" w14:textId="77777777" w:rsidR="006E3BE0" w:rsidRPr="006702A4" w:rsidRDefault="006E3BE0" w:rsidP="006E3BE0">
            <w:pPr>
              <w:rPr>
                <w:rFonts w:ascii="Arial" w:hAnsi="Arial" w:cs="Arial"/>
                <w:lang w:eastAsia="en-AU"/>
              </w:rPr>
            </w:pPr>
            <w:r w:rsidRPr="006702A4">
              <w:rPr>
                <w:rFonts w:ascii="Arial" w:hAnsi="Arial" w:cs="Arial"/>
                <w:lang w:eastAsia="en-AU"/>
              </w:rPr>
              <w:t>int705_v</w:t>
            </w:r>
            <w:r>
              <w:rPr>
                <w:rFonts w:ascii="Arial" w:hAnsi="Arial" w:cs="Arial"/>
                <w:lang w:eastAsia="en-AU"/>
              </w:rPr>
              <w:t>3</w:t>
            </w:r>
            <w:r w:rsidRPr="006702A4">
              <w:rPr>
                <w:rFonts w:ascii="Arial" w:hAnsi="Arial" w:cs="Arial"/>
                <w:lang w:eastAsia="en-AU"/>
              </w:rPr>
              <w:t>_trading_participant_contract_holder_rpt_[pid]~yyyymmddhhmmss</w:t>
            </w:r>
          </w:p>
        </w:tc>
      </w:tr>
      <w:tr w:rsidR="006E3BE0" w:rsidRPr="006702A4" w14:paraId="3685A72B"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67CAB986" w14:textId="77777777" w:rsidR="006E3BE0" w:rsidRPr="006702A4" w:rsidRDefault="006E3BE0" w:rsidP="006E3BE0">
            <w:pPr>
              <w:rPr>
                <w:rFonts w:ascii="Arial" w:hAnsi="Arial" w:cs="Arial"/>
                <w:lang w:eastAsia="en-AU"/>
              </w:rPr>
            </w:pPr>
            <w:r w:rsidRPr="006702A4">
              <w:rPr>
                <w:rFonts w:ascii="Arial" w:hAnsi="Arial" w:cs="Arial"/>
                <w:lang w:eastAsia="en-AU"/>
              </w:rPr>
              <w:t>INT706</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73C3E31" w14:textId="77777777" w:rsidR="006E3BE0" w:rsidRPr="006702A4" w:rsidRDefault="006E3BE0" w:rsidP="006E3BE0">
            <w:pPr>
              <w:rPr>
                <w:rFonts w:ascii="Arial" w:hAnsi="Arial" w:cs="Arial"/>
                <w:lang w:eastAsia="en-AU"/>
              </w:rPr>
            </w:pPr>
            <w:r w:rsidRPr="006702A4">
              <w:rPr>
                <w:rFonts w:ascii="Arial" w:hAnsi="Arial" w:cs="Arial"/>
                <w:lang w:eastAsia="en-AU"/>
              </w:rPr>
              <w:t>Trading Participant Trading Rights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0D2AC8F4"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D6BE260" w14:textId="77777777" w:rsidR="006E3BE0" w:rsidRPr="006702A4" w:rsidRDefault="006E3BE0" w:rsidP="006E3BE0">
            <w:pPr>
              <w:rPr>
                <w:rFonts w:ascii="Arial" w:hAnsi="Arial" w:cs="Arial"/>
                <w:lang w:eastAsia="en-AU"/>
              </w:rPr>
            </w:pPr>
            <w:r w:rsidRPr="006702A4">
              <w:rPr>
                <w:rFonts w:ascii="Arial" w:hAnsi="Arial" w:cs="Arial"/>
                <w:lang w:eastAsia="en-AU"/>
              </w:rPr>
              <w:t>05:00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6ED85D61" w14:textId="77777777" w:rsidR="006E3BE0" w:rsidRPr="006702A4" w:rsidRDefault="006E3BE0" w:rsidP="006E3BE0">
            <w:pPr>
              <w:rPr>
                <w:rFonts w:ascii="Arial" w:hAnsi="Arial" w:cs="Arial"/>
                <w:lang w:eastAsia="en-AU"/>
              </w:rPr>
            </w:pPr>
            <w:r w:rsidRPr="006702A4">
              <w:rPr>
                <w:rFonts w:ascii="Arial" w:hAnsi="Arial" w:cs="Arial"/>
                <w:lang w:eastAsia="en-AU"/>
              </w:rPr>
              <w:t>Where the end date of the Trading Right is greater than or equal to today minus 31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D8350A4" w14:textId="77777777" w:rsidR="006E3BE0" w:rsidRPr="006702A4" w:rsidRDefault="006E3BE0" w:rsidP="006E3BE0">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31B98DE7" w14:textId="77777777" w:rsidR="006E3BE0" w:rsidRPr="006702A4" w:rsidRDefault="006E3BE0" w:rsidP="006E3BE0">
            <w:pPr>
              <w:rPr>
                <w:rFonts w:ascii="Arial" w:hAnsi="Arial" w:cs="Arial"/>
                <w:lang w:eastAsia="en-AU"/>
              </w:rPr>
            </w:pPr>
            <w:r w:rsidRPr="006702A4">
              <w:rPr>
                <w:rFonts w:ascii="Arial" w:hAnsi="Arial" w:cs="Arial"/>
                <w:lang w:eastAsia="en-AU"/>
              </w:rPr>
              <w:t>int706_v</w:t>
            </w:r>
            <w:r>
              <w:rPr>
                <w:rFonts w:ascii="Arial" w:hAnsi="Arial" w:cs="Arial"/>
                <w:lang w:eastAsia="en-AU"/>
              </w:rPr>
              <w:t>1</w:t>
            </w:r>
            <w:r w:rsidRPr="006702A4">
              <w:rPr>
                <w:rFonts w:ascii="Arial" w:hAnsi="Arial" w:cs="Arial"/>
                <w:lang w:eastAsia="en-AU"/>
              </w:rPr>
              <w:t>_trading_participant_trading_rights_rpt_[pid]~yyyymmddhhmmss</w:t>
            </w:r>
          </w:p>
        </w:tc>
      </w:tr>
      <w:tr w:rsidR="006E3BE0" w:rsidRPr="006702A4" w14:paraId="4B8E0883" w14:textId="77777777" w:rsidTr="002F553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406AE4B4" w14:textId="77777777" w:rsidR="006E3BE0" w:rsidRPr="006702A4" w:rsidRDefault="006E3BE0" w:rsidP="006E3BE0">
            <w:pPr>
              <w:rPr>
                <w:rFonts w:ascii="Arial" w:hAnsi="Arial" w:cs="Arial"/>
                <w:lang w:eastAsia="en-AU"/>
              </w:rPr>
            </w:pPr>
            <w:r w:rsidRPr="006702A4">
              <w:rPr>
                <w:rFonts w:ascii="Arial" w:hAnsi="Arial" w:cs="Arial"/>
                <w:lang w:eastAsia="en-AU"/>
              </w:rPr>
              <w:t>INT706</w:t>
            </w:r>
            <w:r>
              <w:rPr>
                <w:rFonts w:ascii="Arial" w:hAnsi="Arial" w:cs="Arial"/>
                <w:lang w:eastAsia="en-AU"/>
              </w:rPr>
              <w:t>v2</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FD49D30" w14:textId="77777777" w:rsidR="006E3BE0" w:rsidRPr="006702A4" w:rsidRDefault="006E3BE0" w:rsidP="006E3BE0">
            <w:pPr>
              <w:rPr>
                <w:rFonts w:ascii="Arial" w:hAnsi="Arial" w:cs="Arial"/>
                <w:lang w:eastAsia="en-AU"/>
              </w:rPr>
            </w:pPr>
            <w:r w:rsidRPr="006702A4">
              <w:rPr>
                <w:rFonts w:ascii="Arial" w:hAnsi="Arial" w:cs="Arial"/>
                <w:lang w:eastAsia="en-AU"/>
              </w:rPr>
              <w:t>Trading Participant Trading Rights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7A9F256F"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66BFBD9" w14:textId="77777777" w:rsidR="006E3BE0" w:rsidRPr="006702A4" w:rsidRDefault="006E3BE0" w:rsidP="006E3BE0">
            <w:pPr>
              <w:rPr>
                <w:rFonts w:ascii="Arial" w:hAnsi="Arial" w:cs="Arial"/>
                <w:lang w:eastAsia="en-AU"/>
              </w:rPr>
            </w:pPr>
            <w:r w:rsidRPr="006702A4">
              <w:rPr>
                <w:rFonts w:ascii="Arial" w:hAnsi="Arial" w:cs="Arial"/>
                <w:lang w:eastAsia="en-AU"/>
              </w:rPr>
              <w:t>05:00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37A99CA8" w14:textId="77777777" w:rsidR="006E3BE0" w:rsidRPr="006702A4" w:rsidRDefault="006E3BE0" w:rsidP="006E3BE0">
            <w:pPr>
              <w:rPr>
                <w:rFonts w:ascii="Arial" w:hAnsi="Arial" w:cs="Arial"/>
                <w:lang w:eastAsia="en-AU"/>
              </w:rPr>
            </w:pPr>
            <w:r w:rsidRPr="006702A4">
              <w:rPr>
                <w:rFonts w:ascii="Arial" w:hAnsi="Arial" w:cs="Arial"/>
                <w:lang w:eastAsia="en-AU"/>
              </w:rPr>
              <w:t>Where the end date of the Trading Right is greater than or equal to today minus 31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0EBB74C" w14:textId="77777777" w:rsidR="006E3BE0" w:rsidRPr="006702A4" w:rsidRDefault="006E3BE0" w:rsidP="006E3BE0">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6DE37F0D" w14:textId="77777777" w:rsidR="006E3BE0" w:rsidRPr="006702A4" w:rsidRDefault="006E3BE0" w:rsidP="006E3BE0">
            <w:pPr>
              <w:rPr>
                <w:rFonts w:ascii="Arial" w:hAnsi="Arial" w:cs="Arial"/>
                <w:lang w:eastAsia="en-AU"/>
              </w:rPr>
            </w:pPr>
            <w:r w:rsidRPr="006702A4">
              <w:rPr>
                <w:rFonts w:ascii="Arial" w:hAnsi="Arial" w:cs="Arial"/>
                <w:lang w:eastAsia="en-AU"/>
              </w:rPr>
              <w:t>int706_v</w:t>
            </w:r>
            <w:r>
              <w:rPr>
                <w:rFonts w:ascii="Arial" w:hAnsi="Arial" w:cs="Arial"/>
                <w:lang w:eastAsia="en-AU"/>
              </w:rPr>
              <w:t>2</w:t>
            </w:r>
            <w:r w:rsidRPr="006702A4">
              <w:rPr>
                <w:rFonts w:ascii="Arial" w:hAnsi="Arial" w:cs="Arial"/>
                <w:lang w:eastAsia="en-AU"/>
              </w:rPr>
              <w:t>_trading_participant_trading_rights_rpt_[pid]~yyyymmddhhmmss</w:t>
            </w:r>
          </w:p>
        </w:tc>
      </w:tr>
      <w:tr w:rsidR="006E3BE0" w:rsidRPr="006702A4" w14:paraId="4C65B631"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22E97976" w14:textId="77777777" w:rsidR="006E3BE0" w:rsidRPr="006702A4" w:rsidRDefault="006E3BE0" w:rsidP="006E3BE0">
            <w:pPr>
              <w:rPr>
                <w:rFonts w:ascii="Arial" w:hAnsi="Arial" w:cs="Arial"/>
                <w:lang w:eastAsia="en-AU"/>
              </w:rPr>
            </w:pPr>
            <w:r w:rsidRPr="006702A4">
              <w:rPr>
                <w:rFonts w:ascii="Arial" w:hAnsi="Arial" w:cs="Arial"/>
                <w:lang w:eastAsia="en-AU"/>
              </w:rPr>
              <w:t>INT707</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1E55E9C" w14:textId="77777777" w:rsidR="006E3BE0" w:rsidRPr="006702A4" w:rsidRDefault="006E3BE0" w:rsidP="006E3BE0">
            <w:pPr>
              <w:rPr>
                <w:rFonts w:ascii="Arial" w:hAnsi="Arial" w:cs="Arial"/>
                <w:lang w:eastAsia="en-AU"/>
              </w:rPr>
            </w:pPr>
            <w:r w:rsidRPr="006702A4">
              <w:rPr>
                <w:rFonts w:ascii="Arial" w:hAnsi="Arial" w:cs="Arial"/>
                <w:lang w:eastAsia="en-AU"/>
              </w:rPr>
              <w:t>Trading Participant Estimated Market Exposure</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076B701A"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FB83870" w14:textId="77777777" w:rsidR="006E3BE0" w:rsidRPr="002F553C" w:rsidRDefault="006E3BE0" w:rsidP="006E3BE0">
            <w:pPr>
              <w:rPr>
                <w:rFonts w:ascii="Arial" w:hAnsi="Arial" w:cs="Arial"/>
                <w:lang w:eastAsia="en-AU"/>
              </w:rPr>
            </w:pPr>
            <w:r w:rsidRPr="004C7CEC">
              <w:rPr>
                <w:rFonts w:ascii="Arial" w:hAnsi="Arial" w:cs="Arial"/>
              </w:rPr>
              <w:t xml:space="preserve">At the end of every successful prudential run and </w:t>
            </w:r>
            <w:r w:rsidRPr="00EE0192">
              <w:rPr>
                <w:rFonts w:ascii="Arial" w:hAnsi="Arial" w:cs="Arial"/>
                <w:lang w:eastAsia="en-AU"/>
              </w:rPr>
              <w:t xml:space="preserve">16:00 </w:t>
            </w:r>
            <w:r w:rsidRPr="002F553C">
              <w:rPr>
                <w:rFonts w:ascii="Arial" w:hAnsi="Arial" w:cs="Arial"/>
                <w:lang w:eastAsia="en-AU"/>
              </w:rPr>
              <w:t xml:space="preserve">daily </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1959F3DC" w14:textId="77777777" w:rsidR="006E3BE0" w:rsidRPr="006702A4" w:rsidRDefault="006E3BE0" w:rsidP="006E3BE0">
            <w:pPr>
              <w:rPr>
                <w:rFonts w:ascii="Arial" w:hAnsi="Arial" w:cs="Arial"/>
                <w:lang w:eastAsia="en-AU"/>
              </w:rPr>
            </w:pPr>
            <w:r w:rsidRPr="006702A4">
              <w:rPr>
                <w:rFonts w:ascii="Arial" w:hAnsi="Arial" w:cs="Arial"/>
                <w:lang w:eastAsia="en-AU"/>
              </w:rPr>
              <w:t>Data from  the latest prudential run.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AED0A3A" w14:textId="77777777" w:rsidR="006E3BE0" w:rsidRPr="006702A4" w:rsidRDefault="006E3BE0" w:rsidP="006E3BE0">
            <w:pPr>
              <w:rPr>
                <w:rFonts w:ascii="Arial" w:hAnsi="Arial" w:cs="Arial"/>
                <w:lang w:eastAsia="en-AU"/>
              </w:rPr>
            </w:pPr>
            <w:r>
              <w:rPr>
                <w:rFonts w:ascii="Arial" w:hAnsi="Arial" w:cs="Arial"/>
                <w:color w:val="1E4164"/>
              </w:rPr>
              <w:t>Successful c</w:t>
            </w:r>
            <w:r w:rsidRPr="00C66396">
              <w:rPr>
                <w:rFonts w:ascii="Arial" w:hAnsi="Arial" w:cs="Arial"/>
                <w:color w:val="1E4164"/>
              </w:rPr>
              <w:t xml:space="preserve">ompletion of a prudential run &amp; </w:t>
            </w:r>
            <w:r w:rsidRPr="006702A4">
              <w:rPr>
                <w:rFonts w:ascii="Arial" w:hAnsi="Arial" w:cs="Arial"/>
                <w:lang w:eastAsia="en-AU"/>
              </w:rPr>
              <w:t>Time</w:t>
            </w:r>
            <w:r>
              <w:rPr>
                <w:rFonts w:ascii="Arial" w:hAnsi="Arial" w:cs="Arial"/>
                <w:lang w:eastAsia="en-AU"/>
              </w:rPr>
              <w:t xml:space="preserve"> </w:t>
            </w:r>
            <w:r w:rsidRPr="00C66396">
              <w:rPr>
                <w:rFonts w:ascii="Arial" w:hAnsi="Arial" w:cs="Arial"/>
                <w:color w:val="1E4164"/>
              </w:rPr>
              <w:t>(16:00)</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62AE1B99" w14:textId="77777777" w:rsidR="006E3BE0" w:rsidRPr="006702A4" w:rsidRDefault="006E3BE0" w:rsidP="006E3BE0">
            <w:pPr>
              <w:rPr>
                <w:rFonts w:ascii="Arial" w:hAnsi="Arial" w:cs="Arial"/>
                <w:lang w:eastAsia="en-AU"/>
              </w:rPr>
            </w:pPr>
            <w:r w:rsidRPr="006702A4">
              <w:rPr>
                <w:rFonts w:ascii="Arial" w:hAnsi="Arial" w:cs="Arial"/>
                <w:lang w:eastAsia="en-AU"/>
              </w:rPr>
              <w:t>int707_v</w:t>
            </w:r>
            <w:r>
              <w:rPr>
                <w:rFonts w:ascii="Arial" w:hAnsi="Arial" w:cs="Arial"/>
                <w:lang w:eastAsia="en-AU"/>
              </w:rPr>
              <w:t>1</w:t>
            </w:r>
            <w:r w:rsidRPr="006702A4">
              <w:rPr>
                <w:rFonts w:ascii="Arial" w:hAnsi="Arial" w:cs="Arial"/>
                <w:lang w:eastAsia="en-AU"/>
              </w:rPr>
              <w:t>_trading_participant_estimated_market_exposure_rpt_[pid]~yyyymmddhhmmss</w:t>
            </w:r>
          </w:p>
        </w:tc>
      </w:tr>
      <w:tr w:rsidR="006E3BE0" w:rsidRPr="006702A4" w14:paraId="20EEC56D"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750B4812" w14:textId="77777777" w:rsidR="006E3BE0" w:rsidRPr="006702A4" w:rsidRDefault="006E3BE0" w:rsidP="006E3BE0">
            <w:pPr>
              <w:rPr>
                <w:rFonts w:ascii="Arial" w:hAnsi="Arial" w:cs="Arial"/>
                <w:lang w:eastAsia="en-AU"/>
              </w:rPr>
            </w:pPr>
            <w:r w:rsidRPr="006702A4">
              <w:rPr>
                <w:rFonts w:ascii="Arial" w:hAnsi="Arial" w:cs="Arial"/>
                <w:lang w:eastAsia="en-AU"/>
              </w:rPr>
              <w:t>INT708</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CD8C550" w14:textId="77777777" w:rsidR="006E3BE0" w:rsidRPr="006702A4" w:rsidRDefault="006E3BE0" w:rsidP="006E3BE0">
            <w:pPr>
              <w:rPr>
                <w:rFonts w:ascii="Arial" w:hAnsi="Arial" w:cs="Arial"/>
                <w:lang w:eastAsia="en-AU"/>
              </w:rPr>
            </w:pPr>
            <w:r w:rsidRPr="006702A4">
              <w:rPr>
                <w:rFonts w:ascii="Arial" w:hAnsi="Arial" w:cs="Arial"/>
                <w:lang w:eastAsia="en-AU"/>
              </w:rPr>
              <w:t>Trading Participant Contingency Gas Schedules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331661C2"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CB12531" w14:textId="77777777" w:rsidR="006E3BE0" w:rsidRPr="006702A4" w:rsidRDefault="006E3BE0" w:rsidP="006E3BE0">
            <w:pPr>
              <w:rPr>
                <w:rFonts w:ascii="Arial" w:hAnsi="Arial" w:cs="Arial"/>
                <w:lang w:eastAsia="en-AU"/>
              </w:rPr>
            </w:pPr>
            <w:r w:rsidRPr="006702A4">
              <w:rPr>
                <w:rFonts w:ascii="Arial" w:hAnsi="Arial" w:cs="Arial"/>
                <w:lang w:eastAsia="en-AU"/>
              </w:rPr>
              <w:t>Whenever contingency gas is called</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32ECC136" w14:textId="77777777" w:rsidR="006E3BE0" w:rsidRPr="006702A4" w:rsidRDefault="006E3BE0" w:rsidP="006E3BE0">
            <w:pPr>
              <w:rPr>
                <w:rFonts w:ascii="Arial" w:hAnsi="Arial" w:cs="Arial"/>
                <w:lang w:eastAsia="en-AU"/>
              </w:rPr>
            </w:pPr>
            <w:r w:rsidRPr="006702A4">
              <w:rPr>
                <w:rFonts w:ascii="Arial" w:hAnsi="Arial" w:cs="Arial"/>
                <w:lang w:eastAsia="en-AU"/>
              </w:rPr>
              <w:t>The gas day for which the latest contingency gas call is made.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FBD0A8F" w14:textId="77777777" w:rsidR="006E3BE0" w:rsidRPr="006702A4" w:rsidRDefault="006E3BE0" w:rsidP="006E3BE0">
            <w:pPr>
              <w:rPr>
                <w:rFonts w:ascii="Arial" w:hAnsi="Arial" w:cs="Arial"/>
                <w:lang w:eastAsia="en-AU"/>
              </w:rPr>
            </w:pPr>
            <w:r w:rsidRPr="006702A4">
              <w:rPr>
                <w:rFonts w:ascii="Arial" w:hAnsi="Arial" w:cs="Arial"/>
                <w:lang w:eastAsia="en-AU"/>
              </w:rPr>
              <w:t>Event</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524AF6E6" w14:textId="77777777" w:rsidR="006E3BE0" w:rsidRPr="006702A4" w:rsidRDefault="006E3BE0" w:rsidP="006E3BE0">
            <w:pPr>
              <w:rPr>
                <w:rFonts w:ascii="Arial" w:hAnsi="Arial" w:cs="Arial"/>
                <w:lang w:eastAsia="en-AU"/>
              </w:rPr>
            </w:pPr>
            <w:r w:rsidRPr="006702A4">
              <w:rPr>
                <w:rFonts w:ascii="Arial" w:hAnsi="Arial" w:cs="Arial"/>
                <w:lang w:eastAsia="en-AU"/>
              </w:rPr>
              <w:t>int708_v</w:t>
            </w:r>
            <w:r>
              <w:rPr>
                <w:rFonts w:ascii="Arial" w:hAnsi="Arial" w:cs="Arial"/>
                <w:lang w:eastAsia="en-AU"/>
              </w:rPr>
              <w:t>1</w:t>
            </w:r>
            <w:r w:rsidRPr="006702A4">
              <w:rPr>
                <w:rFonts w:ascii="Arial" w:hAnsi="Arial" w:cs="Arial"/>
                <w:lang w:eastAsia="en-AU"/>
              </w:rPr>
              <w:t>_trading_participant_contingency_gas_schedule_rpt_[pid]~yyyymmddhhmmss</w:t>
            </w:r>
          </w:p>
        </w:tc>
      </w:tr>
      <w:tr w:rsidR="006E3BE0" w:rsidRPr="006702A4" w14:paraId="2AD379CA"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0318A158" w14:textId="77777777" w:rsidR="006E3BE0" w:rsidRPr="006702A4" w:rsidRDefault="006E3BE0" w:rsidP="006E3BE0">
            <w:pPr>
              <w:rPr>
                <w:rFonts w:ascii="Arial" w:hAnsi="Arial" w:cs="Arial"/>
                <w:lang w:eastAsia="en-AU"/>
              </w:rPr>
            </w:pPr>
            <w:r w:rsidRPr="006702A4">
              <w:rPr>
                <w:rFonts w:ascii="Arial" w:hAnsi="Arial" w:cs="Arial"/>
                <w:lang w:eastAsia="en-AU"/>
              </w:rPr>
              <w:t>INT709</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2F27007" w14:textId="77777777" w:rsidR="006E3BE0" w:rsidRPr="006702A4" w:rsidRDefault="006E3BE0" w:rsidP="006E3BE0">
            <w:pPr>
              <w:rPr>
                <w:rFonts w:ascii="Arial" w:hAnsi="Arial" w:cs="Arial"/>
                <w:lang w:eastAsia="en-AU"/>
              </w:rPr>
            </w:pPr>
            <w:r w:rsidRPr="006702A4">
              <w:rPr>
                <w:rFonts w:ascii="Arial" w:hAnsi="Arial" w:cs="Arial"/>
                <w:lang w:eastAsia="en-AU"/>
              </w:rPr>
              <w:t>Trading Participant Market Schedule Variation</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09C0AC31"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F9A90A5" w14:textId="77777777" w:rsidR="006E3BE0" w:rsidRPr="006702A4" w:rsidRDefault="006E3BE0" w:rsidP="006E3BE0">
            <w:pPr>
              <w:rPr>
                <w:rFonts w:ascii="Arial" w:hAnsi="Arial" w:cs="Arial"/>
                <w:lang w:eastAsia="en-AU"/>
              </w:rPr>
            </w:pPr>
            <w:r w:rsidRPr="006702A4">
              <w:rPr>
                <w:rFonts w:ascii="Arial" w:hAnsi="Arial" w:cs="Arial"/>
                <w:lang w:eastAsia="en-AU"/>
              </w:rPr>
              <w:t xml:space="preserve">05:00 </w:t>
            </w:r>
            <w:r>
              <w:rPr>
                <w:rFonts w:ascii="Arial" w:hAnsi="Arial" w:cs="Arial"/>
                <w:lang w:eastAsia="en-AU"/>
              </w:rPr>
              <w:t xml:space="preserve">and 12:10 </w:t>
            </w:r>
            <w:r w:rsidRPr="006702A4">
              <w:rPr>
                <w:rFonts w:ascii="Arial" w:hAnsi="Arial" w:cs="Arial"/>
                <w:lang w:eastAsia="en-AU"/>
              </w:rPr>
              <w:t>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27ABD04D" w14:textId="77777777" w:rsidR="006E3BE0" w:rsidRPr="006702A4" w:rsidRDefault="006E3BE0" w:rsidP="006E3BE0">
            <w:pPr>
              <w:rPr>
                <w:rFonts w:ascii="Arial" w:hAnsi="Arial" w:cs="Arial"/>
                <w:lang w:eastAsia="en-AU"/>
              </w:rPr>
            </w:pPr>
            <w:r w:rsidRPr="006702A4">
              <w:rPr>
                <w:rFonts w:ascii="Arial" w:hAnsi="Arial" w:cs="Arial"/>
                <w:lang w:eastAsia="en-AU"/>
              </w:rPr>
              <w:t xml:space="preserve">Where the gas date of the MSV is &gt;= today </w:t>
            </w:r>
            <w:r>
              <w:rPr>
                <w:rFonts w:ascii="Arial" w:hAnsi="Arial" w:cs="Arial"/>
                <w:lang w:eastAsia="en-AU"/>
              </w:rPr>
              <w:t>–</w:t>
            </w:r>
            <w:r w:rsidRPr="006702A4">
              <w:rPr>
                <w:rFonts w:ascii="Arial" w:hAnsi="Arial" w:cs="Arial"/>
                <w:lang w:eastAsia="en-AU"/>
              </w:rPr>
              <w:t xml:space="preserve"> 45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562E2F5" w14:textId="77777777" w:rsidR="006E3BE0" w:rsidRPr="006702A4" w:rsidRDefault="006E3BE0" w:rsidP="006E3BE0">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3DA98155" w14:textId="77777777" w:rsidR="006E3BE0" w:rsidRPr="006702A4" w:rsidRDefault="006E3BE0" w:rsidP="006E3BE0">
            <w:pPr>
              <w:rPr>
                <w:rFonts w:ascii="Arial" w:hAnsi="Arial" w:cs="Arial"/>
                <w:lang w:eastAsia="en-AU"/>
              </w:rPr>
            </w:pPr>
            <w:r w:rsidRPr="006702A4">
              <w:rPr>
                <w:rFonts w:ascii="Arial" w:hAnsi="Arial" w:cs="Arial"/>
                <w:lang w:eastAsia="en-AU"/>
              </w:rPr>
              <w:t>int709_v</w:t>
            </w:r>
            <w:r>
              <w:rPr>
                <w:rFonts w:ascii="Arial" w:hAnsi="Arial" w:cs="Arial"/>
                <w:lang w:eastAsia="en-AU"/>
              </w:rPr>
              <w:t>1</w:t>
            </w:r>
            <w:r w:rsidRPr="006702A4">
              <w:rPr>
                <w:rFonts w:ascii="Arial" w:hAnsi="Arial" w:cs="Arial"/>
                <w:lang w:eastAsia="en-AU"/>
              </w:rPr>
              <w:t>_trading_participant_market_schedule_variation_rpt_[pid]~yyyymmddhhmmss</w:t>
            </w:r>
          </w:p>
        </w:tc>
      </w:tr>
      <w:tr w:rsidR="006E3BE0" w:rsidRPr="006702A4" w14:paraId="7F0680C3"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0DF4010B" w14:textId="77777777" w:rsidR="006E3BE0" w:rsidRPr="006702A4" w:rsidRDefault="006E3BE0" w:rsidP="006E3BE0">
            <w:pPr>
              <w:rPr>
                <w:rFonts w:ascii="Arial" w:hAnsi="Arial" w:cs="Arial"/>
                <w:lang w:eastAsia="en-AU"/>
              </w:rPr>
            </w:pPr>
            <w:r w:rsidRPr="006702A4">
              <w:rPr>
                <w:rFonts w:ascii="Arial" w:hAnsi="Arial" w:cs="Arial"/>
                <w:lang w:eastAsia="en-AU"/>
              </w:rPr>
              <w:t>INT710</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4D8C17C" w14:textId="77777777" w:rsidR="006E3BE0" w:rsidRPr="006702A4" w:rsidRDefault="006E3BE0" w:rsidP="006E3BE0">
            <w:pPr>
              <w:rPr>
                <w:rFonts w:ascii="Arial" w:hAnsi="Arial" w:cs="Arial"/>
                <w:lang w:eastAsia="en-AU"/>
              </w:rPr>
            </w:pPr>
            <w:r w:rsidRPr="006702A4">
              <w:rPr>
                <w:rFonts w:ascii="Arial" w:hAnsi="Arial" w:cs="Arial"/>
                <w:lang w:eastAsia="en-AU"/>
              </w:rPr>
              <w:t>Trading Participant Settlement Amounts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6A839E9E"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668F4CE" w14:textId="77777777" w:rsidR="006E3BE0" w:rsidRPr="006702A4" w:rsidRDefault="006E3BE0" w:rsidP="006E3BE0">
            <w:pPr>
              <w:rPr>
                <w:rFonts w:ascii="Arial" w:hAnsi="Arial" w:cs="Arial"/>
                <w:lang w:eastAsia="en-AU"/>
              </w:rPr>
            </w:pPr>
            <w:r w:rsidRPr="006702A4">
              <w:rPr>
                <w:rFonts w:ascii="Arial" w:hAnsi="Arial" w:cs="Arial"/>
                <w:lang w:eastAsia="en-AU"/>
              </w:rPr>
              <w:t>BPE+7BD for Preliminary;  BPE+18BD for Final; BPE + 9months + 5BD for Revision</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138461C6" w14:textId="77777777" w:rsidR="006E3BE0" w:rsidRPr="006702A4" w:rsidRDefault="006E3BE0" w:rsidP="006E3BE0">
            <w:pPr>
              <w:rPr>
                <w:rFonts w:ascii="Arial" w:hAnsi="Arial" w:cs="Arial"/>
                <w:lang w:eastAsia="en-AU"/>
              </w:rPr>
            </w:pPr>
            <w:r w:rsidRPr="006702A4">
              <w:rPr>
                <w:rFonts w:ascii="Arial" w:hAnsi="Arial" w:cs="Arial"/>
                <w:lang w:val="en-US" w:eastAsia="en-AU"/>
              </w:rPr>
              <w:t>All gas days covered by the settlement period.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8A7A1B9" w14:textId="77777777" w:rsidR="006E3BE0" w:rsidRPr="006702A4" w:rsidRDefault="006E3BE0" w:rsidP="006E3BE0">
            <w:pPr>
              <w:rPr>
                <w:rFonts w:ascii="Arial" w:hAnsi="Arial" w:cs="Arial"/>
                <w:lang w:eastAsia="en-AU"/>
              </w:rPr>
            </w:pPr>
            <w:r w:rsidRPr="006702A4">
              <w:rPr>
                <w:rFonts w:ascii="Arial" w:hAnsi="Arial" w:cs="Arial"/>
                <w:lang w:eastAsia="en-AU"/>
              </w:rPr>
              <w:t>Issuing of settlement statements</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31F42A46" w14:textId="77777777" w:rsidR="006E3BE0" w:rsidRPr="006702A4" w:rsidRDefault="006E3BE0" w:rsidP="006E3BE0">
            <w:pPr>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ElemFile.FilePath</w:instrText>
            </w:r>
            <w:r w:rsidRPr="006702A4">
              <w:rPr>
                <w:rFonts w:ascii="Arial" w:hAnsi="Arial" w:cs="Arial"/>
              </w:rPr>
              <w:fldChar w:fldCharType="separate"/>
            </w:r>
            <w:r w:rsidRPr="006702A4">
              <w:rPr>
                <w:rFonts w:ascii="Arial" w:hAnsi="Arial" w:cs="Arial"/>
              </w:rPr>
              <w:t>int710_v</w:t>
            </w:r>
            <w:r>
              <w:rPr>
                <w:rFonts w:ascii="Arial" w:hAnsi="Arial" w:cs="Arial"/>
              </w:rPr>
              <w:t>1</w:t>
            </w:r>
            <w:r w:rsidRPr="006702A4">
              <w:rPr>
                <w:rFonts w:ascii="Arial" w:hAnsi="Arial" w:cs="Arial"/>
              </w:rPr>
              <w:t>_trading_participant_settlement_amounts_rpt_[pid]~yyyymmddhhmmss</w:t>
            </w:r>
            <w:r w:rsidRPr="006702A4">
              <w:rPr>
                <w:rFonts w:ascii="Arial" w:hAnsi="Arial" w:cs="Arial"/>
              </w:rPr>
              <w:fldChar w:fldCharType="end"/>
            </w:r>
          </w:p>
        </w:tc>
      </w:tr>
      <w:tr w:rsidR="006E3BE0" w:rsidRPr="006702A4" w14:paraId="62EB9915"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3786C807" w14:textId="77777777" w:rsidR="006E3BE0" w:rsidRPr="006702A4" w:rsidRDefault="006E3BE0" w:rsidP="006E3BE0">
            <w:pPr>
              <w:rPr>
                <w:rFonts w:ascii="Arial" w:hAnsi="Arial" w:cs="Arial"/>
                <w:lang w:eastAsia="en-AU"/>
              </w:rPr>
            </w:pPr>
            <w:r w:rsidRPr="006702A4">
              <w:rPr>
                <w:rFonts w:ascii="Arial" w:hAnsi="Arial" w:cs="Arial"/>
                <w:lang w:eastAsia="en-AU"/>
              </w:rPr>
              <w:t>INT711</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8B492E1" w14:textId="77777777" w:rsidR="006E3BE0" w:rsidRPr="006702A4" w:rsidRDefault="006E3BE0" w:rsidP="006E3BE0">
            <w:pPr>
              <w:rPr>
                <w:rFonts w:ascii="Arial" w:hAnsi="Arial" w:cs="Arial"/>
                <w:lang w:eastAsia="en-AU"/>
              </w:rPr>
            </w:pPr>
            <w:r w:rsidRPr="006702A4">
              <w:rPr>
                <w:rFonts w:ascii="Arial" w:hAnsi="Arial" w:cs="Arial"/>
                <w:lang w:eastAsia="en-AU"/>
              </w:rPr>
              <w:t xml:space="preserve"> Trading Participant Settlement Allocation Quantity</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52738F83"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6558343" w14:textId="77777777" w:rsidR="006E3BE0" w:rsidRPr="006702A4" w:rsidRDefault="006E3BE0" w:rsidP="006E3BE0">
            <w:pPr>
              <w:rPr>
                <w:rFonts w:ascii="Arial" w:hAnsi="Arial" w:cs="Arial"/>
                <w:lang w:eastAsia="en-AU"/>
              </w:rPr>
            </w:pPr>
            <w:r w:rsidRPr="006702A4">
              <w:rPr>
                <w:rFonts w:ascii="Arial" w:hAnsi="Arial" w:cs="Arial"/>
                <w:lang w:eastAsia="en-AU"/>
              </w:rPr>
              <w:t>BPE+7BD for Preliminary;  BPE+18BD for Final; BPE + 9months + 5BD for Revision</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09995FAF" w14:textId="77777777" w:rsidR="006E3BE0" w:rsidRPr="006702A4" w:rsidRDefault="006E3BE0" w:rsidP="006E3BE0">
            <w:pPr>
              <w:rPr>
                <w:rFonts w:ascii="Arial" w:hAnsi="Arial" w:cs="Arial"/>
                <w:lang w:eastAsia="en-AU"/>
              </w:rPr>
            </w:pPr>
            <w:r w:rsidRPr="006702A4">
              <w:rPr>
                <w:rFonts w:ascii="Arial" w:hAnsi="Arial" w:cs="Arial"/>
                <w:lang w:eastAsia="en-AU"/>
              </w:rPr>
              <w:t>All gas days covered by the settlement period.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BF874D8" w14:textId="77777777" w:rsidR="006E3BE0" w:rsidRPr="006702A4" w:rsidRDefault="006E3BE0" w:rsidP="006E3BE0">
            <w:pPr>
              <w:rPr>
                <w:rFonts w:ascii="Arial" w:hAnsi="Arial" w:cs="Arial"/>
                <w:lang w:eastAsia="en-AU"/>
              </w:rPr>
            </w:pPr>
            <w:r w:rsidRPr="006702A4">
              <w:rPr>
                <w:rFonts w:ascii="Arial" w:hAnsi="Arial" w:cs="Arial"/>
                <w:lang w:eastAsia="en-AU"/>
              </w:rPr>
              <w:t>Issuing of settlement statements</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65A76C1E" w14:textId="77777777" w:rsidR="006E3BE0" w:rsidRPr="006702A4" w:rsidRDefault="006E3BE0" w:rsidP="006E3BE0">
            <w:pPr>
              <w:rPr>
                <w:rFonts w:ascii="Arial" w:hAnsi="Arial" w:cs="Arial"/>
                <w:lang w:eastAsia="en-AU"/>
              </w:rPr>
            </w:pPr>
            <w:r w:rsidRPr="006702A4">
              <w:rPr>
                <w:rFonts w:ascii="Arial" w:hAnsi="Arial" w:cs="Arial"/>
                <w:lang w:eastAsia="en-AU"/>
              </w:rPr>
              <w:t>int711_v</w:t>
            </w:r>
            <w:r>
              <w:rPr>
                <w:rFonts w:ascii="Arial" w:hAnsi="Arial" w:cs="Arial"/>
                <w:lang w:eastAsia="en-AU"/>
              </w:rPr>
              <w:t>1</w:t>
            </w:r>
            <w:r w:rsidRPr="006702A4">
              <w:rPr>
                <w:rFonts w:ascii="Arial" w:hAnsi="Arial" w:cs="Arial"/>
                <w:lang w:eastAsia="en-AU"/>
              </w:rPr>
              <w:t>_trading_participant_settlement_allocation_quantities_rpt_[pid]~yyyymmddhhmmss</w:t>
            </w:r>
          </w:p>
        </w:tc>
      </w:tr>
      <w:tr w:rsidR="006E3BE0" w:rsidRPr="006702A4" w14:paraId="0776B770"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035CA0D6" w14:textId="77777777" w:rsidR="006E3BE0" w:rsidRPr="006702A4" w:rsidRDefault="006E3BE0" w:rsidP="006E3BE0">
            <w:pPr>
              <w:rPr>
                <w:rFonts w:ascii="Arial" w:hAnsi="Arial" w:cs="Arial"/>
                <w:lang w:eastAsia="en-AU"/>
              </w:rPr>
            </w:pPr>
            <w:r w:rsidRPr="006702A4">
              <w:rPr>
                <w:rFonts w:ascii="Arial" w:hAnsi="Arial" w:cs="Arial"/>
                <w:lang w:eastAsia="en-AU"/>
              </w:rPr>
              <w:t>INT712</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392DBEE" w14:textId="77777777" w:rsidR="006E3BE0" w:rsidRPr="006702A4" w:rsidRDefault="006E3BE0" w:rsidP="006E3BE0">
            <w:pPr>
              <w:rPr>
                <w:rFonts w:ascii="Arial" w:hAnsi="Arial" w:cs="Arial"/>
                <w:lang w:eastAsia="en-AU"/>
              </w:rPr>
            </w:pPr>
            <w:r w:rsidRPr="006702A4">
              <w:rPr>
                <w:rFonts w:ascii="Arial" w:hAnsi="Arial" w:cs="Arial"/>
                <w:lang w:eastAsia="en-AU"/>
              </w:rPr>
              <w:t xml:space="preserve"> Trading Participant Settlement MOS Allocations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040BF70E"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A119366" w14:textId="77777777" w:rsidR="006E3BE0" w:rsidRPr="006702A4" w:rsidRDefault="006E3BE0" w:rsidP="006E3BE0">
            <w:pPr>
              <w:rPr>
                <w:rFonts w:ascii="Arial" w:hAnsi="Arial" w:cs="Arial"/>
                <w:lang w:eastAsia="en-AU"/>
              </w:rPr>
            </w:pPr>
            <w:r w:rsidRPr="006702A4">
              <w:rPr>
                <w:rFonts w:ascii="Arial" w:hAnsi="Arial" w:cs="Arial"/>
                <w:lang w:eastAsia="en-AU"/>
              </w:rPr>
              <w:t>BPE+7BD for Preliminary;  BPE+18BD for Final; BPE + 9months + 5BD for Revision</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6F509C8C" w14:textId="77777777" w:rsidR="006E3BE0" w:rsidRPr="006702A4" w:rsidRDefault="006E3BE0" w:rsidP="006E3BE0">
            <w:pPr>
              <w:rPr>
                <w:rFonts w:ascii="Arial" w:hAnsi="Arial" w:cs="Arial"/>
                <w:lang w:eastAsia="en-AU"/>
              </w:rPr>
            </w:pPr>
            <w:r w:rsidRPr="006702A4">
              <w:rPr>
                <w:rFonts w:ascii="Arial" w:hAnsi="Arial" w:cs="Arial"/>
                <w:lang w:eastAsia="en-AU"/>
              </w:rPr>
              <w:t>All gas days covered by the settlement period.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292A7AA" w14:textId="77777777" w:rsidR="006E3BE0" w:rsidRPr="006702A4" w:rsidRDefault="006E3BE0" w:rsidP="006E3BE0">
            <w:pPr>
              <w:rPr>
                <w:rFonts w:ascii="Arial" w:hAnsi="Arial" w:cs="Arial"/>
                <w:lang w:eastAsia="en-AU"/>
              </w:rPr>
            </w:pPr>
            <w:r w:rsidRPr="006702A4">
              <w:rPr>
                <w:rFonts w:ascii="Arial" w:hAnsi="Arial" w:cs="Arial"/>
                <w:lang w:eastAsia="en-AU"/>
              </w:rPr>
              <w:t>Issuing of settlement statements</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4F36E186" w14:textId="77777777" w:rsidR="006E3BE0" w:rsidRPr="006702A4" w:rsidRDefault="006E3BE0" w:rsidP="006E3BE0">
            <w:pPr>
              <w:rPr>
                <w:rFonts w:ascii="Arial" w:hAnsi="Arial" w:cs="Arial"/>
                <w:lang w:eastAsia="en-AU"/>
              </w:rPr>
            </w:pPr>
            <w:r w:rsidRPr="006702A4">
              <w:rPr>
                <w:rFonts w:ascii="Arial" w:hAnsi="Arial" w:cs="Arial"/>
                <w:lang w:eastAsia="en-AU"/>
              </w:rPr>
              <w:t>int712_v</w:t>
            </w:r>
            <w:r>
              <w:rPr>
                <w:rFonts w:ascii="Arial" w:hAnsi="Arial" w:cs="Arial"/>
                <w:lang w:eastAsia="en-AU"/>
              </w:rPr>
              <w:t>1</w:t>
            </w:r>
            <w:r w:rsidRPr="006702A4">
              <w:rPr>
                <w:rFonts w:ascii="Arial" w:hAnsi="Arial" w:cs="Arial"/>
                <w:lang w:eastAsia="en-AU"/>
              </w:rPr>
              <w:t>_trading_participant_settlement_mos_allocations_rpt_[pid]~yyyymmddhhmmss</w:t>
            </w:r>
          </w:p>
        </w:tc>
      </w:tr>
      <w:tr w:rsidR="006E3BE0" w:rsidRPr="006702A4" w14:paraId="6A873738" w14:textId="77777777" w:rsidTr="002F553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7068016D" w14:textId="77777777" w:rsidR="006E3BE0" w:rsidRPr="006702A4" w:rsidRDefault="006E3BE0" w:rsidP="006E3BE0">
            <w:pPr>
              <w:rPr>
                <w:rFonts w:ascii="Arial" w:hAnsi="Arial" w:cs="Arial"/>
                <w:lang w:eastAsia="en-AU"/>
              </w:rPr>
            </w:pPr>
            <w:r w:rsidRPr="006702A4">
              <w:rPr>
                <w:rFonts w:ascii="Arial" w:hAnsi="Arial" w:cs="Arial"/>
                <w:lang w:eastAsia="en-AU"/>
              </w:rPr>
              <w:t>INT712</w:t>
            </w:r>
            <w:r>
              <w:rPr>
                <w:rFonts w:ascii="Arial" w:hAnsi="Arial" w:cs="Arial"/>
                <w:lang w:eastAsia="en-AU"/>
              </w:rPr>
              <w:t>v2</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10BA636" w14:textId="77777777" w:rsidR="006E3BE0" w:rsidRPr="006702A4" w:rsidRDefault="006E3BE0" w:rsidP="006E3BE0">
            <w:pPr>
              <w:rPr>
                <w:rFonts w:ascii="Arial" w:hAnsi="Arial" w:cs="Arial"/>
                <w:lang w:eastAsia="en-AU"/>
              </w:rPr>
            </w:pPr>
            <w:r w:rsidRPr="006702A4">
              <w:rPr>
                <w:rFonts w:ascii="Arial" w:hAnsi="Arial" w:cs="Arial"/>
                <w:lang w:eastAsia="en-AU"/>
              </w:rPr>
              <w:t xml:space="preserve"> Trading Participant Settlement MOS Allocations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16F449F3"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4C5AB12" w14:textId="77777777" w:rsidR="006E3BE0" w:rsidRPr="006702A4" w:rsidRDefault="006E3BE0" w:rsidP="006E3BE0">
            <w:pPr>
              <w:rPr>
                <w:rFonts w:ascii="Arial" w:hAnsi="Arial" w:cs="Arial"/>
                <w:lang w:eastAsia="en-AU"/>
              </w:rPr>
            </w:pPr>
            <w:r w:rsidRPr="006702A4">
              <w:rPr>
                <w:rFonts w:ascii="Arial" w:hAnsi="Arial" w:cs="Arial"/>
                <w:lang w:eastAsia="en-AU"/>
              </w:rPr>
              <w:t>BPE+7BD for Preliminary;  BPE+18BD for Final; BPE + 9months + 5BD for Revision</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1E40A96F" w14:textId="77777777" w:rsidR="006E3BE0" w:rsidRPr="006702A4" w:rsidRDefault="006E3BE0" w:rsidP="006E3BE0">
            <w:pPr>
              <w:rPr>
                <w:rFonts w:ascii="Arial" w:hAnsi="Arial" w:cs="Arial"/>
                <w:lang w:eastAsia="en-AU"/>
              </w:rPr>
            </w:pPr>
            <w:r w:rsidRPr="006702A4">
              <w:rPr>
                <w:rFonts w:ascii="Arial" w:hAnsi="Arial" w:cs="Arial"/>
                <w:lang w:eastAsia="en-AU"/>
              </w:rPr>
              <w:t>All gas days covered by the settlement period.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1B0BD46" w14:textId="77777777" w:rsidR="006E3BE0" w:rsidRPr="006702A4" w:rsidRDefault="006E3BE0" w:rsidP="006E3BE0">
            <w:pPr>
              <w:rPr>
                <w:rFonts w:ascii="Arial" w:hAnsi="Arial" w:cs="Arial"/>
                <w:lang w:eastAsia="en-AU"/>
              </w:rPr>
            </w:pPr>
            <w:r w:rsidRPr="006702A4">
              <w:rPr>
                <w:rFonts w:ascii="Arial" w:hAnsi="Arial" w:cs="Arial"/>
                <w:lang w:eastAsia="en-AU"/>
              </w:rPr>
              <w:t>Issuing of settlement statements</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6459F7E0" w14:textId="77777777" w:rsidR="006E3BE0" w:rsidRPr="006702A4" w:rsidRDefault="006E3BE0" w:rsidP="006E3BE0">
            <w:pPr>
              <w:rPr>
                <w:rFonts w:ascii="Arial" w:hAnsi="Arial" w:cs="Arial"/>
                <w:lang w:eastAsia="en-AU"/>
              </w:rPr>
            </w:pPr>
            <w:r w:rsidRPr="006702A4">
              <w:rPr>
                <w:rFonts w:ascii="Arial" w:hAnsi="Arial" w:cs="Arial"/>
                <w:lang w:eastAsia="en-AU"/>
              </w:rPr>
              <w:t>int712_v</w:t>
            </w:r>
            <w:r>
              <w:rPr>
                <w:rFonts w:ascii="Arial" w:hAnsi="Arial" w:cs="Arial"/>
                <w:lang w:eastAsia="en-AU"/>
              </w:rPr>
              <w:t>2</w:t>
            </w:r>
            <w:r w:rsidRPr="006702A4">
              <w:rPr>
                <w:rFonts w:ascii="Arial" w:hAnsi="Arial" w:cs="Arial"/>
                <w:lang w:eastAsia="en-AU"/>
              </w:rPr>
              <w:t>_trading_participant_settlement_mos_allocations_rpt_[pid]~yyyymmddhhmmss</w:t>
            </w:r>
          </w:p>
        </w:tc>
      </w:tr>
      <w:tr w:rsidR="006E3BE0" w:rsidRPr="006702A4" w14:paraId="69DC4264"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605E604B" w14:textId="77777777" w:rsidR="006E3BE0" w:rsidRPr="006702A4" w:rsidRDefault="006E3BE0" w:rsidP="006E3BE0">
            <w:pPr>
              <w:rPr>
                <w:rFonts w:ascii="Arial" w:hAnsi="Arial" w:cs="Arial"/>
                <w:lang w:eastAsia="en-AU"/>
              </w:rPr>
            </w:pPr>
            <w:r w:rsidRPr="006702A4">
              <w:rPr>
                <w:rFonts w:ascii="Arial" w:hAnsi="Arial" w:cs="Arial"/>
                <w:lang w:eastAsia="en-AU"/>
              </w:rPr>
              <w:t>INT713</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FA10E3E" w14:textId="77777777" w:rsidR="006E3BE0" w:rsidRPr="006702A4" w:rsidRDefault="006E3BE0" w:rsidP="006E3BE0">
            <w:pPr>
              <w:rPr>
                <w:rFonts w:ascii="Arial" w:hAnsi="Arial" w:cs="Arial"/>
                <w:lang w:eastAsia="en-AU"/>
              </w:rPr>
            </w:pPr>
            <w:r w:rsidRPr="006702A4">
              <w:rPr>
                <w:rFonts w:ascii="Arial" w:hAnsi="Arial" w:cs="Arial"/>
                <w:lang w:eastAsia="en-AU"/>
              </w:rPr>
              <w:t xml:space="preserve"> Participant Company Contact Details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00AC10B5"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4099B5C" w14:textId="77777777" w:rsidR="006E3BE0" w:rsidRPr="006702A4" w:rsidRDefault="006E3BE0" w:rsidP="006E3BE0">
            <w:pPr>
              <w:rPr>
                <w:rFonts w:ascii="Arial" w:hAnsi="Arial" w:cs="Arial"/>
                <w:lang w:eastAsia="en-AU"/>
              </w:rPr>
            </w:pPr>
            <w:r w:rsidRPr="006702A4">
              <w:rPr>
                <w:rFonts w:ascii="Arial" w:hAnsi="Arial" w:cs="Arial"/>
                <w:lang w:eastAsia="en-AU"/>
              </w:rPr>
              <w:t>02:00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5F9A0DAF" w14:textId="77777777" w:rsidR="006E3BE0" w:rsidRPr="006702A4" w:rsidRDefault="006E3BE0" w:rsidP="006E3BE0">
            <w:pPr>
              <w:rPr>
                <w:rFonts w:ascii="Arial" w:hAnsi="Arial" w:cs="Arial"/>
                <w:lang w:eastAsia="en-AU"/>
              </w:rPr>
            </w:pPr>
            <w:r w:rsidRPr="006702A4">
              <w:rPr>
                <w:rFonts w:ascii="Arial" w:hAnsi="Arial" w:cs="Arial"/>
                <w:lang w:eastAsia="en-AU"/>
              </w:rPr>
              <w:t>All active contact details for the day on which the report is generated.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40BE225" w14:textId="77777777" w:rsidR="006E3BE0" w:rsidRPr="006702A4" w:rsidRDefault="006E3BE0" w:rsidP="006E3BE0">
            <w:pPr>
              <w:rPr>
                <w:rFonts w:ascii="Arial" w:hAnsi="Arial" w:cs="Arial"/>
                <w:lang w:eastAsia="en-AU"/>
              </w:rPr>
            </w:pPr>
            <w:r w:rsidRPr="006702A4">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46EF6AAD" w14:textId="77777777" w:rsidR="006E3BE0" w:rsidRPr="006702A4" w:rsidRDefault="006E3BE0" w:rsidP="006E3BE0">
            <w:pPr>
              <w:rPr>
                <w:rFonts w:ascii="Arial" w:hAnsi="Arial" w:cs="Arial"/>
                <w:lang w:eastAsia="en-AU"/>
              </w:rPr>
            </w:pPr>
            <w:r w:rsidRPr="006702A4">
              <w:rPr>
                <w:rFonts w:ascii="Arial" w:hAnsi="Arial" w:cs="Arial"/>
                <w:lang w:eastAsia="en-AU"/>
              </w:rPr>
              <w:t>int713_v</w:t>
            </w:r>
            <w:r>
              <w:rPr>
                <w:rFonts w:ascii="Arial" w:hAnsi="Arial" w:cs="Arial"/>
                <w:lang w:eastAsia="en-AU"/>
              </w:rPr>
              <w:t>1</w:t>
            </w:r>
            <w:r w:rsidRPr="006702A4">
              <w:rPr>
                <w:rFonts w:ascii="Arial" w:hAnsi="Arial" w:cs="Arial"/>
                <w:lang w:eastAsia="en-AU"/>
              </w:rPr>
              <w:t>_trading_participant_contact_details_rpt_[pid]~yyyymmddhhmmss</w:t>
            </w:r>
          </w:p>
        </w:tc>
      </w:tr>
      <w:tr w:rsidR="006E3BE0" w:rsidRPr="006702A4" w14:paraId="522D47BF"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41EBE479" w14:textId="77777777" w:rsidR="006E3BE0" w:rsidRPr="006702A4" w:rsidRDefault="006E3BE0" w:rsidP="006E3BE0">
            <w:pPr>
              <w:rPr>
                <w:rFonts w:ascii="Arial" w:hAnsi="Arial" w:cs="Arial"/>
                <w:lang w:eastAsia="en-AU"/>
              </w:rPr>
            </w:pPr>
            <w:r w:rsidRPr="006702A4">
              <w:rPr>
                <w:rFonts w:ascii="Arial" w:hAnsi="Arial" w:cs="Arial"/>
                <w:lang w:eastAsia="en-AU"/>
              </w:rPr>
              <w:t>INT714</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1A8D040" w14:textId="77777777" w:rsidR="006E3BE0" w:rsidRPr="006702A4" w:rsidRDefault="006E3BE0" w:rsidP="006E3BE0">
            <w:pPr>
              <w:rPr>
                <w:rFonts w:ascii="Arial" w:hAnsi="Arial" w:cs="Arial"/>
                <w:lang w:eastAsia="en-AU"/>
              </w:rPr>
            </w:pPr>
            <w:r w:rsidRPr="006702A4">
              <w:rPr>
                <w:rFonts w:ascii="Arial" w:hAnsi="Arial" w:cs="Arial"/>
                <w:lang w:eastAsia="en-AU"/>
              </w:rPr>
              <w:t xml:space="preserve"> Trading Participant Bid &amp; Offer Confirmation</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1449D602"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FA3CB63" w14:textId="77777777" w:rsidR="006E3BE0" w:rsidRPr="006702A4" w:rsidRDefault="006E3BE0" w:rsidP="006E3BE0">
            <w:pPr>
              <w:rPr>
                <w:rFonts w:ascii="Arial" w:hAnsi="Arial" w:cs="Arial"/>
                <w:lang w:eastAsia="en-AU"/>
              </w:rPr>
            </w:pPr>
            <w:r w:rsidRPr="006702A4">
              <w:rPr>
                <w:rFonts w:ascii="Arial" w:hAnsi="Arial" w:cs="Arial"/>
                <w:lang w:eastAsia="en-AU"/>
              </w:rPr>
              <w:t xml:space="preserve">on </w:t>
            </w:r>
            <w:r>
              <w:rPr>
                <w:rFonts w:ascii="Arial" w:hAnsi="Arial" w:cs="Arial"/>
                <w:lang w:eastAsia="en-AU"/>
              </w:rPr>
              <w:t>Acceptance</w:t>
            </w:r>
            <w:r w:rsidRPr="006702A4">
              <w:rPr>
                <w:rFonts w:ascii="Arial" w:hAnsi="Arial" w:cs="Arial"/>
                <w:lang w:eastAsia="en-AU"/>
              </w:rPr>
              <w:t xml:space="preserve"> of a bid/offer</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79BE8BCC" w14:textId="77777777" w:rsidR="006E3BE0" w:rsidRPr="006702A4" w:rsidRDefault="006E3BE0" w:rsidP="006E3BE0">
            <w:pPr>
              <w:rPr>
                <w:rFonts w:ascii="Arial" w:hAnsi="Arial" w:cs="Arial"/>
                <w:lang w:eastAsia="en-AU"/>
              </w:rPr>
            </w:pPr>
            <w:r w:rsidRPr="006702A4">
              <w:rPr>
                <w:rFonts w:ascii="Arial" w:hAnsi="Arial" w:cs="Arial"/>
                <w:lang w:eastAsia="en-AU"/>
              </w:rPr>
              <w:t>One bid / offer record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E06149C" w14:textId="77777777" w:rsidR="006E3BE0" w:rsidRPr="006702A4" w:rsidRDefault="006E3BE0" w:rsidP="006E3BE0">
            <w:pPr>
              <w:rPr>
                <w:rFonts w:ascii="Arial" w:hAnsi="Arial" w:cs="Arial"/>
                <w:lang w:eastAsia="en-AU"/>
              </w:rPr>
            </w:pPr>
            <w:r w:rsidRPr="006702A4">
              <w:rPr>
                <w:rFonts w:ascii="Arial" w:hAnsi="Arial" w:cs="Arial"/>
                <w:lang w:eastAsia="en-AU"/>
              </w:rPr>
              <w:t xml:space="preserve">Event </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6A51761E" w14:textId="77777777" w:rsidR="006E3BE0" w:rsidRPr="006702A4" w:rsidRDefault="006E3BE0" w:rsidP="006E3BE0">
            <w:pPr>
              <w:rPr>
                <w:rFonts w:ascii="Arial" w:hAnsi="Arial" w:cs="Arial"/>
                <w:lang w:eastAsia="en-AU"/>
              </w:rPr>
            </w:pPr>
            <w:r w:rsidRPr="006702A4">
              <w:rPr>
                <w:rFonts w:ascii="Arial" w:hAnsi="Arial" w:cs="Arial"/>
                <w:lang w:eastAsia="en-AU"/>
              </w:rPr>
              <w:t>int714_v</w:t>
            </w:r>
            <w:r>
              <w:rPr>
                <w:rFonts w:ascii="Arial" w:hAnsi="Arial" w:cs="Arial"/>
                <w:lang w:eastAsia="en-AU"/>
              </w:rPr>
              <w:t>1</w:t>
            </w:r>
            <w:r w:rsidRPr="006702A4">
              <w:rPr>
                <w:rFonts w:ascii="Arial" w:hAnsi="Arial" w:cs="Arial"/>
                <w:lang w:eastAsia="en-AU"/>
              </w:rPr>
              <w:t>_bid_offer_confirmation_rpt_[pid]~yyyymmddhhmmss</w:t>
            </w:r>
          </w:p>
        </w:tc>
      </w:tr>
      <w:tr w:rsidR="006E3BE0" w:rsidRPr="006702A4" w14:paraId="47BE6D65"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2E2644FA" w14:textId="77777777" w:rsidR="006E3BE0" w:rsidRPr="006702A4" w:rsidRDefault="006E3BE0" w:rsidP="006E3BE0">
            <w:pPr>
              <w:rPr>
                <w:rFonts w:ascii="Arial" w:hAnsi="Arial" w:cs="Arial"/>
                <w:lang w:eastAsia="en-AU"/>
              </w:rPr>
            </w:pPr>
            <w:r w:rsidRPr="006702A4">
              <w:rPr>
                <w:rFonts w:ascii="Arial" w:hAnsi="Arial" w:cs="Arial"/>
                <w:lang w:eastAsia="en-AU"/>
              </w:rPr>
              <w:t>INT715</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D30F574" w14:textId="77777777" w:rsidR="006E3BE0" w:rsidRPr="006702A4" w:rsidRDefault="006E3BE0" w:rsidP="006E3BE0">
            <w:pPr>
              <w:rPr>
                <w:rFonts w:ascii="Arial" w:hAnsi="Arial" w:cs="Arial"/>
                <w:lang w:eastAsia="en-AU"/>
              </w:rPr>
            </w:pPr>
            <w:r w:rsidRPr="006702A4">
              <w:rPr>
                <w:rFonts w:ascii="Arial" w:hAnsi="Arial" w:cs="Arial"/>
                <w:lang w:eastAsia="en-AU"/>
              </w:rPr>
              <w:t>Trading Participant Contingency Gas Bid &amp; Offer Confirmation</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2A451352" w14:textId="77777777" w:rsidR="006E3BE0" w:rsidRPr="006702A4" w:rsidRDefault="006E3BE0" w:rsidP="006E3BE0">
            <w:pPr>
              <w:rPr>
                <w:rFonts w:ascii="Arial" w:hAnsi="Arial" w:cs="Arial"/>
                <w:lang w:eastAsia="en-AU"/>
              </w:rPr>
            </w:pPr>
            <w:r w:rsidRPr="006702A4">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70302C3" w14:textId="77777777" w:rsidR="006E3BE0" w:rsidRPr="006702A4" w:rsidRDefault="006E3BE0" w:rsidP="006E3BE0">
            <w:pPr>
              <w:rPr>
                <w:rFonts w:ascii="Arial" w:hAnsi="Arial" w:cs="Arial"/>
                <w:lang w:eastAsia="en-AU"/>
              </w:rPr>
            </w:pPr>
            <w:r w:rsidRPr="006702A4">
              <w:rPr>
                <w:rFonts w:ascii="Arial" w:hAnsi="Arial" w:cs="Arial"/>
                <w:lang w:eastAsia="en-AU"/>
              </w:rPr>
              <w:t xml:space="preserve">On </w:t>
            </w:r>
            <w:r>
              <w:rPr>
                <w:rFonts w:ascii="Arial" w:hAnsi="Arial" w:cs="Arial"/>
                <w:lang w:eastAsia="en-AU"/>
              </w:rPr>
              <w:t>Acceptance</w:t>
            </w:r>
            <w:r w:rsidRPr="006702A4">
              <w:rPr>
                <w:rFonts w:ascii="Arial" w:hAnsi="Arial" w:cs="Arial"/>
                <w:lang w:eastAsia="en-AU"/>
              </w:rPr>
              <w:t xml:space="preserve"> of a contingency gas bid/offer</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098DC1BE" w14:textId="77777777" w:rsidR="006E3BE0" w:rsidRPr="006702A4" w:rsidRDefault="006E3BE0" w:rsidP="006E3BE0">
            <w:pPr>
              <w:rPr>
                <w:rFonts w:ascii="Arial" w:hAnsi="Arial" w:cs="Arial"/>
                <w:lang w:eastAsia="en-AU"/>
              </w:rPr>
            </w:pPr>
            <w:r w:rsidRPr="006702A4">
              <w:rPr>
                <w:rFonts w:ascii="Arial" w:hAnsi="Arial" w:cs="Arial"/>
                <w:lang w:eastAsia="en-AU"/>
              </w:rPr>
              <w:t>One contingency gas bid/offer record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E4E53C4" w14:textId="77777777" w:rsidR="006E3BE0" w:rsidRPr="006702A4" w:rsidRDefault="006E3BE0" w:rsidP="006E3BE0">
            <w:pPr>
              <w:rPr>
                <w:rFonts w:ascii="Arial" w:hAnsi="Arial" w:cs="Arial"/>
                <w:lang w:eastAsia="en-AU"/>
              </w:rPr>
            </w:pPr>
            <w:r w:rsidRPr="006702A4">
              <w:rPr>
                <w:rFonts w:ascii="Arial" w:hAnsi="Arial" w:cs="Arial"/>
                <w:lang w:eastAsia="en-AU"/>
              </w:rPr>
              <w:t>Event</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3DF05374" w14:textId="77777777" w:rsidR="006E3BE0" w:rsidRPr="006702A4" w:rsidRDefault="006E3BE0" w:rsidP="006E3BE0">
            <w:pPr>
              <w:rPr>
                <w:rFonts w:ascii="Arial" w:hAnsi="Arial" w:cs="Arial"/>
                <w:lang w:eastAsia="en-AU"/>
              </w:rPr>
            </w:pPr>
            <w:r w:rsidRPr="006702A4">
              <w:rPr>
                <w:rFonts w:ascii="Arial" w:hAnsi="Arial" w:cs="Arial"/>
                <w:lang w:eastAsia="en-AU"/>
              </w:rPr>
              <w:t>int715_v</w:t>
            </w:r>
            <w:r>
              <w:rPr>
                <w:rFonts w:ascii="Arial" w:hAnsi="Arial" w:cs="Arial"/>
                <w:lang w:eastAsia="en-AU"/>
              </w:rPr>
              <w:t>1</w:t>
            </w:r>
            <w:r w:rsidRPr="006702A4">
              <w:rPr>
                <w:rFonts w:ascii="Arial" w:hAnsi="Arial" w:cs="Arial"/>
                <w:lang w:eastAsia="en-AU"/>
              </w:rPr>
              <w:t>_contingency_gas_bid_offer_confirmation_rpt_[pid]~yyyymmddhhmmss</w:t>
            </w:r>
          </w:p>
        </w:tc>
      </w:tr>
      <w:tr w:rsidR="00461F01" w:rsidRPr="006702A4" w14:paraId="38FE922E"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6F7796E0" w14:textId="77777777" w:rsidR="00461F01" w:rsidRDefault="00DD0517" w:rsidP="006E3BE0">
            <w:pPr>
              <w:rPr>
                <w:rFonts w:ascii="Arial" w:hAnsi="Arial" w:cs="Arial"/>
                <w:lang w:eastAsia="en-AU"/>
              </w:rPr>
            </w:pPr>
            <w:r>
              <w:rPr>
                <w:rFonts w:ascii="Arial" w:hAnsi="Arial" w:cs="Arial"/>
                <w:lang w:eastAsia="en-AU"/>
              </w:rPr>
              <w:t>INT715A</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9E411C0" w14:textId="77777777" w:rsidR="00461F01" w:rsidRDefault="00DD0517" w:rsidP="006E3BE0">
            <w:pPr>
              <w:rPr>
                <w:rFonts w:ascii="Arial" w:hAnsi="Arial" w:cs="Arial"/>
                <w:lang w:eastAsia="en-AU"/>
              </w:rPr>
            </w:pPr>
            <w:r w:rsidRPr="00DD0517">
              <w:rPr>
                <w:rFonts w:ascii="Arial" w:hAnsi="Arial" w:cs="Arial"/>
                <w:lang w:eastAsia="en-AU"/>
              </w:rPr>
              <w:t>Trading Participant Active Contingency Gas Bids &amp; Offers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1D89CEB0" w14:textId="77777777" w:rsidR="00461F01" w:rsidRDefault="00DD0517" w:rsidP="006E3BE0">
            <w:pPr>
              <w:rPr>
                <w:rFonts w:ascii="Arial" w:hAnsi="Arial" w:cs="Arial"/>
                <w:lang w:eastAsia="en-AU"/>
              </w:rPr>
            </w:pPr>
            <w:r>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ACB0AE8" w14:textId="77777777" w:rsidR="00461F01" w:rsidRPr="006702A4" w:rsidRDefault="00DD0517" w:rsidP="006E3BE0">
            <w:pPr>
              <w:rPr>
                <w:rFonts w:ascii="Arial" w:hAnsi="Arial" w:cs="Arial"/>
                <w:lang w:eastAsia="en-AU"/>
              </w:rPr>
            </w:pPr>
            <w:r w:rsidRPr="00DD0517">
              <w:rPr>
                <w:rFonts w:ascii="Arial" w:hAnsi="Arial" w:cs="Arial"/>
                <w:lang w:eastAsia="en-AU"/>
              </w:rPr>
              <w:t>18:00 AEST after Contingency Gas Bids/Offers close for the next gas day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6A6E3F5E" w14:textId="77777777" w:rsidR="00461F01" w:rsidRPr="00DD0517" w:rsidRDefault="00DD0517" w:rsidP="006E3BE0">
            <w:pPr>
              <w:rPr>
                <w:rFonts w:ascii="Arial" w:hAnsi="Arial" w:cs="Arial"/>
                <w:lang w:eastAsia="en-AU"/>
              </w:rPr>
            </w:pPr>
            <w:r w:rsidRPr="00DD0517">
              <w:rPr>
                <w:rFonts w:ascii="Arial" w:hAnsi="Arial" w:cs="Arial"/>
                <w:lang w:eastAsia="en-AU"/>
              </w:rPr>
              <w:t>All contingency gas bid/offer records valid for the next gas day</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281F83B" w14:textId="77777777" w:rsidR="00461F01" w:rsidRPr="006702A4" w:rsidRDefault="00DD0517" w:rsidP="006E3BE0">
            <w:pPr>
              <w:rPr>
                <w:rFonts w:ascii="Arial" w:hAnsi="Arial" w:cs="Arial"/>
                <w:lang w:eastAsia="en-AU"/>
              </w:rPr>
            </w:pPr>
            <w:r>
              <w:rPr>
                <w:rFonts w:ascii="Arial" w:hAnsi="Arial" w:cs="Arial"/>
                <w:lang w:eastAsia="en-AU"/>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6F1CA54E" w14:textId="77777777" w:rsidR="00461F01" w:rsidRPr="00DD0517" w:rsidRDefault="00DD0517" w:rsidP="003E338D">
            <w:pPr>
              <w:rPr>
                <w:rFonts w:ascii="Arial" w:hAnsi="Arial" w:cs="Arial"/>
                <w:lang w:eastAsia="en-AU"/>
              </w:rPr>
            </w:pPr>
            <w:r w:rsidRPr="00DD0517">
              <w:rPr>
                <w:rFonts w:ascii="Arial" w:hAnsi="Arial" w:cs="Arial"/>
                <w:lang w:eastAsia="en-AU"/>
              </w:rPr>
              <w:t>int715</w:t>
            </w:r>
            <w:r w:rsidR="003E338D">
              <w:rPr>
                <w:rFonts w:ascii="Arial" w:hAnsi="Arial" w:cs="Arial"/>
                <w:lang w:eastAsia="en-AU"/>
              </w:rPr>
              <w:t>a</w:t>
            </w:r>
            <w:r w:rsidRPr="00DD0517">
              <w:rPr>
                <w:rFonts w:ascii="Arial" w:hAnsi="Arial" w:cs="Arial"/>
                <w:lang w:eastAsia="en-AU"/>
              </w:rPr>
              <w:t>_v1_active_contingency_gas_bid_offer_rpt_[pid]~yyyymmddhhmmss</w:t>
            </w:r>
          </w:p>
        </w:tc>
      </w:tr>
      <w:tr w:rsidR="00461F01" w:rsidRPr="006702A4" w14:paraId="17D0F907"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193AB778" w14:textId="77777777" w:rsidR="00461F01" w:rsidRDefault="00DD0517" w:rsidP="006E3BE0">
            <w:pPr>
              <w:rPr>
                <w:rFonts w:ascii="Arial" w:hAnsi="Arial" w:cs="Arial"/>
                <w:lang w:eastAsia="en-AU"/>
              </w:rPr>
            </w:pPr>
            <w:r>
              <w:rPr>
                <w:rFonts w:ascii="Arial" w:hAnsi="Arial" w:cs="Arial"/>
                <w:lang w:eastAsia="en-AU"/>
              </w:rPr>
              <w:t>INT715B</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C9D3861" w14:textId="77777777" w:rsidR="00461F01" w:rsidRDefault="00DD0517" w:rsidP="006E3BE0">
            <w:pPr>
              <w:rPr>
                <w:rFonts w:ascii="Arial" w:hAnsi="Arial" w:cs="Arial"/>
                <w:lang w:eastAsia="en-AU"/>
              </w:rPr>
            </w:pPr>
            <w:r w:rsidRPr="00DD0517">
              <w:rPr>
                <w:rFonts w:ascii="Arial" w:hAnsi="Arial" w:cs="Arial"/>
                <w:lang w:eastAsia="en-AU"/>
              </w:rPr>
              <w:t>Trading Participant Contingency Gas Quantity Confirmation</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3688CD83" w14:textId="77777777" w:rsidR="00461F01" w:rsidRDefault="00DD0517" w:rsidP="006E3BE0">
            <w:pPr>
              <w:rPr>
                <w:rFonts w:ascii="Arial" w:hAnsi="Arial" w:cs="Arial"/>
                <w:lang w:eastAsia="en-AU"/>
              </w:rPr>
            </w:pPr>
            <w:r>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940E033" w14:textId="77777777" w:rsidR="00461F01" w:rsidRPr="006702A4" w:rsidRDefault="00DD0517" w:rsidP="006E3BE0">
            <w:pPr>
              <w:rPr>
                <w:rFonts w:ascii="Arial" w:hAnsi="Arial" w:cs="Arial"/>
                <w:lang w:eastAsia="en-AU"/>
              </w:rPr>
            </w:pPr>
            <w:r w:rsidRPr="00DD0517">
              <w:rPr>
                <w:rFonts w:ascii="Arial" w:hAnsi="Arial" w:cs="Arial"/>
                <w:lang w:eastAsia="en-AU"/>
              </w:rPr>
              <w:t>When a contingency gas bid/offer quantity is confirmed</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08E5D48E" w14:textId="77777777" w:rsidR="00461F01" w:rsidRPr="00DD0517" w:rsidRDefault="00DD0517" w:rsidP="006E3BE0">
            <w:pPr>
              <w:rPr>
                <w:rFonts w:ascii="Arial" w:hAnsi="Arial" w:cs="Arial"/>
                <w:lang w:eastAsia="en-AU"/>
              </w:rPr>
            </w:pPr>
            <w:r w:rsidRPr="00DD0517">
              <w:rPr>
                <w:rFonts w:ascii="Arial" w:hAnsi="Arial" w:cs="Arial"/>
                <w:lang w:eastAsia="en-AU"/>
              </w:rPr>
              <w:t>The contingency gas bid/offer record that was confirmed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417FEC2" w14:textId="77777777" w:rsidR="00461F01" w:rsidRPr="006702A4" w:rsidRDefault="00DD0517" w:rsidP="006E3BE0">
            <w:pPr>
              <w:rPr>
                <w:rFonts w:ascii="Arial" w:hAnsi="Arial" w:cs="Arial"/>
                <w:lang w:eastAsia="en-AU"/>
              </w:rPr>
            </w:pPr>
            <w:r>
              <w:rPr>
                <w:rFonts w:ascii="Arial" w:hAnsi="Arial" w:cs="Arial"/>
                <w:lang w:eastAsia="en-AU"/>
              </w:rPr>
              <w:t>Event</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57955B00" w14:textId="77777777" w:rsidR="00461F01" w:rsidRPr="00DD0517" w:rsidRDefault="00DD0517" w:rsidP="003E338D">
            <w:pPr>
              <w:rPr>
                <w:rFonts w:ascii="Arial" w:hAnsi="Arial" w:cs="Arial"/>
                <w:lang w:eastAsia="en-AU"/>
              </w:rPr>
            </w:pPr>
            <w:r w:rsidRPr="00DD0517">
              <w:rPr>
                <w:rFonts w:ascii="Arial" w:hAnsi="Arial" w:cs="Arial"/>
                <w:lang w:eastAsia="en-AU"/>
              </w:rPr>
              <w:t>int715</w:t>
            </w:r>
            <w:r w:rsidR="003E338D">
              <w:rPr>
                <w:rFonts w:ascii="Arial" w:hAnsi="Arial" w:cs="Arial"/>
                <w:lang w:eastAsia="en-AU"/>
              </w:rPr>
              <w:t>b</w:t>
            </w:r>
            <w:r w:rsidRPr="00DD0517">
              <w:rPr>
                <w:rFonts w:ascii="Arial" w:hAnsi="Arial" w:cs="Arial"/>
                <w:lang w:eastAsia="en-AU"/>
              </w:rPr>
              <w:t>_v1_contingency_gas_bid_offer_quantity_confirm</w:t>
            </w:r>
            <w:r w:rsidR="004E40C7">
              <w:rPr>
                <w:rFonts w:ascii="Arial" w:hAnsi="Arial" w:cs="Arial"/>
                <w:lang w:eastAsia="en-AU"/>
              </w:rPr>
              <w:t>ation</w:t>
            </w:r>
            <w:r w:rsidRPr="00DD0517">
              <w:rPr>
                <w:rFonts w:ascii="Arial" w:hAnsi="Arial" w:cs="Arial"/>
                <w:lang w:eastAsia="en-AU"/>
              </w:rPr>
              <w:t>_rpt_[pid]~yyyymmddhhmmss</w:t>
            </w:r>
          </w:p>
        </w:tc>
      </w:tr>
      <w:tr w:rsidR="006E3BE0" w:rsidRPr="006702A4" w14:paraId="37037FF9"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46EE35D8" w14:textId="77777777" w:rsidR="006E3BE0" w:rsidRPr="006702A4" w:rsidRDefault="006E3BE0" w:rsidP="006E3BE0">
            <w:pPr>
              <w:rPr>
                <w:rFonts w:ascii="Arial" w:hAnsi="Arial" w:cs="Arial"/>
                <w:lang w:eastAsia="en-AU"/>
              </w:rPr>
            </w:pPr>
            <w:r>
              <w:rPr>
                <w:rFonts w:ascii="Arial" w:hAnsi="Arial" w:cs="Arial"/>
                <w:lang w:eastAsia="en-AU"/>
              </w:rPr>
              <w:t>INT716</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B947111" w14:textId="77777777" w:rsidR="006E3BE0" w:rsidRPr="006702A4" w:rsidRDefault="006E3BE0" w:rsidP="006E3BE0">
            <w:pPr>
              <w:rPr>
                <w:rFonts w:ascii="Arial" w:hAnsi="Arial" w:cs="Arial"/>
                <w:lang w:eastAsia="en-AU"/>
              </w:rPr>
            </w:pPr>
            <w:r>
              <w:rPr>
                <w:rFonts w:ascii="Arial" w:hAnsi="Arial" w:cs="Arial"/>
                <w:lang w:eastAsia="en-AU"/>
              </w:rPr>
              <w:t>Trading Participant Settlement Details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48C26B99" w14:textId="77777777" w:rsidR="006E3BE0" w:rsidRPr="006702A4" w:rsidRDefault="006E3BE0" w:rsidP="006E3BE0">
            <w:pPr>
              <w:rPr>
                <w:rFonts w:ascii="Arial" w:hAnsi="Arial" w:cs="Arial"/>
                <w:lang w:eastAsia="en-AU"/>
              </w:rPr>
            </w:pPr>
            <w:r>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5A69EED" w14:textId="77777777" w:rsidR="006E3BE0" w:rsidRPr="006702A4" w:rsidRDefault="006E3BE0" w:rsidP="006E3BE0">
            <w:pPr>
              <w:rPr>
                <w:rFonts w:ascii="Arial" w:hAnsi="Arial" w:cs="Arial"/>
                <w:lang w:eastAsia="en-AU"/>
              </w:rPr>
            </w:pPr>
            <w:r w:rsidRPr="006702A4">
              <w:rPr>
                <w:rFonts w:ascii="Arial" w:hAnsi="Arial" w:cs="Arial"/>
                <w:lang w:eastAsia="en-AU"/>
              </w:rPr>
              <w:t>BPE+7BD for Preliminary;  BPE+18BD for Final; BPE + 9months + 5BD for Revision</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442BDBD7" w14:textId="77777777" w:rsidR="006E3BE0" w:rsidRPr="006702A4" w:rsidRDefault="006E3BE0" w:rsidP="006E3BE0">
            <w:pPr>
              <w:rPr>
                <w:rFonts w:ascii="Arial" w:hAnsi="Arial" w:cs="Arial"/>
                <w:lang w:eastAsia="en-AU"/>
              </w:rPr>
            </w:pPr>
            <w:r w:rsidRPr="006702A4">
              <w:rPr>
                <w:rFonts w:ascii="Arial" w:hAnsi="Arial" w:cs="Arial"/>
                <w:u w:color="000000"/>
                <w:lang w:eastAsia="en-AU"/>
              </w:rPr>
              <w:t>All gas days covered by the settlement period (inclusive).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19D969A" w14:textId="77777777" w:rsidR="006E3BE0" w:rsidRPr="006702A4" w:rsidRDefault="006E3BE0" w:rsidP="006E3BE0">
            <w:pPr>
              <w:rPr>
                <w:rFonts w:ascii="Arial" w:hAnsi="Arial" w:cs="Arial"/>
                <w:lang w:eastAsia="en-AU"/>
              </w:rPr>
            </w:pPr>
            <w:r w:rsidRPr="006702A4">
              <w:rPr>
                <w:rFonts w:ascii="Arial" w:hAnsi="Arial" w:cs="Arial"/>
                <w:lang w:eastAsia="en-AU"/>
              </w:rPr>
              <w:t>Issuing of settlement statements</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75A7876E" w14:textId="77777777" w:rsidR="006E3BE0" w:rsidRPr="006702A4" w:rsidRDefault="006E3BE0" w:rsidP="006E3BE0">
            <w:pPr>
              <w:rPr>
                <w:rFonts w:ascii="Arial" w:hAnsi="Arial" w:cs="Arial"/>
                <w:lang w:eastAsia="en-AU"/>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int716_v</w:t>
            </w:r>
            <w:r>
              <w:rPr>
                <w:rFonts w:ascii="Arial" w:hAnsi="Arial" w:cs="Arial"/>
                <w:u w:color="000000"/>
                <w:lang w:eastAsia="en-AU"/>
              </w:rPr>
              <w:t>1</w:t>
            </w:r>
            <w:r w:rsidRPr="006702A4">
              <w:rPr>
                <w:rFonts w:ascii="Arial" w:hAnsi="Arial" w:cs="Arial"/>
                <w:u w:color="000000"/>
                <w:lang w:eastAsia="en-AU"/>
              </w:rPr>
              <w:t>_trading_participant_settlement_details_rpt_[pid]~yyyymmddhhmmss</w:t>
            </w:r>
            <w:r w:rsidRPr="006702A4">
              <w:rPr>
                <w:rFonts w:ascii="Arial" w:hAnsi="Arial" w:cs="Arial"/>
                <w:u w:color="000000"/>
                <w:lang w:eastAsia="en-AU"/>
              </w:rPr>
              <w:fldChar w:fldCharType="end"/>
            </w:r>
          </w:p>
        </w:tc>
      </w:tr>
      <w:tr w:rsidR="006E3BE0" w:rsidRPr="006702A4" w14:paraId="43C28D8A"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1C51346C" w14:textId="77777777" w:rsidR="006E3BE0" w:rsidRPr="006702A4" w:rsidRDefault="006E3BE0" w:rsidP="006E3BE0">
            <w:pPr>
              <w:rPr>
                <w:rFonts w:ascii="Arial" w:hAnsi="Arial" w:cs="Arial"/>
                <w:lang w:eastAsia="en-AU"/>
              </w:rPr>
            </w:pPr>
            <w:r>
              <w:rPr>
                <w:rFonts w:ascii="Arial" w:hAnsi="Arial" w:cs="Arial"/>
                <w:lang w:eastAsia="en-AU"/>
              </w:rPr>
              <w:t>INT718</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254D937" w14:textId="77777777" w:rsidR="006E3BE0" w:rsidRPr="006702A4" w:rsidRDefault="006E3BE0" w:rsidP="006E3BE0">
            <w:pPr>
              <w:rPr>
                <w:rFonts w:ascii="Arial" w:hAnsi="Arial" w:cs="Arial"/>
                <w:lang w:eastAsia="en-AU"/>
              </w:rPr>
            </w:pPr>
            <w:r>
              <w:rPr>
                <w:rFonts w:ascii="Arial" w:hAnsi="Arial" w:cs="Arial"/>
                <w:lang w:eastAsia="en-AU"/>
              </w:rPr>
              <w:t>Trading Participant Estimated Market Exposure Details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3C1E05D9" w14:textId="77777777" w:rsidR="006E3BE0" w:rsidRPr="006702A4" w:rsidRDefault="006E3BE0" w:rsidP="006E3BE0">
            <w:pPr>
              <w:rPr>
                <w:rFonts w:ascii="Arial" w:hAnsi="Arial" w:cs="Arial"/>
                <w:lang w:eastAsia="en-AU"/>
              </w:rPr>
            </w:pPr>
            <w:r>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6D31AD7" w14:textId="77777777" w:rsidR="006E3BE0" w:rsidRPr="002F553C" w:rsidRDefault="006E3BE0" w:rsidP="006E3BE0">
            <w:pPr>
              <w:rPr>
                <w:rFonts w:ascii="Arial" w:hAnsi="Arial" w:cs="Arial"/>
                <w:lang w:eastAsia="en-AU"/>
              </w:rPr>
            </w:pPr>
            <w:r w:rsidRPr="004C7CEC">
              <w:rPr>
                <w:rFonts w:ascii="Arial" w:hAnsi="Arial" w:cs="Arial"/>
              </w:rPr>
              <w:t>At the end of every successful prudential run and</w:t>
            </w:r>
            <w:r w:rsidRPr="00EE0192">
              <w:rPr>
                <w:rFonts w:ascii="Arial" w:hAnsi="Arial" w:cs="Arial"/>
                <w:lang w:eastAsia="en-AU"/>
              </w:rPr>
              <w:t xml:space="preserve"> </w:t>
            </w:r>
            <w:r w:rsidRPr="002F553C">
              <w:rPr>
                <w:rFonts w:ascii="Arial" w:hAnsi="Arial" w:cs="Arial"/>
                <w:lang w:eastAsia="en-AU"/>
              </w:rPr>
              <w:t>16:00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4BB98F1C" w14:textId="77777777" w:rsidR="006E3BE0" w:rsidRPr="00E00691" w:rsidRDefault="006E3BE0" w:rsidP="006E3BE0">
            <w:pPr>
              <w:rPr>
                <w:rFonts w:ascii="Arial" w:hAnsi="Arial" w:cs="Arial"/>
                <w:lang w:eastAsia="en-AU"/>
              </w:rPr>
            </w:pPr>
            <w:r w:rsidRPr="002F553C">
              <w:rPr>
                <w:rFonts w:ascii="Arial" w:hAnsi="Arial" w:cs="Arial"/>
                <w:u w:color="000000"/>
                <w:lang w:eastAsia="en-AU"/>
              </w:rPr>
              <w:t xml:space="preserve">This report must contain data for the billing period to date; the first gas day in the current billing period to the latest day in the current billing period based on the most recent prudential calculations for </w:t>
            </w:r>
            <w:r w:rsidRPr="009402C3">
              <w:rPr>
                <w:rFonts w:ascii="Arial" w:hAnsi="Arial" w:cs="Arial"/>
                <w:u w:color="000000"/>
                <w:lang w:eastAsia="en-AU"/>
              </w:rPr>
              <w:t>the period.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8B3F951" w14:textId="77777777" w:rsidR="006E3BE0" w:rsidRPr="00EE0192" w:rsidRDefault="006E3BE0" w:rsidP="006E3BE0">
            <w:pPr>
              <w:rPr>
                <w:rFonts w:ascii="Arial" w:hAnsi="Arial" w:cs="Arial"/>
                <w:lang w:eastAsia="en-AU"/>
              </w:rPr>
            </w:pPr>
            <w:r w:rsidRPr="004C7CEC">
              <w:rPr>
                <w:rFonts w:ascii="Arial" w:hAnsi="Arial" w:cs="Arial"/>
              </w:rPr>
              <w:t xml:space="preserve">Successful completion of a prudential run &amp; </w:t>
            </w:r>
            <w:r w:rsidRPr="00EE0192">
              <w:rPr>
                <w:rFonts w:ascii="Arial" w:hAnsi="Arial" w:cs="Arial"/>
                <w:lang w:eastAsia="en-AU"/>
              </w:rPr>
              <w:t>Time</w:t>
            </w:r>
            <w:r w:rsidRPr="002F553C">
              <w:rPr>
                <w:rFonts w:ascii="Arial" w:hAnsi="Arial" w:cs="Arial"/>
                <w:lang w:eastAsia="en-AU"/>
              </w:rPr>
              <w:t xml:space="preserve"> </w:t>
            </w:r>
            <w:r w:rsidRPr="004C7CEC">
              <w:rPr>
                <w:rFonts w:ascii="Arial" w:hAnsi="Arial" w:cs="Arial"/>
              </w:rPr>
              <w:t>(16:00)</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1B707198" w14:textId="77777777" w:rsidR="006E3BE0" w:rsidRPr="006702A4" w:rsidRDefault="006E3BE0" w:rsidP="006E3BE0">
            <w:pPr>
              <w:rPr>
                <w:rFonts w:ascii="Arial" w:hAnsi="Arial" w:cs="Arial"/>
                <w:lang w:eastAsia="en-AU"/>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int718_v</w:t>
            </w:r>
            <w:r>
              <w:rPr>
                <w:rFonts w:ascii="Arial" w:hAnsi="Arial" w:cs="Arial"/>
                <w:u w:color="000000"/>
                <w:lang w:eastAsia="en-AU"/>
              </w:rPr>
              <w:t>1</w:t>
            </w:r>
            <w:r w:rsidRPr="006702A4">
              <w:rPr>
                <w:rFonts w:ascii="Arial" w:hAnsi="Arial" w:cs="Arial"/>
                <w:u w:color="000000"/>
                <w:lang w:eastAsia="en-AU"/>
              </w:rPr>
              <w:t>_trading_participant_estimated_market_exposure_details_rpt_[pid]~yyyymmddhhmmss</w:t>
            </w:r>
            <w:r w:rsidRPr="006702A4">
              <w:rPr>
                <w:rFonts w:ascii="Arial" w:hAnsi="Arial" w:cs="Arial"/>
                <w:u w:color="000000"/>
                <w:lang w:eastAsia="en-AU"/>
              </w:rPr>
              <w:fldChar w:fldCharType="end"/>
            </w:r>
          </w:p>
        </w:tc>
      </w:tr>
      <w:tr w:rsidR="006E3BE0" w:rsidRPr="006702A4" w14:paraId="6254DE35"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19BCBF40" w14:textId="77777777" w:rsidR="006E3BE0" w:rsidRDefault="006E3BE0" w:rsidP="006E3BE0">
            <w:pPr>
              <w:rPr>
                <w:rFonts w:ascii="Arial" w:hAnsi="Arial" w:cs="Arial"/>
                <w:lang w:eastAsia="en-AU"/>
              </w:rPr>
            </w:pPr>
            <w:r>
              <w:rPr>
                <w:rFonts w:ascii="Arial" w:hAnsi="Arial" w:cs="Arial"/>
                <w:lang w:eastAsia="en-AU"/>
              </w:rPr>
              <w:t>INT724</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901C51A" w14:textId="77777777" w:rsidR="006E3BE0" w:rsidRPr="0094353C" w:rsidRDefault="006E3BE0" w:rsidP="006E3BE0">
            <w:pPr>
              <w:rPr>
                <w:rFonts w:ascii="Arial" w:hAnsi="Arial" w:cs="Arial"/>
                <w:lang w:eastAsia="en-AU"/>
              </w:rPr>
            </w:pPr>
            <w:r w:rsidRPr="0094353C">
              <w:rPr>
                <w:rFonts w:ascii="Arial" w:hAnsi="Arial" w:cs="Arial"/>
                <w:bCs/>
              </w:rPr>
              <w:t>Ranked Deviation Quantities Report</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53F361E4" w14:textId="77777777" w:rsidR="006E3BE0" w:rsidRDefault="006E3BE0" w:rsidP="006E3BE0">
            <w:pPr>
              <w:rPr>
                <w:rFonts w:ascii="Arial" w:hAnsi="Arial" w:cs="Arial"/>
                <w:lang w:eastAsia="en-AU"/>
              </w:rPr>
            </w:pPr>
            <w:r>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AFF53F3" w14:textId="77777777" w:rsidR="006E3BE0" w:rsidRDefault="006E3BE0" w:rsidP="006E3BE0">
            <w:pPr>
              <w:rPr>
                <w:rFonts w:ascii="Arial" w:hAnsi="Arial" w:cs="Arial"/>
                <w:lang w:eastAsia="en-AU"/>
              </w:rPr>
            </w:pPr>
            <w:r w:rsidRPr="0094353C">
              <w:rPr>
                <w:rFonts w:ascii="Arial" w:hAnsi="Arial" w:cs="Arial"/>
                <w:lang w:eastAsia="en-AU"/>
              </w:rPr>
              <w:t>Whenever the deviation calculation batch job is run successfully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70446F3C" w14:textId="77777777" w:rsidR="006E3BE0" w:rsidRPr="0094353C" w:rsidRDefault="006E3BE0" w:rsidP="00703A92">
            <w:pPr>
              <w:rPr>
                <w:rFonts w:ascii="Arial" w:hAnsi="Arial" w:cs="Arial"/>
                <w:u w:color="000000"/>
                <w:lang w:eastAsia="en-AU"/>
              </w:rPr>
            </w:pPr>
            <w:r w:rsidRPr="0094353C">
              <w:rPr>
                <w:rFonts w:ascii="Arial" w:hAnsi="Arial" w:cs="Arial"/>
                <w:u w:color="000000"/>
              </w:rPr>
              <w:t xml:space="preserve">Gas days greater than or equal to report date minus </w:t>
            </w:r>
            <w:r w:rsidR="00703A92">
              <w:rPr>
                <w:rFonts w:ascii="Arial" w:hAnsi="Arial" w:cs="Arial"/>
                <w:u w:color="000000"/>
              </w:rPr>
              <w:t>SEVEN</w:t>
            </w:r>
            <w:r w:rsidRPr="0094353C">
              <w:rPr>
                <w:rFonts w:ascii="Arial" w:hAnsi="Arial" w:cs="Arial"/>
                <w:u w:color="000000"/>
              </w:rPr>
              <w:t xml:space="preserve"> days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C6C4876" w14:textId="77777777" w:rsidR="006E3BE0" w:rsidRPr="0094353C" w:rsidRDefault="006E3BE0" w:rsidP="006E3BE0">
            <w:pPr>
              <w:rPr>
                <w:rFonts w:ascii="Arial" w:hAnsi="Arial" w:cs="Arial"/>
                <w:lang w:eastAsia="en-AU"/>
              </w:rPr>
            </w:pPr>
            <w:r w:rsidRPr="0094353C">
              <w:rPr>
                <w:rFonts w:ascii="Arial" w:hAnsi="Arial" w:cs="Arial"/>
                <w:bCs/>
                <w:u w:color="000000"/>
              </w:rPr>
              <w:t>Successful completion of the deviation calculation batch job</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31248D7E" w14:textId="77777777" w:rsidR="006E3BE0" w:rsidRPr="0094353C" w:rsidRDefault="006E3BE0" w:rsidP="006E3BE0">
            <w:pPr>
              <w:rPr>
                <w:rFonts w:ascii="Arial" w:hAnsi="Arial" w:cs="Arial"/>
                <w:u w:color="000000"/>
                <w:lang w:eastAsia="en-AU"/>
              </w:rPr>
            </w:pPr>
            <w:r w:rsidRPr="0094353C">
              <w:rPr>
                <w:rFonts w:ascii="Arial" w:hAnsi="Arial" w:cs="Arial"/>
                <w:u w:color="000000"/>
              </w:rPr>
              <w:t>i</w:t>
            </w:r>
            <w:r w:rsidRPr="0094353C">
              <w:rPr>
                <w:rFonts w:ascii="Arial" w:hAnsi="Arial" w:cs="Arial"/>
                <w:u w:color="000000"/>
              </w:rPr>
              <w:fldChar w:fldCharType="begin" w:fldLock="1"/>
            </w:r>
            <w:r w:rsidRPr="0094353C">
              <w:rPr>
                <w:rFonts w:ascii="Arial" w:hAnsi="Arial" w:cs="Arial"/>
                <w:u w:color="000000"/>
              </w:rPr>
              <w:instrText>MERGEFIELD ElemFile.FilePath</w:instrText>
            </w:r>
            <w:r w:rsidRPr="0094353C">
              <w:rPr>
                <w:rFonts w:ascii="Arial" w:hAnsi="Arial" w:cs="Arial"/>
                <w:u w:color="000000"/>
              </w:rPr>
              <w:fldChar w:fldCharType="separate"/>
            </w:r>
            <w:r w:rsidRPr="0094353C">
              <w:rPr>
                <w:rFonts w:ascii="Arial" w:hAnsi="Arial" w:cs="Arial"/>
                <w:u w:color="000000"/>
              </w:rPr>
              <w:t>nt724_v</w:t>
            </w:r>
            <w:r>
              <w:rPr>
                <w:rFonts w:ascii="Arial" w:hAnsi="Arial" w:cs="Arial"/>
                <w:u w:color="000000"/>
              </w:rPr>
              <w:t>1</w:t>
            </w:r>
            <w:r w:rsidRPr="0094353C">
              <w:rPr>
                <w:rFonts w:ascii="Arial" w:hAnsi="Arial" w:cs="Arial"/>
                <w:u w:color="000000"/>
              </w:rPr>
              <w:t>_ranked_deviation_quantities_rpt_[pid]~yyyymmddhhmmss</w:t>
            </w:r>
            <w:r w:rsidRPr="0094353C">
              <w:rPr>
                <w:rFonts w:ascii="Arial" w:hAnsi="Arial" w:cs="Arial"/>
                <w:u w:color="000000"/>
              </w:rPr>
              <w:fldChar w:fldCharType="end"/>
            </w:r>
          </w:p>
        </w:tc>
      </w:tr>
      <w:tr w:rsidR="006E3BE0" w:rsidRPr="006702A4" w14:paraId="0C049D52"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6CDD835F" w14:textId="77777777" w:rsidR="006E3BE0" w:rsidRDefault="006E3BE0" w:rsidP="006E3BE0">
            <w:pPr>
              <w:rPr>
                <w:rFonts w:ascii="Arial" w:hAnsi="Arial" w:cs="Arial"/>
                <w:lang w:eastAsia="en-AU"/>
              </w:rPr>
            </w:pPr>
            <w:r>
              <w:rPr>
                <w:rFonts w:ascii="Arial" w:hAnsi="Arial" w:cs="Arial"/>
                <w:lang w:eastAsia="en-AU"/>
              </w:rPr>
              <w:t>INT725</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905D7D7" w14:textId="77777777" w:rsidR="006E3BE0" w:rsidRDefault="006E3BE0" w:rsidP="006E3BE0">
            <w:pPr>
              <w:rPr>
                <w:rFonts w:ascii="Arial" w:hAnsi="Arial" w:cs="Arial"/>
                <w:bCs/>
              </w:rPr>
            </w:pPr>
            <w:r>
              <w:rPr>
                <w:rFonts w:ascii="Arial" w:hAnsi="Arial" w:cs="Arial"/>
                <w:bCs/>
              </w:rPr>
              <w:t>MOS Offer Confirmation report</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4035FE31" w14:textId="77777777" w:rsidR="006E3BE0" w:rsidRDefault="006E3BE0" w:rsidP="006E3BE0">
            <w:pPr>
              <w:rPr>
                <w:rFonts w:ascii="Arial" w:hAnsi="Arial" w:cs="Arial"/>
                <w:lang w:eastAsia="en-AU"/>
              </w:rPr>
            </w:pPr>
            <w:r>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2656248" w14:textId="77777777" w:rsidR="006E3BE0" w:rsidRDefault="006E3BE0" w:rsidP="006E3BE0">
            <w:pPr>
              <w:rPr>
                <w:rFonts w:ascii="Arial" w:hAnsi="Arial" w:cs="Arial"/>
                <w:lang w:eastAsia="en-AU"/>
              </w:rPr>
            </w:pPr>
            <w:r w:rsidRPr="006702A4">
              <w:rPr>
                <w:rFonts w:ascii="Arial" w:hAnsi="Arial" w:cs="Arial"/>
                <w:lang w:eastAsia="en-AU"/>
              </w:rPr>
              <w:t xml:space="preserve">on </w:t>
            </w:r>
            <w:r>
              <w:rPr>
                <w:rFonts w:ascii="Arial" w:hAnsi="Arial" w:cs="Arial"/>
                <w:lang w:eastAsia="en-AU"/>
              </w:rPr>
              <w:t>Acceptance</w:t>
            </w:r>
            <w:r w:rsidRPr="006702A4">
              <w:rPr>
                <w:rFonts w:ascii="Arial" w:hAnsi="Arial" w:cs="Arial"/>
                <w:lang w:eastAsia="en-AU"/>
              </w:rPr>
              <w:t xml:space="preserve"> of a </w:t>
            </w:r>
            <w:r>
              <w:rPr>
                <w:rFonts w:ascii="Arial" w:hAnsi="Arial" w:cs="Arial"/>
                <w:lang w:eastAsia="en-AU"/>
              </w:rPr>
              <w:t xml:space="preserve">MOS </w:t>
            </w:r>
            <w:r w:rsidRPr="006702A4">
              <w:rPr>
                <w:rFonts w:ascii="Arial" w:hAnsi="Arial" w:cs="Arial"/>
                <w:lang w:eastAsia="en-AU"/>
              </w:rPr>
              <w:t>offer</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3678651C" w14:textId="77777777" w:rsidR="006E3BE0" w:rsidRPr="00A24E2F" w:rsidRDefault="006E3BE0" w:rsidP="006E3BE0">
            <w:pPr>
              <w:rPr>
                <w:rFonts w:ascii="Arial" w:hAnsi="Arial" w:cs="Arial"/>
                <w:u w:color="000000"/>
              </w:rPr>
            </w:pPr>
            <w:r w:rsidRPr="006702A4">
              <w:rPr>
                <w:rFonts w:ascii="Arial" w:hAnsi="Arial" w:cs="Arial"/>
                <w:lang w:eastAsia="en-AU"/>
              </w:rPr>
              <w:t>One bid / offer record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3CBADE0" w14:textId="77777777" w:rsidR="006E3BE0" w:rsidRDefault="006E3BE0" w:rsidP="006E3BE0">
            <w:pPr>
              <w:rPr>
                <w:rFonts w:ascii="Arial" w:hAnsi="Arial" w:cs="Arial"/>
                <w:bCs/>
                <w:u w:color="000000"/>
              </w:rPr>
            </w:pPr>
            <w:r w:rsidRPr="006702A4">
              <w:rPr>
                <w:rFonts w:ascii="Arial" w:hAnsi="Arial" w:cs="Arial"/>
                <w:lang w:eastAsia="en-AU"/>
              </w:rPr>
              <w:t xml:space="preserve">Event </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77DA47E2" w14:textId="77777777" w:rsidR="006E3BE0" w:rsidRPr="00A24E2F" w:rsidRDefault="006E3BE0" w:rsidP="006E3BE0">
            <w:pPr>
              <w:rPr>
                <w:rFonts w:ascii="Arial" w:hAnsi="Arial" w:cs="Arial"/>
                <w:u w:color="000000"/>
              </w:rPr>
            </w:pPr>
            <w:r w:rsidRPr="00383975">
              <w:rPr>
                <w:rFonts w:ascii="Arial" w:hAnsi="Arial" w:cs="Arial"/>
                <w:u w:color="000000"/>
              </w:rPr>
              <w:t>int725_v1_mos_offer_confirmation_rpt_[pid]~yyyymmddhhmmss</w:t>
            </w:r>
          </w:p>
        </w:tc>
      </w:tr>
      <w:tr w:rsidR="006E3BE0" w:rsidRPr="006702A4" w14:paraId="4AF11BC0"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2813FBC7" w14:textId="77777777" w:rsidR="006E3BE0" w:rsidRDefault="006E3BE0" w:rsidP="006E3BE0">
            <w:pPr>
              <w:rPr>
                <w:rFonts w:ascii="Arial" w:hAnsi="Arial" w:cs="Arial"/>
                <w:lang w:eastAsia="en-AU"/>
              </w:rPr>
            </w:pPr>
            <w:r>
              <w:rPr>
                <w:rFonts w:ascii="Arial" w:hAnsi="Arial" w:cs="Arial"/>
                <w:lang w:eastAsia="en-AU"/>
              </w:rPr>
              <w:t>INT734</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1AEC27C" w14:textId="77777777" w:rsidR="006E3BE0" w:rsidRPr="0094353C" w:rsidRDefault="006E3BE0" w:rsidP="006E3BE0">
            <w:pPr>
              <w:rPr>
                <w:rFonts w:ascii="Arial" w:hAnsi="Arial" w:cs="Arial"/>
                <w:bCs/>
              </w:rPr>
            </w:pPr>
            <w:r>
              <w:rPr>
                <w:rFonts w:ascii="Arial" w:hAnsi="Arial" w:cs="Arial"/>
                <w:bCs/>
              </w:rPr>
              <w:t>Distribution System Allocation Details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4867C392" w14:textId="77777777" w:rsidR="006E3BE0" w:rsidRDefault="006E3BE0" w:rsidP="006E3BE0">
            <w:pPr>
              <w:rPr>
                <w:rFonts w:ascii="Arial" w:hAnsi="Arial" w:cs="Arial"/>
                <w:lang w:eastAsia="en-AU"/>
              </w:rPr>
            </w:pPr>
            <w:r>
              <w:rPr>
                <w:rFonts w:ascii="Arial" w:hAnsi="Arial" w:cs="Arial"/>
                <w:lang w:eastAsia="en-AU"/>
              </w:rPr>
              <w:t>TP</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FC69E8A" w14:textId="77777777" w:rsidR="006E3BE0" w:rsidRPr="0094353C" w:rsidRDefault="006E3BE0" w:rsidP="006E3BE0">
            <w:pPr>
              <w:rPr>
                <w:rFonts w:ascii="Arial" w:hAnsi="Arial" w:cs="Arial"/>
                <w:lang w:eastAsia="en-AU"/>
              </w:rPr>
            </w:pPr>
            <w:r>
              <w:rPr>
                <w:rFonts w:ascii="Arial" w:hAnsi="Arial" w:cs="Arial"/>
                <w:lang w:eastAsia="en-AU"/>
              </w:rPr>
              <w:t>12:40 Daily</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11BD008F" w14:textId="77777777" w:rsidR="006E3BE0" w:rsidRPr="0094353C" w:rsidRDefault="006E3BE0" w:rsidP="006E3BE0">
            <w:pPr>
              <w:rPr>
                <w:rFonts w:ascii="Arial" w:hAnsi="Arial" w:cs="Arial"/>
                <w:u w:color="000000"/>
              </w:rPr>
            </w:pPr>
            <w:r w:rsidRPr="00A24E2F">
              <w:rPr>
                <w:rFonts w:ascii="Arial" w:hAnsi="Arial" w:cs="Arial"/>
                <w:u w:color="000000"/>
              </w:rPr>
              <w:t>All allocation data -the latest for each gas day- received in the seven days prior to the report date (including updates to allocation data for gas days older than seven days prior to the report date).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ACB1B0F" w14:textId="77777777" w:rsidR="006E3BE0" w:rsidRPr="0094353C" w:rsidRDefault="006E3BE0" w:rsidP="006E3BE0">
            <w:pPr>
              <w:rPr>
                <w:rFonts w:ascii="Arial" w:hAnsi="Arial" w:cs="Arial"/>
                <w:bCs/>
                <w:u w:color="000000"/>
              </w:rPr>
            </w:pPr>
            <w:r>
              <w:rPr>
                <w:rFonts w:ascii="Arial" w:hAnsi="Arial" w:cs="Arial"/>
                <w:bCs/>
                <w:u w:color="000000"/>
              </w:rPr>
              <w:t>Time</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7CD9CF42" w14:textId="77777777" w:rsidR="006E3BE0" w:rsidRPr="0094353C" w:rsidRDefault="006E3BE0" w:rsidP="006E3BE0">
            <w:pPr>
              <w:rPr>
                <w:rFonts w:ascii="Arial" w:hAnsi="Arial" w:cs="Arial"/>
                <w:u w:color="000000"/>
              </w:rPr>
            </w:pPr>
            <w:r w:rsidRPr="00A24E2F">
              <w:rPr>
                <w:rFonts w:ascii="Arial" w:hAnsi="Arial" w:cs="Arial"/>
                <w:u w:color="000000"/>
              </w:rPr>
              <w:t>int734_v</w:t>
            </w:r>
            <w:r>
              <w:rPr>
                <w:rFonts w:ascii="Arial" w:hAnsi="Arial" w:cs="Arial"/>
                <w:u w:color="000000"/>
              </w:rPr>
              <w:t>1</w:t>
            </w:r>
            <w:r w:rsidRPr="00A24E2F">
              <w:rPr>
                <w:rFonts w:ascii="Arial" w:hAnsi="Arial" w:cs="Arial"/>
                <w:u w:color="000000"/>
              </w:rPr>
              <w:t>_distribution_system_allocation_details_rpt_[pid]~yyyymmddhhmmss</w:t>
            </w:r>
          </w:p>
        </w:tc>
      </w:tr>
      <w:tr w:rsidR="006E3BE0" w:rsidRPr="00AD63D6" w14:paraId="6A5FA9C3"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1EC2697F" w14:textId="77777777" w:rsidR="006E3BE0" w:rsidRDefault="006E3BE0" w:rsidP="006E3BE0">
            <w:pPr>
              <w:rPr>
                <w:rFonts w:ascii="Arial" w:hAnsi="Arial" w:cs="Arial"/>
                <w:lang w:eastAsia="en-AU"/>
              </w:rPr>
            </w:pPr>
            <w:r>
              <w:rPr>
                <w:rFonts w:ascii="Arial" w:hAnsi="Arial" w:cs="Arial"/>
                <w:lang w:eastAsia="en-AU"/>
              </w:rPr>
              <w:t>INT735</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355F153" w14:textId="77777777" w:rsidR="006E3BE0" w:rsidRPr="00AD63D6" w:rsidRDefault="006E3BE0" w:rsidP="006E3BE0">
            <w:pPr>
              <w:rPr>
                <w:rFonts w:ascii="Arial" w:hAnsi="Arial" w:cs="Arial"/>
                <w:lang w:eastAsia="en-AU"/>
              </w:rPr>
            </w:pPr>
            <w:r w:rsidRPr="00AD63D6">
              <w:rPr>
                <w:rFonts w:ascii="Arial" w:hAnsi="Arial" w:cs="Arial"/>
                <w:lang w:eastAsia="en-AU"/>
              </w:rPr>
              <w:t xml:space="preserve">NSW </w:t>
            </w:r>
            <w:r>
              <w:rPr>
                <w:rFonts w:ascii="Arial" w:hAnsi="Arial" w:cs="Arial"/>
                <w:lang w:eastAsia="en-AU"/>
              </w:rPr>
              <w:t>ROLR</w:t>
            </w:r>
            <w:r w:rsidRPr="00AD63D6">
              <w:rPr>
                <w:rFonts w:ascii="Arial" w:hAnsi="Arial" w:cs="Arial"/>
                <w:lang w:eastAsia="en-AU"/>
              </w:rPr>
              <w:t xml:space="preserve"> Allocation Quantities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3317BBDE" w14:textId="77777777" w:rsidR="006E3BE0" w:rsidRDefault="006E3BE0" w:rsidP="006E3BE0">
            <w:pPr>
              <w:rPr>
                <w:rFonts w:ascii="Arial" w:hAnsi="Arial" w:cs="Arial"/>
                <w:lang w:eastAsia="en-AU"/>
              </w:rPr>
            </w:pPr>
            <w:r>
              <w:rPr>
                <w:rFonts w:ascii="Arial" w:hAnsi="Arial" w:cs="Arial"/>
                <w:lang w:eastAsia="en-AU"/>
              </w:rPr>
              <w:t>TP (NSW ROLR only)</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08F0EC3" w14:textId="77777777" w:rsidR="006E3BE0" w:rsidRDefault="006E3BE0" w:rsidP="006E3BE0">
            <w:pPr>
              <w:rPr>
                <w:rFonts w:ascii="Arial" w:hAnsi="Arial" w:cs="Arial"/>
                <w:lang w:eastAsia="en-AU"/>
              </w:rPr>
            </w:pPr>
            <w:r>
              <w:rPr>
                <w:rFonts w:ascii="Arial" w:hAnsi="Arial" w:cs="Arial"/>
                <w:lang w:eastAsia="en-AU"/>
              </w:rPr>
              <w:t>NSW ROLR Event</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7B3623E1" w14:textId="77777777" w:rsidR="006E3BE0" w:rsidRPr="00AD63D6" w:rsidRDefault="006E3BE0" w:rsidP="006E3BE0">
            <w:pPr>
              <w:rPr>
                <w:rFonts w:ascii="Arial" w:hAnsi="Arial" w:cs="Arial"/>
                <w:lang w:eastAsia="en-AU"/>
              </w:rPr>
            </w:pPr>
            <w:r w:rsidRPr="00AD63D6">
              <w:rPr>
                <w:rFonts w:ascii="Arial" w:hAnsi="Arial" w:cs="Arial"/>
                <w:lang w:eastAsia="en-AU"/>
              </w:rPr>
              <w:t xml:space="preserve">Last gas day available to the first gas day of the previous month before the day of the </w:t>
            </w:r>
            <w:r>
              <w:rPr>
                <w:rFonts w:ascii="Arial" w:hAnsi="Arial" w:cs="Arial"/>
                <w:lang w:eastAsia="en-AU"/>
              </w:rPr>
              <w:t>ROLR</w:t>
            </w:r>
            <w:r w:rsidRPr="00AD63D6">
              <w:rPr>
                <w:rFonts w:ascii="Arial" w:hAnsi="Arial" w:cs="Arial"/>
                <w:lang w:eastAsia="en-AU"/>
              </w:rPr>
              <w:t xml:space="preserve"> event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70B7528" w14:textId="77777777" w:rsidR="006E3BE0" w:rsidRPr="00AD63D6" w:rsidRDefault="006E3BE0" w:rsidP="006E3BE0">
            <w:pPr>
              <w:rPr>
                <w:rFonts w:ascii="Arial" w:hAnsi="Arial" w:cs="Arial"/>
                <w:lang w:eastAsia="en-AU"/>
              </w:rPr>
            </w:pPr>
            <w:r w:rsidRPr="00AD63D6">
              <w:rPr>
                <w:rFonts w:ascii="Arial" w:hAnsi="Arial" w:cs="Arial"/>
                <w:lang w:eastAsia="en-AU"/>
              </w:rPr>
              <w:t xml:space="preserve">Manually triggered by IT Support during a NSW </w:t>
            </w:r>
            <w:r>
              <w:rPr>
                <w:rFonts w:ascii="Arial" w:hAnsi="Arial" w:cs="Arial"/>
                <w:lang w:eastAsia="en-AU"/>
              </w:rPr>
              <w:t>ROLR</w:t>
            </w:r>
            <w:r w:rsidRPr="00AD63D6">
              <w:rPr>
                <w:rFonts w:ascii="Arial" w:hAnsi="Arial" w:cs="Arial"/>
                <w:lang w:eastAsia="en-AU"/>
              </w:rPr>
              <w:t xml:space="preserve"> Event</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3D9A7AA4" w14:textId="77777777" w:rsidR="006E3BE0" w:rsidRPr="00AD63D6" w:rsidRDefault="006E3BE0" w:rsidP="006E3BE0">
            <w:pPr>
              <w:rPr>
                <w:rFonts w:ascii="Arial" w:hAnsi="Arial" w:cs="Arial"/>
                <w:lang w:eastAsia="en-AU"/>
              </w:rPr>
            </w:pPr>
            <w:r w:rsidRPr="00AD63D6">
              <w:rPr>
                <w:rFonts w:ascii="Arial" w:hAnsi="Arial" w:cs="Arial"/>
                <w:lang w:eastAsia="en-AU"/>
              </w:rPr>
              <w:t>int735_v1_nsw_rolr_allocation_quantities_rpt_[pid]~yyyymmddhhmmss</w:t>
            </w:r>
          </w:p>
        </w:tc>
      </w:tr>
      <w:tr w:rsidR="006E3BE0" w:rsidRPr="00AD63D6" w14:paraId="24B8DA84"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730082EA" w14:textId="77777777" w:rsidR="006E3BE0" w:rsidRDefault="006E3BE0" w:rsidP="006E3BE0">
            <w:pPr>
              <w:rPr>
                <w:rFonts w:ascii="Arial" w:hAnsi="Arial" w:cs="Arial"/>
                <w:lang w:eastAsia="en-AU"/>
              </w:rPr>
            </w:pPr>
            <w:r>
              <w:rPr>
                <w:rFonts w:ascii="Arial" w:hAnsi="Arial" w:cs="Arial"/>
                <w:lang w:eastAsia="en-AU"/>
              </w:rPr>
              <w:t>INT736</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5AB4C7B" w14:textId="77777777" w:rsidR="006E3BE0" w:rsidRPr="00AD63D6" w:rsidRDefault="006E3BE0" w:rsidP="006E3BE0">
            <w:pPr>
              <w:rPr>
                <w:rFonts w:ascii="Arial" w:hAnsi="Arial" w:cs="Arial"/>
                <w:lang w:eastAsia="en-AU"/>
              </w:rPr>
            </w:pPr>
            <w:r>
              <w:rPr>
                <w:rFonts w:ascii="Arial" w:hAnsi="Arial" w:cs="Arial"/>
                <w:lang w:eastAsia="en-AU"/>
              </w:rPr>
              <w:t>SA</w:t>
            </w:r>
            <w:r w:rsidRPr="00AD63D6">
              <w:rPr>
                <w:rFonts w:ascii="Arial" w:hAnsi="Arial" w:cs="Arial"/>
                <w:lang w:eastAsia="en-AU"/>
              </w:rPr>
              <w:t xml:space="preserve"> </w:t>
            </w:r>
            <w:r>
              <w:rPr>
                <w:rFonts w:ascii="Arial" w:hAnsi="Arial" w:cs="Arial"/>
                <w:lang w:eastAsia="en-AU"/>
              </w:rPr>
              <w:t>ROLR</w:t>
            </w:r>
            <w:r w:rsidRPr="00AD63D6">
              <w:rPr>
                <w:rFonts w:ascii="Arial" w:hAnsi="Arial" w:cs="Arial"/>
                <w:lang w:eastAsia="en-AU"/>
              </w:rPr>
              <w:t xml:space="preserve"> Allocation Quantities</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47A20617" w14:textId="77777777" w:rsidR="006E3BE0" w:rsidRDefault="006E3BE0" w:rsidP="006E3BE0">
            <w:pPr>
              <w:rPr>
                <w:rFonts w:ascii="Arial" w:hAnsi="Arial" w:cs="Arial"/>
                <w:lang w:eastAsia="en-AU"/>
              </w:rPr>
            </w:pPr>
            <w:r>
              <w:rPr>
                <w:rFonts w:ascii="Arial" w:hAnsi="Arial" w:cs="Arial"/>
                <w:lang w:eastAsia="en-AU"/>
              </w:rPr>
              <w:t>TP (SA ROLR only)</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DD0807D" w14:textId="77777777" w:rsidR="006E3BE0" w:rsidRDefault="006E3BE0" w:rsidP="006E3BE0">
            <w:pPr>
              <w:rPr>
                <w:rFonts w:ascii="Arial" w:hAnsi="Arial" w:cs="Arial"/>
                <w:lang w:eastAsia="en-AU"/>
              </w:rPr>
            </w:pPr>
            <w:r>
              <w:rPr>
                <w:rFonts w:ascii="Arial" w:hAnsi="Arial" w:cs="Arial"/>
                <w:lang w:eastAsia="en-AU"/>
              </w:rPr>
              <w:t>SA ROLR Event</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32DE16F9" w14:textId="77777777" w:rsidR="006E3BE0" w:rsidRPr="00AD63D6" w:rsidRDefault="006E3BE0" w:rsidP="006E3BE0">
            <w:pPr>
              <w:rPr>
                <w:rFonts w:ascii="Arial" w:hAnsi="Arial" w:cs="Arial"/>
                <w:lang w:eastAsia="en-AU"/>
              </w:rPr>
            </w:pPr>
            <w:r w:rsidRPr="00AD63D6">
              <w:rPr>
                <w:rFonts w:ascii="Arial" w:hAnsi="Arial" w:cs="Arial"/>
                <w:lang w:eastAsia="en-AU"/>
              </w:rPr>
              <w:t xml:space="preserve">Last gas day available to the first gas day of the previous month before the day of the </w:t>
            </w:r>
            <w:r>
              <w:rPr>
                <w:rFonts w:ascii="Arial" w:hAnsi="Arial" w:cs="Arial"/>
                <w:lang w:eastAsia="en-AU"/>
              </w:rPr>
              <w:t>ROLR</w:t>
            </w:r>
            <w:r w:rsidRPr="00AD63D6">
              <w:rPr>
                <w:rFonts w:ascii="Arial" w:hAnsi="Arial" w:cs="Arial"/>
                <w:lang w:eastAsia="en-AU"/>
              </w:rPr>
              <w:t xml:space="preserve"> event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D2426F3" w14:textId="77777777" w:rsidR="006E3BE0" w:rsidRPr="00AD63D6" w:rsidRDefault="006E3BE0" w:rsidP="006E3BE0">
            <w:pPr>
              <w:rPr>
                <w:rFonts w:ascii="Arial" w:hAnsi="Arial" w:cs="Arial"/>
                <w:lang w:eastAsia="en-AU"/>
              </w:rPr>
            </w:pPr>
            <w:r w:rsidRPr="00AD63D6">
              <w:rPr>
                <w:rFonts w:ascii="Arial" w:hAnsi="Arial" w:cs="Arial"/>
                <w:lang w:eastAsia="en-AU"/>
              </w:rPr>
              <w:t>Manually triggered by IT Support during a</w:t>
            </w:r>
            <w:r>
              <w:rPr>
                <w:rFonts w:ascii="Arial" w:hAnsi="Arial" w:cs="Arial"/>
                <w:lang w:eastAsia="en-AU"/>
              </w:rPr>
              <w:t>n</w:t>
            </w:r>
            <w:r w:rsidRPr="00AD63D6">
              <w:rPr>
                <w:rFonts w:ascii="Arial" w:hAnsi="Arial" w:cs="Arial"/>
                <w:lang w:eastAsia="en-AU"/>
              </w:rPr>
              <w:t xml:space="preserve"> </w:t>
            </w:r>
            <w:r>
              <w:rPr>
                <w:rFonts w:ascii="Arial" w:hAnsi="Arial" w:cs="Arial"/>
                <w:lang w:eastAsia="en-AU"/>
              </w:rPr>
              <w:t>SA</w:t>
            </w:r>
            <w:r w:rsidRPr="00AD63D6">
              <w:rPr>
                <w:rFonts w:ascii="Arial" w:hAnsi="Arial" w:cs="Arial"/>
                <w:lang w:eastAsia="en-AU"/>
              </w:rPr>
              <w:t xml:space="preserve"> </w:t>
            </w:r>
            <w:r>
              <w:rPr>
                <w:rFonts w:ascii="Arial" w:hAnsi="Arial" w:cs="Arial"/>
                <w:lang w:eastAsia="en-AU"/>
              </w:rPr>
              <w:t>ROLR</w:t>
            </w:r>
            <w:r w:rsidRPr="00AD63D6">
              <w:rPr>
                <w:rFonts w:ascii="Arial" w:hAnsi="Arial" w:cs="Arial"/>
                <w:lang w:eastAsia="en-AU"/>
              </w:rPr>
              <w:t xml:space="preserve"> Event</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3EF6FF9C" w14:textId="77777777" w:rsidR="006E3BE0" w:rsidRPr="00AD63D6" w:rsidRDefault="006E3BE0" w:rsidP="006E3BE0">
            <w:pPr>
              <w:rPr>
                <w:rFonts w:ascii="Arial" w:hAnsi="Arial" w:cs="Arial"/>
                <w:lang w:eastAsia="en-AU"/>
              </w:rPr>
            </w:pPr>
            <w:r w:rsidRPr="00AD63D6">
              <w:rPr>
                <w:rFonts w:ascii="Arial" w:hAnsi="Arial" w:cs="Arial"/>
                <w:lang w:eastAsia="en-AU"/>
              </w:rPr>
              <w:t>int73</w:t>
            </w:r>
            <w:r>
              <w:rPr>
                <w:rFonts w:ascii="Arial" w:hAnsi="Arial" w:cs="Arial"/>
                <w:lang w:eastAsia="en-AU"/>
              </w:rPr>
              <w:t>6</w:t>
            </w:r>
            <w:r w:rsidRPr="00AD63D6">
              <w:rPr>
                <w:rFonts w:ascii="Arial" w:hAnsi="Arial" w:cs="Arial"/>
                <w:lang w:eastAsia="en-AU"/>
              </w:rPr>
              <w:t>_v1_</w:t>
            </w:r>
            <w:r>
              <w:rPr>
                <w:rFonts w:ascii="Arial" w:hAnsi="Arial" w:cs="Arial"/>
                <w:lang w:eastAsia="en-AU"/>
              </w:rPr>
              <w:t>sa</w:t>
            </w:r>
            <w:r w:rsidRPr="00AD63D6">
              <w:rPr>
                <w:rFonts w:ascii="Arial" w:hAnsi="Arial" w:cs="Arial"/>
                <w:lang w:eastAsia="en-AU"/>
              </w:rPr>
              <w:t>_rolr</w:t>
            </w:r>
            <w:r>
              <w:rPr>
                <w:rFonts w:ascii="Arial" w:hAnsi="Arial" w:cs="Arial"/>
                <w:lang w:eastAsia="en-AU"/>
              </w:rPr>
              <w:t>_</w:t>
            </w:r>
            <w:r w:rsidRPr="00AD63D6">
              <w:rPr>
                <w:rFonts w:ascii="Arial" w:hAnsi="Arial" w:cs="Arial"/>
                <w:lang w:eastAsia="en-AU"/>
              </w:rPr>
              <w:t>allocation_quantities_rpt_[pid]~yyyymmddhhmmss</w:t>
            </w:r>
          </w:p>
        </w:tc>
      </w:tr>
      <w:tr w:rsidR="006E3BE0" w:rsidRPr="006702A4" w14:paraId="717E7630" w14:textId="77777777" w:rsidTr="004C7CEC">
        <w:trPr>
          <w:cantSplit/>
        </w:trPr>
        <w:tc>
          <w:tcPr>
            <w:tcW w:w="961" w:type="dxa"/>
            <w:tcBorders>
              <w:top w:val="single" w:sz="2" w:space="0" w:color="auto"/>
              <w:left w:val="single" w:sz="2" w:space="0" w:color="auto"/>
              <w:bottom w:val="single" w:sz="2" w:space="0" w:color="auto"/>
              <w:right w:val="single" w:sz="2" w:space="0" w:color="auto"/>
            </w:tcBorders>
            <w:shd w:val="clear" w:color="auto" w:fill="auto"/>
          </w:tcPr>
          <w:p w14:paraId="62A3C16F" w14:textId="77777777" w:rsidR="006E3BE0" w:rsidRDefault="006E3BE0" w:rsidP="006E3BE0">
            <w:pPr>
              <w:rPr>
                <w:rFonts w:ascii="Arial" w:hAnsi="Arial" w:cs="Arial"/>
                <w:lang w:eastAsia="en-AU"/>
              </w:rPr>
            </w:pPr>
            <w:r>
              <w:rPr>
                <w:rFonts w:ascii="Arial" w:hAnsi="Arial" w:cs="Arial"/>
                <w:lang w:eastAsia="en-AU"/>
              </w:rPr>
              <w:t>INT737</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F40A41A" w14:textId="77777777" w:rsidR="006E3BE0" w:rsidRDefault="006E3BE0" w:rsidP="006E3BE0">
            <w:pPr>
              <w:rPr>
                <w:rFonts w:ascii="Arial" w:hAnsi="Arial" w:cs="Arial"/>
                <w:bCs/>
              </w:rPr>
            </w:pPr>
            <w:r w:rsidRPr="00C85C8B">
              <w:rPr>
                <w:rFonts w:ascii="Arial" w:hAnsi="Arial" w:cs="Arial"/>
                <w:bCs/>
              </w:rPr>
              <w:t>Facility Hub Capacity and Allocation Data Confirma</w:t>
            </w:r>
            <w:r w:rsidRPr="008928DB">
              <w:rPr>
                <w:rFonts w:ascii="Arial" w:hAnsi="Arial" w:cs="Arial"/>
                <w:bCs/>
              </w:rPr>
              <w:t>tion</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2DE45F0D" w14:textId="77777777" w:rsidR="006E3BE0" w:rsidRDefault="006E3BE0" w:rsidP="006E3BE0">
            <w:pPr>
              <w:rPr>
                <w:rFonts w:ascii="Arial" w:hAnsi="Arial" w:cs="Arial"/>
                <w:lang w:eastAsia="en-AU"/>
              </w:rPr>
            </w:pPr>
            <w:r>
              <w:rPr>
                <w:rFonts w:ascii="Arial" w:hAnsi="Arial" w:cs="Arial"/>
                <w:lang w:eastAsia="en-AU"/>
              </w:rPr>
              <w:t>Facility Operator</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D1F34E4" w14:textId="77777777" w:rsidR="006E3BE0" w:rsidRDefault="006E3BE0" w:rsidP="006E3BE0">
            <w:pPr>
              <w:rPr>
                <w:rFonts w:ascii="Arial" w:hAnsi="Arial" w:cs="Arial"/>
                <w:lang w:eastAsia="en-AU"/>
              </w:rPr>
            </w:pPr>
            <w:r w:rsidRPr="00C85C8B">
              <w:rPr>
                <w:rFonts w:ascii="Arial" w:hAnsi="Arial" w:cs="Arial"/>
                <w:lang w:eastAsia="en-AU"/>
              </w:rPr>
              <w:t>Whenever a facility hub capacity transaction or allocation data transaction is confirmed using SWEX-based GUI for facility data confirmation</w:t>
            </w:r>
          </w:p>
        </w:tc>
        <w:tc>
          <w:tcPr>
            <w:tcW w:w="2127" w:type="dxa"/>
            <w:tcBorders>
              <w:top w:val="single" w:sz="2" w:space="0" w:color="auto"/>
              <w:left w:val="single" w:sz="2" w:space="0" w:color="auto"/>
              <w:bottom w:val="single" w:sz="2" w:space="0" w:color="auto"/>
              <w:right w:val="single" w:sz="2" w:space="0" w:color="auto"/>
            </w:tcBorders>
            <w:shd w:val="clear" w:color="auto" w:fill="auto"/>
          </w:tcPr>
          <w:p w14:paraId="213CC707" w14:textId="77777777" w:rsidR="006E3BE0" w:rsidRDefault="006E3BE0" w:rsidP="006E3BE0">
            <w:pPr>
              <w:rPr>
                <w:rFonts w:ascii="Arial" w:hAnsi="Arial" w:cs="Arial"/>
                <w:u w:color="000000"/>
              </w:rPr>
            </w:pPr>
            <w:r w:rsidRPr="00C85C8B">
              <w:rPr>
                <w:rFonts w:ascii="Arial" w:hAnsi="Arial" w:cs="Arial"/>
                <w:u w:color="000000"/>
              </w:rPr>
              <w:t>One facility hub capacity or allocation data record</w:t>
            </w:r>
          </w:p>
          <w:p w14:paraId="33AC13DC" w14:textId="77777777" w:rsidR="006E3BE0" w:rsidRDefault="006E3BE0" w:rsidP="006E3BE0">
            <w:pPr>
              <w:rPr>
                <w:rFonts w:ascii="Arial" w:hAnsi="Arial" w:cs="Arial"/>
                <w:u w:color="000000"/>
              </w:rPr>
            </w:pPr>
          </w:p>
          <w:p w14:paraId="6B82C13A" w14:textId="77777777" w:rsidR="006E3BE0" w:rsidRPr="00A24E2F" w:rsidRDefault="006E3BE0" w:rsidP="006E3BE0">
            <w:pPr>
              <w:rPr>
                <w:rFonts w:ascii="Arial" w:hAnsi="Arial" w:cs="Arial"/>
                <w:u w:color="000000"/>
              </w:rPr>
            </w:pPr>
            <w:r w:rsidRPr="006E64F8">
              <w:rPr>
                <w:rFonts w:ascii="Arial" w:hAnsi="Arial" w:cs="Arial"/>
                <w:u w:color="000000"/>
              </w:rPr>
              <w:t>Note:  the report might have more than one confirmation record if more than one record were confirmed successively within a short period of time (approx. 1 minute).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23BB3E7" w14:textId="77777777" w:rsidR="006E3BE0" w:rsidRDefault="006E3BE0" w:rsidP="006E3BE0">
            <w:pPr>
              <w:rPr>
                <w:rFonts w:ascii="Arial" w:hAnsi="Arial" w:cs="Arial"/>
                <w:bCs/>
                <w:u w:color="000000"/>
              </w:rPr>
            </w:pPr>
            <w:r>
              <w:rPr>
                <w:rFonts w:ascii="Arial" w:hAnsi="Arial" w:cs="Arial"/>
                <w:bCs/>
                <w:u w:color="000000"/>
              </w:rPr>
              <w:t>Confirmation of facility data transaction using SWEX</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177152B4" w14:textId="77777777" w:rsidR="006E3BE0" w:rsidRPr="00A24E2F" w:rsidRDefault="006E3BE0" w:rsidP="006E3BE0">
            <w:pPr>
              <w:rPr>
                <w:rFonts w:ascii="Arial" w:hAnsi="Arial" w:cs="Arial"/>
                <w:u w:color="000000"/>
              </w:rPr>
            </w:pPr>
            <w:r w:rsidRPr="00C85C8B">
              <w:rPr>
                <w:rFonts w:ascii="Arial" w:hAnsi="Arial" w:cs="Arial"/>
                <w:u w:color="000000"/>
              </w:rPr>
              <w:t>int737_v1_fac_hub_capacity_and_allocation_data_confirmation_rpt_[pid]~yyyymmddhhmmss</w:t>
            </w:r>
          </w:p>
        </w:tc>
      </w:tr>
    </w:tbl>
    <w:p w14:paraId="1B89157D" w14:textId="77777777" w:rsidR="00E213D8" w:rsidRPr="006702A4" w:rsidRDefault="00E213D8" w:rsidP="00E213D8">
      <w:pPr>
        <w:rPr>
          <w:rFonts w:ascii="Arial" w:hAnsi="Arial" w:cs="Arial"/>
        </w:rPr>
      </w:pPr>
    </w:p>
    <w:p w14:paraId="750A0E3C" w14:textId="77777777" w:rsidR="00E213D8" w:rsidRPr="006702A4" w:rsidRDefault="00E213D8" w:rsidP="00E213D8">
      <w:pPr>
        <w:rPr>
          <w:rFonts w:ascii="Arial" w:hAnsi="Arial" w:cs="Arial"/>
        </w:rPr>
      </w:pPr>
    </w:p>
    <w:p w14:paraId="1DD10BFC" w14:textId="77777777" w:rsidR="00E213D8" w:rsidRPr="006702A4" w:rsidRDefault="00E213D8" w:rsidP="00E213D8">
      <w:pPr>
        <w:pStyle w:val="Heading1"/>
        <w:rPr>
          <w:rFonts w:ascii="Arial" w:hAnsi="Arial" w:cs="Arial"/>
          <w:sz w:val="24"/>
          <w:szCs w:val="24"/>
        </w:rPr>
      </w:pPr>
      <w:bookmarkStart w:id="426" w:name="_Toc232848524"/>
      <w:bookmarkStart w:id="427" w:name="_Toc232848525"/>
      <w:bookmarkStart w:id="428" w:name="_Toc233804845"/>
      <w:bookmarkStart w:id="429" w:name="_Toc461437805"/>
      <w:bookmarkEnd w:id="420"/>
      <w:bookmarkEnd w:id="421"/>
      <w:bookmarkEnd w:id="422"/>
      <w:bookmarkEnd w:id="423"/>
      <w:bookmarkEnd w:id="424"/>
      <w:bookmarkEnd w:id="425"/>
      <w:bookmarkEnd w:id="426"/>
      <w:bookmarkEnd w:id="427"/>
      <w:r w:rsidRPr="006702A4">
        <w:rPr>
          <w:rFonts w:ascii="Arial" w:hAnsi="Arial" w:cs="Arial"/>
          <w:sz w:val="24"/>
          <w:szCs w:val="24"/>
        </w:rPr>
        <w:t>STTM Report Details</w:t>
      </w:r>
      <w:bookmarkEnd w:id="428"/>
      <w:bookmarkEnd w:id="429"/>
    </w:p>
    <w:p w14:paraId="77C58382" w14:textId="77777777" w:rsidR="00E213D8" w:rsidRPr="006702A4" w:rsidRDefault="00E213D8" w:rsidP="001F2285">
      <w:pPr>
        <w:pStyle w:val="Heading2"/>
      </w:pPr>
      <w:bookmarkStart w:id="430" w:name="_Toc461437806"/>
      <w:r w:rsidRPr="006702A4">
        <w:t>Facility Operator reports</w:t>
      </w:r>
      <w:bookmarkStart w:id="431" w:name="_Toc232746217"/>
      <w:bookmarkStart w:id="432" w:name="_Toc232840625"/>
      <w:bookmarkStart w:id="433" w:name="_Toc232848605"/>
      <w:bookmarkStart w:id="434" w:name="_Toc232840639"/>
      <w:bookmarkStart w:id="435" w:name="_Toc232848619"/>
      <w:bookmarkStart w:id="436" w:name="_Toc232840640"/>
      <w:bookmarkStart w:id="437" w:name="_Toc232848620"/>
      <w:bookmarkStart w:id="438" w:name="_Toc232840693"/>
      <w:bookmarkStart w:id="439" w:name="_Toc232848673"/>
      <w:bookmarkStart w:id="440" w:name="_Toc232588426"/>
      <w:bookmarkStart w:id="441" w:name="_Toc232588599"/>
      <w:bookmarkStart w:id="442" w:name="_Toc232594385"/>
      <w:bookmarkStart w:id="443" w:name="_Toc232746307"/>
      <w:bookmarkStart w:id="444" w:name="_Toc232840767"/>
      <w:bookmarkStart w:id="445" w:name="_Toc232848747"/>
      <w:bookmarkStart w:id="446" w:name="_Toc230760066"/>
      <w:bookmarkStart w:id="447" w:name="_Toc230761124"/>
      <w:bookmarkStart w:id="448" w:name="_Toc231009500"/>
      <w:bookmarkStart w:id="449" w:name="Facility_Operator_Reports"/>
      <w:bookmarkStart w:id="450" w:name="BKM_F9258681_4996_4928_96F4_0D301CCC6683"/>
      <w:bookmarkStart w:id="451" w:name="BKM_9FE15F82_583B_4ce4_B3F0_C5DB5934E75C"/>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6F52FE92" w14:textId="77777777" w:rsidR="00E213D8" w:rsidRPr="006702A4" w:rsidRDefault="00E213D8" w:rsidP="00E213D8">
      <w:pPr>
        <w:pStyle w:val="Heading3"/>
        <w:rPr>
          <w:rFonts w:ascii="Arial" w:hAnsi="Arial" w:cs="Arial"/>
          <w:i/>
          <w:iCs/>
          <w:sz w:val="22"/>
          <w:lang w:val="en-US"/>
        </w:rPr>
      </w:pPr>
      <w:r w:rsidRPr="006702A4">
        <w:rPr>
          <w:rFonts w:ascii="Arial" w:hAnsi="Arial" w:cs="Arial"/>
          <w:i/>
          <w:iCs/>
          <w:sz w:val="22"/>
        </w:rPr>
        <w:fldChar w:fldCharType="begin" w:fldLock="1"/>
      </w:r>
      <w:r w:rsidRPr="006702A4">
        <w:rPr>
          <w:rFonts w:ascii="Arial" w:hAnsi="Arial" w:cs="Arial"/>
          <w:i/>
          <w:iCs/>
          <w:sz w:val="22"/>
        </w:rPr>
        <w:instrText xml:space="preserve">MERGEFIELD </w:instrText>
      </w:r>
      <w:r w:rsidRPr="006702A4">
        <w:rPr>
          <w:rFonts w:ascii="Arial" w:hAnsi="Arial" w:cs="Arial"/>
          <w:i/>
          <w:iCs/>
          <w:sz w:val="22"/>
          <w:lang w:val="en-US"/>
        </w:rPr>
        <w:instrText>Element.Name</w:instrText>
      </w:r>
      <w:r w:rsidRPr="006702A4">
        <w:rPr>
          <w:rFonts w:ascii="Arial" w:hAnsi="Arial" w:cs="Arial"/>
          <w:i/>
          <w:iCs/>
          <w:sz w:val="22"/>
        </w:rPr>
        <w:fldChar w:fldCharType="separate"/>
      </w:r>
      <w:bookmarkStart w:id="452" w:name="_Toc233804846"/>
      <w:bookmarkStart w:id="453" w:name="_Toc461437807"/>
      <w:r w:rsidRPr="006702A4">
        <w:rPr>
          <w:rFonts w:ascii="Arial" w:hAnsi="Arial" w:cs="Arial"/>
          <w:i/>
          <w:iCs/>
          <w:sz w:val="22"/>
          <w:lang w:val="en-US"/>
        </w:rPr>
        <w:t>INT720 - Facility Operator Registered Services</w:t>
      </w:r>
      <w:bookmarkEnd w:id="452"/>
      <w:bookmarkEnd w:id="453"/>
      <w:r w:rsidRPr="006702A4">
        <w:rPr>
          <w:rFonts w:ascii="Arial" w:hAnsi="Arial" w:cs="Arial"/>
          <w:i/>
          <w:iCs/>
          <w:sz w:val="22"/>
        </w:rPr>
        <w:fldChar w:fldCharType="end"/>
      </w:r>
    </w:p>
    <w:p w14:paraId="5DFD1A0D" w14:textId="77777777" w:rsidR="00E213D8" w:rsidRPr="006702A4" w:rsidRDefault="00E213D8" w:rsidP="000A2EB9">
      <w:pPr>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Element.Notes</w:instrText>
      </w:r>
      <w:r w:rsidRPr="006702A4">
        <w:rPr>
          <w:rFonts w:ascii="Arial" w:hAnsi="Arial" w:cs="Arial"/>
        </w:rPr>
        <w:fldChar w:fldCharType="end"/>
      </w:r>
      <w:r w:rsidRPr="006702A4">
        <w:rPr>
          <w:rFonts w:ascii="Arial" w:hAnsi="Arial" w:cs="Arial"/>
        </w:rPr>
        <w:t xml:space="preserve">This report contains information on all the Registered Service records for a facility operator. </w:t>
      </w:r>
      <w:r w:rsidRPr="006702A4">
        <w:rPr>
          <w:rFonts w:ascii="Arial" w:hAnsi="Arial" w:cs="Arial"/>
          <w:lang w:eastAsia="en-AU"/>
        </w:rPr>
        <w:t>Note that this report includes information on active Registered Services and may be used in determining the Facility Allocation submissions.</w:t>
      </w:r>
    </w:p>
    <w:p w14:paraId="51DD5E08" w14:textId="77777777" w:rsidR="00E213D8" w:rsidRPr="006702A4" w:rsidRDefault="00E213D8" w:rsidP="000A2EB9">
      <w:pPr>
        <w:rPr>
          <w:rFonts w:ascii="Arial" w:hAnsi="Arial" w:cs="Arial"/>
        </w:rPr>
      </w:pPr>
      <w:r w:rsidRPr="006702A4">
        <w:rPr>
          <w:rFonts w:ascii="Arial" w:hAnsi="Arial" w:cs="Arial"/>
          <w:lang w:eastAsia="en-AU"/>
        </w:rPr>
        <w:t xml:space="preserve">Also note that the primary key definition for this report will not hold if the contract issuer has rejected (or confirmed) 2 or more capacities for the registered service covering the exact same date range in one submission via </w:t>
      </w:r>
      <w:r w:rsidR="00E108D6">
        <w:rPr>
          <w:rFonts w:ascii="Arial" w:hAnsi="Arial" w:cs="Arial"/>
          <w:lang w:eastAsia="en-AU"/>
        </w:rPr>
        <w:t>SWEX</w:t>
      </w:r>
      <w:r w:rsidRPr="006702A4">
        <w:rPr>
          <w:rFonts w:ascii="Arial" w:hAnsi="Arial" w:cs="Arial"/>
          <w:lang w:eastAsia="en-AU"/>
        </w:rPr>
        <w:t>.</w:t>
      </w:r>
    </w:p>
    <w:p w14:paraId="346D35AB" w14:textId="77777777" w:rsidR="00E213D8" w:rsidRPr="006702A4" w:rsidRDefault="00E213D8" w:rsidP="000A2EB9">
      <w:pPr>
        <w:rPr>
          <w:rFonts w:ascii="Arial" w:hAnsi="Arial" w:cs="Arial"/>
        </w:rPr>
      </w:pPr>
      <w:r w:rsidRPr="006702A4">
        <w:rPr>
          <w:rFonts w:ascii="Arial" w:hAnsi="Arial" w:cs="Arial"/>
        </w:rPr>
        <w:t>This report is made available to both network operators and to pipeline operators.</w:t>
      </w:r>
    </w:p>
    <w:p w14:paraId="5CB0B603" w14:textId="77777777" w:rsidR="002005EE" w:rsidRDefault="002005EE" w:rsidP="000A2EB9">
      <w:pPr>
        <w:rPr>
          <w:rFonts w:ascii="Arial" w:hAnsi="Arial" w:cs="Arial"/>
          <w:b/>
          <w:bCs/>
        </w:rPr>
      </w:pPr>
    </w:p>
    <w:p w14:paraId="02438994" w14:textId="34F86640" w:rsidR="00E213D8" w:rsidRPr="006702A4" w:rsidRDefault="00E213D8" w:rsidP="000A2EB9">
      <w:pPr>
        <w:rPr>
          <w:rFonts w:ascii="Arial" w:hAnsi="Arial" w:cs="Arial"/>
        </w:rPr>
      </w:pPr>
      <w:r w:rsidRPr="006702A4">
        <w:rPr>
          <w:rFonts w:ascii="Arial" w:hAnsi="Arial" w:cs="Arial"/>
          <w:b/>
          <w:bCs/>
        </w:rPr>
        <w:t>Access</w:t>
      </w:r>
      <w:r>
        <w:rPr>
          <w:rFonts w:ascii="Arial" w:hAnsi="Arial" w:cs="Arial"/>
          <w:b/>
          <w:bCs/>
        </w:rPr>
        <w:tab/>
      </w:r>
      <w:r>
        <w:rPr>
          <w:rFonts w:ascii="Arial" w:hAnsi="Arial" w:cs="Arial"/>
          <w:b/>
          <w:bCs/>
        </w:rPr>
        <w:tab/>
      </w:r>
      <w:r w:rsidRPr="006702A4">
        <w:rPr>
          <w:rFonts w:ascii="Arial" w:hAnsi="Arial" w:cs="Arial"/>
        </w:rPr>
        <w:t xml:space="preserve">: </w:t>
      </w:r>
      <w:r w:rsidRPr="006702A4">
        <w:rPr>
          <w:rFonts w:ascii="Arial" w:hAnsi="Arial" w:cs="Arial"/>
        </w:rPr>
        <w:fldChar w:fldCharType="begin" w:fldLock="1"/>
      </w:r>
      <w:r w:rsidRPr="006702A4">
        <w:rPr>
          <w:rFonts w:ascii="Arial" w:hAnsi="Arial" w:cs="Arial"/>
        </w:rPr>
        <w:instrText>MERGEFIELD ElemRequirement.Type</w:instrText>
      </w:r>
      <w:r w:rsidRPr="006702A4">
        <w:rPr>
          <w:rFonts w:ascii="Arial" w:hAnsi="Arial" w:cs="Arial"/>
        </w:rPr>
        <w:fldChar w:fldCharType="separate"/>
      </w:r>
      <w:r w:rsidRPr="006702A4">
        <w:rPr>
          <w:rFonts w:ascii="Arial" w:hAnsi="Arial" w:cs="Arial"/>
        </w:rPr>
        <w:t>FO</w:t>
      </w:r>
      <w:r w:rsidRPr="006702A4">
        <w:rPr>
          <w:rFonts w:ascii="Arial" w:hAnsi="Arial" w:cs="Arial"/>
        </w:rPr>
        <w:fldChar w:fldCharType="end"/>
      </w:r>
      <w:r w:rsidRPr="006702A4">
        <w:rPr>
          <w:rFonts w:ascii="Arial" w:hAnsi="Arial" w:cs="Arial"/>
          <w:b/>
          <w:bCs/>
        </w:rPr>
        <w:br/>
        <w:t xml:space="preserve">Issued By               </w:t>
      </w:r>
      <w:r>
        <w:rPr>
          <w:rFonts w:ascii="Arial" w:hAnsi="Arial" w:cs="Arial"/>
          <w:b/>
          <w:bCs/>
        </w:rPr>
        <w:tab/>
      </w:r>
      <w:r w:rsidRPr="006702A4">
        <w:rPr>
          <w:rFonts w:ascii="Arial" w:hAnsi="Arial" w:cs="Arial"/>
        </w:rPr>
        <w:t xml:space="preserve">: </w:t>
      </w:r>
      <w:r w:rsidRPr="006702A4">
        <w:rPr>
          <w:rFonts w:ascii="Arial" w:hAnsi="Arial" w:cs="Arial"/>
        </w:rPr>
        <w:fldChar w:fldCharType="begin" w:fldLock="1"/>
      </w:r>
      <w:r w:rsidRPr="006702A4">
        <w:rPr>
          <w:rFonts w:ascii="Arial" w:hAnsi="Arial" w:cs="Arial"/>
        </w:rPr>
        <w:instrText>MERGEFIELD ElemRequirement.Name</w:instrText>
      </w:r>
      <w:r w:rsidRPr="006702A4">
        <w:rPr>
          <w:rFonts w:ascii="Arial" w:hAnsi="Arial" w:cs="Arial"/>
        </w:rPr>
        <w:fldChar w:fldCharType="separate"/>
      </w:r>
      <w:r w:rsidRPr="006702A4">
        <w:rPr>
          <w:rFonts w:ascii="Arial" w:hAnsi="Arial" w:cs="Arial"/>
        </w:rPr>
        <w:t>1</w:t>
      </w:r>
      <w:ins w:id="454" w:author="Hugh Ridgway" w:date="2018-12-06T15:23:00Z">
        <w:r w:rsidR="005C6472">
          <w:rPr>
            <w:rFonts w:ascii="Arial" w:hAnsi="Arial" w:cs="Arial"/>
          </w:rPr>
          <w:t>1</w:t>
        </w:r>
      </w:ins>
      <w:del w:id="455" w:author="Hugh Ridgway" w:date="2018-12-06T15:23:00Z">
        <w:r w:rsidR="00455A24" w:rsidDel="005C6472">
          <w:rPr>
            <w:rFonts w:ascii="Arial" w:hAnsi="Arial" w:cs="Arial"/>
          </w:rPr>
          <w:delText>2</w:delText>
        </w:r>
      </w:del>
      <w:r w:rsidRPr="006702A4">
        <w:rPr>
          <w:rFonts w:ascii="Arial" w:hAnsi="Arial" w:cs="Arial"/>
        </w:rPr>
        <w:t>:</w:t>
      </w:r>
      <w:ins w:id="456" w:author="Hugh Ridgway" w:date="2018-12-06T15:23:00Z">
        <w:r w:rsidR="005C6472">
          <w:rPr>
            <w:rFonts w:ascii="Arial" w:hAnsi="Arial" w:cs="Arial"/>
          </w:rPr>
          <w:t>3</w:t>
        </w:r>
      </w:ins>
      <w:del w:id="457" w:author="Hugh Ridgway" w:date="2018-12-06T15:23:00Z">
        <w:r w:rsidRPr="006702A4" w:rsidDel="005C6472">
          <w:rPr>
            <w:rFonts w:ascii="Arial" w:hAnsi="Arial" w:cs="Arial"/>
          </w:rPr>
          <w:delText>0</w:delText>
        </w:r>
      </w:del>
      <w:r w:rsidRPr="006702A4">
        <w:rPr>
          <w:rFonts w:ascii="Arial" w:hAnsi="Arial" w:cs="Arial"/>
        </w:rPr>
        <w:t>0 Daily</w:t>
      </w:r>
      <w:r w:rsidRPr="006702A4">
        <w:rPr>
          <w:rFonts w:ascii="Arial" w:hAnsi="Arial" w:cs="Arial"/>
        </w:rPr>
        <w:fldChar w:fldCharType="end"/>
      </w:r>
      <w:r w:rsidRPr="006702A4">
        <w:rPr>
          <w:rFonts w:ascii="Arial" w:hAnsi="Arial" w:cs="Arial"/>
          <w:b/>
          <w:bCs/>
        </w:rPr>
        <w:br/>
        <w:t xml:space="preserve">Report Period       </w:t>
      </w:r>
      <w:r w:rsidRPr="006702A4">
        <w:rPr>
          <w:rFonts w:ascii="Arial" w:hAnsi="Arial" w:cs="Arial"/>
        </w:rPr>
        <w:t xml:space="preserve"> </w:t>
      </w:r>
      <w:r>
        <w:rPr>
          <w:rFonts w:ascii="Arial" w:hAnsi="Arial" w:cs="Arial"/>
        </w:rPr>
        <w:tab/>
      </w:r>
      <w:r w:rsidRPr="006702A4">
        <w:rPr>
          <w:rFonts w:ascii="Arial" w:hAnsi="Arial" w:cs="Arial"/>
        </w:rPr>
        <w:t xml:space="preserve">: </w:t>
      </w:r>
      <w:r w:rsidRPr="006702A4">
        <w:rPr>
          <w:rFonts w:ascii="Arial" w:hAnsi="Arial" w:cs="Arial"/>
        </w:rPr>
        <w:fldChar w:fldCharType="begin" w:fldLock="1"/>
      </w:r>
      <w:r w:rsidRPr="006702A4">
        <w:rPr>
          <w:rFonts w:ascii="Arial" w:hAnsi="Arial" w:cs="Arial"/>
        </w:rPr>
        <w:instrText>MERGEFIELD ElemRequirement.Notes</w:instrText>
      </w:r>
      <w:r w:rsidRPr="006702A4">
        <w:rPr>
          <w:rFonts w:ascii="Arial" w:hAnsi="Arial" w:cs="Arial"/>
        </w:rPr>
        <w:fldChar w:fldCharType="end"/>
      </w:r>
      <w:r w:rsidRPr="006702A4">
        <w:rPr>
          <w:rFonts w:ascii="Arial" w:hAnsi="Arial" w:cs="Arial"/>
        </w:rPr>
        <w:t>All Registered Service records where the crn_end_date is greater than or equal to today minus 31 days.</w:t>
      </w:r>
      <w:r w:rsidRPr="006702A4">
        <w:rPr>
          <w:rFonts w:ascii="Arial" w:hAnsi="Arial" w:cs="Arial"/>
          <w:b/>
          <w:bCs/>
        </w:rPr>
        <w:br/>
        <w:t xml:space="preserve">Trigger                    </w:t>
      </w:r>
      <w:r>
        <w:rPr>
          <w:rFonts w:ascii="Arial" w:hAnsi="Arial" w:cs="Arial"/>
          <w:b/>
          <w:bCs/>
        </w:rPr>
        <w:tab/>
      </w:r>
      <w:r w:rsidRPr="00E71011">
        <w:rPr>
          <w:rFonts w:ascii="Arial" w:hAnsi="Arial" w:cs="Arial"/>
          <w:bCs/>
        </w:rPr>
        <w:t>:</w:t>
      </w:r>
      <w:r w:rsidRPr="006702A4">
        <w:rPr>
          <w:rFonts w:ascii="Arial" w:hAnsi="Arial" w:cs="Arial"/>
          <w:b/>
          <w:bCs/>
        </w:rPr>
        <w:t xml:space="preserve"> </w:t>
      </w:r>
      <w:r w:rsidRPr="006702A4">
        <w:rPr>
          <w:rFonts w:ascii="Arial" w:hAnsi="Arial" w:cs="Arial"/>
          <w:b/>
          <w:bCs/>
        </w:rPr>
        <w:fldChar w:fldCharType="begin" w:fldLock="1"/>
      </w:r>
      <w:r w:rsidRPr="006702A4">
        <w:rPr>
          <w:rFonts w:ascii="Arial" w:hAnsi="Arial" w:cs="Arial"/>
          <w:b/>
          <w:bCs/>
        </w:rPr>
        <w:instrText xml:space="preserve">MERGEFIELD </w:instrText>
      </w:r>
      <w:r w:rsidRPr="006702A4">
        <w:rPr>
          <w:rFonts w:ascii="Arial" w:hAnsi="Arial" w:cs="Arial"/>
        </w:rPr>
        <w:instrText>ElemFile.Notes</w:instrText>
      </w:r>
      <w:r w:rsidRPr="006702A4">
        <w:rPr>
          <w:rFonts w:ascii="Arial" w:hAnsi="Arial" w:cs="Arial"/>
          <w:b/>
          <w:bCs/>
        </w:rPr>
        <w:fldChar w:fldCharType="separate"/>
      </w:r>
      <w:r w:rsidRPr="006702A4">
        <w:rPr>
          <w:rFonts w:ascii="Arial" w:hAnsi="Arial" w:cs="Arial"/>
        </w:rPr>
        <w:t>Time</w:t>
      </w:r>
      <w:r w:rsidRPr="006702A4">
        <w:rPr>
          <w:rFonts w:ascii="Arial" w:hAnsi="Arial" w:cs="Arial"/>
          <w:b/>
          <w:bCs/>
        </w:rPr>
        <w:fldChar w:fldCharType="end"/>
      </w:r>
      <w:r w:rsidRPr="006702A4">
        <w:rPr>
          <w:rFonts w:ascii="Arial" w:hAnsi="Arial" w:cs="Arial"/>
          <w:b/>
          <w:bCs/>
        </w:rPr>
        <w:br/>
        <w:t xml:space="preserve">Output Filename </w:t>
      </w:r>
      <w:r>
        <w:rPr>
          <w:rFonts w:ascii="Arial" w:hAnsi="Arial" w:cs="Arial"/>
          <w:b/>
          <w:bCs/>
        </w:rPr>
        <w:tab/>
      </w:r>
      <w:r w:rsidRPr="006702A4">
        <w:rPr>
          <w:rFonts w:ascii="Arial" w:hAnsi="Arial" w:cs="Arial"/>
        </w:rPr>
        <w:t xml:space="preserve">: </w:t>
      </w:r>
      <w:r w:rsidRPr="006702A4">
        <w:rPr>
          <w:rFonts w:ascii="Arial" w:hAnsi="Arial" w:cs="Arial"/>
        </w:rPr>
        <w:fldChar w:fldCharType="begin" w:fldLock="1"/>
      </w:r>
      <w:r w:rsidRPr="006702A4">
        <w:rPr>
          <w:rFonts w:ascii="Arial" w:hAnsi="Arial" w:cs="Arial"/>
        </w:rPr>
        <w:instrText>MERGEFIELD ElemFile.FilePath</w:instrText>
      </w:r>
      <w:r w:rsidRPr="006702A4">
        <w:rPr>
          <w:rFonts w:ascii="Arial" w:hAnsi="Arial" w:cs="Arial"/>
        </w:rPr>
        <w:fldChar w:fldCharType="separate"/>
      </w:r>
      <w:r w:rsidRPr="006702A4">
        <w:rPr>
          <w:rFonts w:ascii="Arial" w:hAnsi="Arial" w:cs="Arial"/>
        </w:rPr>
        <w:t>int720_v</w:t>
      </w:r>
      <w:r w:rsidR="00FA3BF1">
        <w:rPr>
          <w:rFonts w:ascii="Arial" w:hAnsi="Arial" w:cs="Arial"/>
        </w:rPr>
        <w:t>1</w:t>
      </w:r>
      <w:r w:rsidRPr="006702A4">
        <w:rPr>
          <w:rFonts w:ascii="Arial" w:hAnsi="Arial" w:cs="Arial"/>
        </w:rPr>
        <w:t>_facility_operator_registered_service_rpt_[pid]~yyyymmddhhmmss</w:t>
      </w:r>
      <w:r w:rsidRPr="006702A4">
        <w:rPr>
          <w:rFonts w:ascii="Arial" w:hAnsi="Arial" w:cs="Arial"/>
        </w:rPr>
        <w:fldChar w:fldCharType="end"/>
      </w:r>
    </w:p>
    <w:p w14:paraId="7401A93C" w14:textId="77777777" w:rsidR="00E213D8" w:rsidRPr="006702A4" w:rsidRDefault="00E213D8" w:rsidP="00E213D8">
      <w:pPr>
        <w:rPr>
          <w:rFonts w:ascii="Arial" w:hAnsi="Arial" w:cs="Arial"/>
        </w:rPr>
      </w:pPr>
      <w:bookmarkStart w:id="458" w:name="BKM_E06900C3_63A5_470d_A889_64E211549418"/>
    </w:p>
    <w:tbl>
      <w:tblPr>
        <w:tblW w:w="8760" w:type="dxa"/>
        <w:tblInd w:w="60" w:type="dxa"/>
        <w:tblLayout w:type="fixed"/>
        <w:tblCellMar>
          <w:left w:w="60" w:type="dxa"/>
          <w:right w:w="60" w:type="dxa"/>
        </w:tblCellMar>
        <w:tblLook w:val="0000" w:firstRow="0" w:lastRow="0" w:firstColumn="0" w:lastColumn="0" w:noHBand="0" w:noVBand="0"/>
      </w:tblPr>
      <w:tblGrid>
        <w:gridCol w:w="2280"/>
        <w:gridCol w:w="1080"/>
        <w:gridCol w:w="1080"/>
        <w:gridCol w:w="4320"/>
      </w:tblGrid>
      <w:tr w:rsidR="00E213D8" w:rsidRPr="006702A4" w14:paraId="6B2DC100" w14:textId="77777777" w:rsidTr="009B732C">
        <w:trPr>
          <w:tblHeader/>
        </w:trPr>
        <w:tc>
          <w:tcPr>
            <w:tcW w:w="2280" w:type="dxa"/>
            <w:tcBorders>
              <w:top w:val="single" w:sz="2" w:space="0" w:color="auto"/>
              <w:left w:val="single" w:sz="2" w:space="0" w:color="auto"/>
              <w:bottom w:val="single" w:sz="2" w:space="0" w:color="auto"/>
              <w:right w:val="single" w:sz="2" w:space="0" w:color="auto"/>
            </w:tcBorders>
            <w:shd w:val="clear" w:color="auto" w:fill="233C64"/>
            <w:vAlign w:val="center"/>
          </w:tcPr>
          <w:bookmarkEnd w:id="458"/>
          <w:p w14:paraId="7EC66505" w14:textId="77777777" w:rsidR="00E213D8" w:rsidRPr="006702A4" w:rsidRDefault="00E213D8" w:rsidP="009B732C">
            <w:pPr>
              <w:ind w:left="60" w:right="60"/>
              <w:rPr>
                <w:rFonts w:ascii="Arial" w:hAnsi="Arial" w:cs="Arial"/>
                <w:b/>
                <w:bCs/>
              </w:rPr>
            </w:pPr>
            <w:r w:rsidRPr="006702A4">
              <w:rPr>
                <w:rFonts w:ascii="Arial" w:hAnsi="Arial" w:cs="Arial"/>
                <w:b/>
                <w:bCs/>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C1E7C43" w14:textId="77777777" w:rsidR="00E213D8" w:rsidRPr="006702A4" w:rsidRDefault="00E213D8" w:rsidP="009B732C">
            <w:pPr>
              <w:ind w:left="60" w:right="-60"/>
              <w:rPr>
                <w:rFonts w:ascii="Arial" w:hAnsi="Arial" w:cs="Arial"/>
                <w:b/>
                <w:bCs/>
              </w:rPr>
            </w:pPr>
            <w:r w:rsidRPr="006702A4">
              <w:rPr>
                <w:rFonts w:ascii="Arial" w:hAnsi="Arial" w:cs="Arial"/>
                <w:b/>
                <w:bCs/>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vAlign w:val="center"/>
          </w:tcPr>
          <w:p w14:paraId="5891CB2A" w14:textId="77777777" w:rsidR="00E213D8" w:rsidRPr="006702A4" w:rsidRDefault="00E213D8" w:rsidP="009B732C">
            <w:pPr>
              <w:ind w:left="60" w:right="-60"/>
              <w:rPr>
                <w:rFonts w:ascii="Arial" w:hAnsi="Arial" w:cs="Arial"/>
                <w:b/>
                <w:bCs/>
              </w:rPr>
            </w:pPr>
            <w:r w:rsidRPr="006702A4">
              <w:rPr>
                <w:rFonts w:ascii="Arial" w:hAnsi="Arial" w:cs="Arial"/>
                <w:b/>
                <w:bCs/>
              </w:rPr>
              <w:t>Primary Key</w:t>
            </w:r>
          </w:p>
        </w:tc>
        <w:tc>
          <w:tcPr>
            <w:tcW w:w="4320" w:type="dxa"/>
            <w:tcBorders>
              <w:top w:val="single" w:sz="2" w:space="0" w:color="auto"/>
              <w:left w:val="single" w:sz="2" w:space="0" w:color="auto"/>
              <w:bottom w:val="single" w:sz="2" w:space="0" w:color="auto"/>
              <w:right w:val="single" w:sz="2" w:space="0" w:color="auto"/>
            </w:tcBorders>
            <w:shd w:val="clear" w:color="auto" w:fill="233C64"/>
            <w:vAlign w:val="center"/>
          </w:tcPr>
          <w:p w14:paraId="6C2BE644" w14:textId="77777777" w:rsidR="00E213D8" w:rsidRPr="006702A4" w:rsidRDefault="00E213D8" w:rsidP="009B732C">
            <w:pPr>
              <w:ind w:left="60" w:right="60"/>
              <w:rPr>
                <w:rFonts w:ascii="Arial" w:hAnsi="Arial" w:cs="Arial"/>
                <w:b/>
                <w:bCs/>
              </w:rPr>
            </w:pPr>
            <w:r w:rsidRPr="006702A4">
              <w:rPr>
                <w:rFonts w:ascii="Arial" w:hAnsi="Arial" w:cs="Arial"/>
                <w:b/>
                <w:bCs/>
              </w:rPr>
              <w:t>Comment</w:t>
            </w:r>
          </w:p>
        </w:tc>
      </w:tr>
      <w:tr w:rsidR="00E213D8" w:rsidRPr="006702A4" w14:paraId="4DB48ABD" w14:textId="77777777" w:rsidTr="009B732C">
        <w:tc>
          <w:tcPr>
            <w:tcW w:w="2280" w:type="dxa"/>
            <w:tcBorders>
              <w:top w:val="single" w:sz="2" w:space="0" w:color="auto"/>
              <w:left w:val="single" w:sz="2" w:space="0" w:color="auto"/>
              <w:bottom w:val="single" w:sz="2" w:space="0" w:color="auto"/>
              <w:right w:val="single" w:sz="2" w:space="0" w:color="auto"/>
            </w:tcBorders>
          </w:tcPr>
          <w:p w14:paraId="55521868"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hub_identifier</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97F2DEA"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F114592"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44A6CA88"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hub</w:t>
            </w:r>
          </w:p>
        </w:tc>
      </w:tr>
      <w:bookmarkStart w:id="459" w:name="BKM_FE57BE00_0368_41ea_88EA_0C0E361BF24C"/>
      <w:bookmarkEnd w:id="459"/>
      <w:tr w:rsidR="00E213D8" w:rsidRPr="006702A4" w14:paraId="76333E6F" w14:textId="77777777" w:rsidTr="009B732C">
        <w:tc>
          <w:tcPr>
            <w:tcW w:w="2280" w:type="dxa"/>
            <w:tcBorders>
              <w:top w:val="single" w:sz="2" w:space="0" w:color="auto"/>
              <w:left w:val="single" w:sz="2" w:space="0" w:color="auto"/>
              <w:bottom w:val="single" w:sz="2" w:space="0" w:color="auto"/>
              <w:right w:val="single" w:sz="2" w:space="0" w:color="auto"/>
            </w:tcBorders>
          </w:tcPr>
          <w:p w14:paraId="223B4B81"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hub_name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57CC5B58"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5D923BF"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063D3BFE"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name of the hub</w:t>
            </w:r>
          </w:p>
        </w:tc>
      </w:tr>
      <w:bookmarkStart w:id="460" w:name="BKM_DEEA718B_05F0_461b_A4BE_D921AA2B049B"/>
      <w:bookmarkEnd w:id="460"/>
      <w:tr w:rsidR="00E213D8" w:rsidRPr="006702A4" w14:paraId="477056A4" w14:textId="77777777" w:rsidTr="009B732C">
        <w:tc>
          <w:tcPr>
            <w:tcW w:w="2280" w:type="dxa"/>
            <w:tcBorders>
              <w:top w:val="single" w:sz="2" w:space="0" w:color="auto"/>
              <w:left w:val="single" w:sz="2" w:space="0" w:color="auto"/>
              <w:bottom w:val="single" w:sz="2" w:space="0" w:color="auto"/>
              <w:right w:val="single" w:sz="2" w:space="0" w:color="auto"/>
            </w:tcBorders>
          </w:tcPr>
          <w:p w14:paraId="26EF2D40"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facility_identifier</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0A7ACB8"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B99D8B8"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581C0ECB"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facility</w:t>
            </w:r>
          </w:p>
        </w:tc>
      </w:tr>
      <w:bookmarkStart w:id="461" w:name="BKM_3BB487F3_2403_42fa_B89D_029DB80B360E"/>
      <w:bookmarkEnd w:id="461"/>
      <w:tr w:rsidR="00E213D8" w:rsidRPr="006702A4" w14:paraId="2F39A70C" w14:textId="77777777" w:rsidTr="009B732C">
        <w:tc>
          <w:tcPr>
            <w:tcW w:w="2280" w:type="dxa"/>
            <w:tcBorders>
              <w:top w:val="single" w:sz="2" w:space="0" w:color="auto"/>
              <w:left w:val="single" w:sz="2" w:space="0" w:color="auto"/>
              <w:bottom w:val="single" w:sz="2" w:space="0" w:color="auto"/>
              <w:right w:val="single" w:sz="2" w:space="0" w:color="auto"/>
            </w:tcBorders>
          </w:tcPr>
          <w:p w14:paraId="3BB8A3B3"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facility_name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56CE6DD"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DE18826"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4030E7CE"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name of the facility</w:t>
            </w:r>
          </w:p>
        </w:tc>
      </w:tr>
      <w:bookmarkStart w:id="462" w:name="BKM_B8BD8E8F_9968_4604_94D4_7BF96B4AFA8B"/>
      <w:bookmarkEnd w:id="462"/>
      <w:tr w:rsidR="00E213D8" w:rsidRPr="006702A4" w14:paraId="507B4AF4" w14:textId="77777777" w:rsidTr="009B732C">
        <w:tc>
          <w:tcPr>
            <w:tcW w:w="2280" w:type="dxa"/>
            <w:tcBorders>
              <w:top w:val="single" w:sz="2" w:space="0" w:color="auto"/>
              <w:left w:val="single" w:sz="2" w:space="0" w:color="auto"/>
              <w:bottom w:val="single" w:sz="2" w:space="0" w:color="auto"/>
              <w:right w:val="single" w:sz="2" w:space="0" w:color="auto"/>
            </w:tcBorders>
          </w:tcPr>
          <w:p w14:paraId="51CA4FB3"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facility_contract_reference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596065C9"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22DAF1A"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0DA3658B" w14:textId="77777777" w:rsidR="00E213D8" w:rsidRPr="006702A4" w:rsidRDefault="00E213D8" w:rsidP="009B732C">
            <w:pPr>
              <w:ind w:left="60" w:right="60"/>
              <w:rPr>
                <w:rFonts w:ascii="Arial" w:hAnsi="Arial" w:cs="Arial"/>
              </w:rPr>
            </w:pPr>
            <w:r w:rsidRPr="006702A4">
              <w:rPr>
                <w:rFonts w:ascii="Arial" w:hAnsi="Arial" w:cs="Arial"/>
                <w:u w:color="000000"/>
              </w:rPr>
              <w:t>The external reference to the facility or distribution contract.</w:t>
            </w:r>
          </w:p>
        </w:tc>
      </w:tr>
      <w:bookmarkStart w:id="463" w:name="BKM_F7C5BCDA_42C7_4203_8A61_78880D0CB342"/>
      <w:bookmarkEnd w:id="463"/>
      <w:tr w:rsidR="00E213D8" w:rsidRPr="006702A4" w14:paraId="2F634912" w14:textId="77777777" w:rsidTr="009B732C">
        <w:tc>
          <w:tcPr>
            <w:tcW w:w="2280" w:type="dxa"/>
            <w:tcBorders>
              <w:top w:val="single" w:sz="2" w:space="0" w:color="auto"/>
              <w:left w:val="single" w:sz="2" w:space="0" w:color="auto"/>
              <w:bottom w:val="single" w:sz="2" w:space="0" w:color="auto"/>
              <w:right w:val="single" w:sz="2" w:space="0" w:color="auto"/>
            </w:tcBorders>
          </w:tcPr>
          <w:p w14:paraId="24F75B18"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06E6323"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5DE1120"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1343E98C"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Registered Service.</w:t>
            </w:r>
          </w:p>
        </w:tc>
      </w:tr>
      <w:bookmarkStart w:id="464" w:name="BKM_C3629934_1DA2_4076_A57E_315223F9980B"/>
      <w:bookmarkEnd w:id="464"/>
      <w:tr w:rsidR="00E213D8" w:rsidRPr="006702A4" w14:paraId="09556C85" w14:textId="77777777" w:rsidTr="009B732C">
        <w:tc>
          <w:tcPr>
            <w:tcW w:w="2280" w:type="dxa"/>
            <w:tcBorders>
              <w:top w:val="single" w:sz="2" w:space="0" w:color="auto"/>
              <w:left w:val="single" w:sz="2" w:space="0" w:color="auto"/>
              <w:bottom w:val="single" w:sz="2" w:space="0" w:color="auto"/>
              <w:right w:val="single" w:sz="2" w:space="0" w:color="auto"/>
            </w:tcBorders>
          </w:tcPr>
          <w:p w14:paraId="0EF70DA3"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crn_type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6D2CE61"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0442080"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609FB05B"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Indicates the type of Registered Service:</w:t>
            </w:r>
          </w:p>
          <w:p w14:paraId="693D7570" w14:textId="77777777" w:rsidR="00E213D8" w:rsidRPr="006702A4" w:rsidRDefault="00E213D8" w:rsidP="009B732C">
            <w:pPr>
              <w:ind w:left="60" w:right="60"/>
              <w:rPr>
                <w:rFonts w:ascii="Arial" w:hAnsi="Arial" w:cs="Arial"/>
                <w:u w:color="000000"/>
              </w:rPr>
            </w:pPr>
            <w:r w:rsidRPr="006702A4">
              <w:rPr>
                <w:rFonts w:ascii="Arial" w:hAnsi="Arial" w:cs="Arial"/>
                <w:u w:color="000000"/>
              </w:rPr>
              <w:t>(F) Flow Fom The Hub  on a facility contract to supply gas from the hub, or on a distribution contract to withdraw gas at the hub as distinguished by the facility, (T) Flow To The Hub for facility contract to supply gas to the hub, (A) Withdraw At The Hub for distribution contract to withdraw gas at the hub.</w:t>
            </w:r>
          </w:p>
          <w:p w14:paraId="75CF367B" w14:textId="77777777" w:rsidR="00E213D8" w:rsidRPr="006702A4" w:rsidRDefault="00E213D8" w:rsidP="009B732C">
            <w:pPr>
              <w:ind w:left="60" w:right="60"/>
              <w:rPr>
                <w:rFonts w:ascii="Arial" w:hAnsi="Arial" w:cs="Arial"/>
                <w:u w:color="000000"/>
              </w:rPr>
            </w:pPr>
            <w:r w:rsidRPr="006702A4">
              <w:rPr>
                <w:rFonts w:ascii="Arial" w:hAnsi="Arial" w:cs="Arial"/>
                <w:u w:color="000000"/>
              </w:rPr>
              <w:t>Valid values are:</w:t>
            </w:r>
          </w:p>
          <w:p w14:paraId="296A02FF" w14:textId="77777777" w:rsidR="00E213D8" w:rsidRPr="006702A4" w:rsidRDefault="00E213D8" w:rsidP="009B732C">
            <w:pPr>
              <w:widowControl w:val="0"/>
              <w:numPr>
                <w:ilvl w:val="0"/>
                <w:numId w:val="8"/>
              </w:numPr>
              <w:autoSpaceDE w:val="0"/>
              <w:autoSpaceDN w:val="0"/>
              <w:adjustRightInd w:val="0"/>
              <w:spacing w:before="220"/>
              <w:ind w:left="600" w:hanging="375"/>
              <w:rPr>
                <w:rFonts w:ascii="Arial" w:hAnsi="Arial" w:cs="Arial"/>
                <w:u w:color="000000"/>
              </w:rPr>
            </w:pPr>
            <w:r w:rsidRPr="006702A4">
              <w:rPr>
                <w:rFonts w:ascii="Arial" w:hAnsi="Arial" w:cs="Arial"/>
                <w:u w:color="000000"/>
              </w:rPr>
              <w:t>F</w:t>
            </w:r>
          </w:p>
          <w:p w14:paraId="6301C348" w14:textId="77777777" w:rsidR="00E213D8" w:rsidRPr="006702A4" w:rsidRDefault="00E213D8" w:rsidP="009B732C">
            <w:pPr>
              <w:widowControl w:val="0"/>
              <w:numPr>
                <w:ilvl w:val="0"/>
                <w:numId w:val="8"/>
              </w:numPr>
              <w:autoSpaceDE w:val="0"/>
              <w:autoSpaceDN w:val="0"/>
              <w:adjustRightInd w:val="0"/>
              <w:ind w:left="600" w:hanging="375"/>
              <w:rPr>
                <w:rFonts w:ascii="Arial" w:hAnsi="Arial" w:cs="Arial"/>
                <w:u w:color="000000"/>
              </w:rPr>
            </w:pPr>
            <w:r w:rsidRPr="006702A4">
              <w:rPr>
                <w:rFonts w:ascii="Arial" w:hAnsi="Arial" w:cs="Arial"/>
                <w:u w:color="000000"/>
              </w:rPr>
              <w:t>T</w:t>
            </w:r>
          </w:p>
          <w:p w14:paraId="55AD8868" w14:textId="77777777" w:rsidR="00E213D8" w:rsidRPr="006702A4" w:rsidRDefault="00E213D8" w:rsidP="009B732C">
            <w:pPr>
              <w:widowControl w:val="0"/>
              <w:numPr>
                <w:ilvl w:val="0"/>
                <w:numId w:val="8"/>
              </w:numPr>
              <w:autoSpaceDE w:val="0"/>
              <w:autoSpaceDN w:val="0"/>
              <w:adjustRightInd w:val="0"/>
              <w:ind w:left="600" w:hanging="375"/>
              <w:rPr>
                <w:rFonts w:ascii="Arial" w:hAnsi="Arial" w:cs="Arial"/>
                <w:u w:color="000000"/>
              </w:rPr>
            </w:pPr>
            <w:r w:rsidRPr="006702A4">
              <w:rPr>
                <w:rFonts w:ascii="Arial" w:hAnsi="Arial" w:cs="Arial"/>
                <w:u w:color="000000"/>
              </w:rPr>
              <w:t>A</w:t>
            </w:r>
          </w:p>
          <w:p w14:paraId="7D56E328" w14:textId="77777777" w:rsidR="00E213D8" w:rsidRPr="006702A4" w:rsidRDefault="00E213D8" w:rsidP="009B732C">
            <w:pPr>
              <w:ind w:left="60" w:right="60"/>
              <w:rPr>
                <w:rFonts w:ascii="Arial" w:hAnsi="Arial" w:cs="Arial"/>
              </w:rPr>
            </w:pPr>
          </w:p>
        </w:tc>
      </w:tr>
      <w:bookmarkStart w:id="465" w:name="BKM_5A7E4CD5_A10D_4dc1_993A_69387D710FBA"/>
      <w:bookmarkEnd w:id="465"/>
      <w:tr w:rsidR="00E213D8" w:rsidRPr="006702A4" w14:paraId="3C95DE8F" w14:textId="77777777" w:rsidTr="009B732C">
        <w:tc>
          <w:tcPr>
            <w:tcW w:w="2280" w:type="dxa"/>
            <w:tcBorders>
              <w:top w:val="single" w:sz="2" w:space="0" w:color="auto"/>
              <w:left w:val="single" w:sz="2" w:space="0" w:color="auto"/>
              <w:bottom w:val="single" w:sz="2" w:space="0" w:color="auto"/>
              <w:right w:val="single" w:sz="2" w:space="0" w:color="auto"/>
            </w:tcBorders>
          </w:tcPr>
          <w:p w14:paraId="2D30EEE1"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crn_priority</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948E8EE"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D1CDF56"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27B096CC"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priority assigned to the Registered Service.</w:t>
            </w:r>
          </w:p>
        </w:tc>
      </w:tr>
      <w:bookmarkStart w:id="466" w:name="BKM_FE3AE822_9FA6_426d_A984_0A76278440F3"/>
      <w:bookmarkEnd w:id="466"/>
      <w:tr w:rsidR="00E213D8" w:rsidRPr="006702A4" w14:paraId="45664531" w14:textId="77777777" w:rsidTr="009B732C">
        <w:tc>
          <w:tcPr>
            <w:tcW w:w="2280" w:type="dxa"/>
            <w:tcBorders>
              <w:top w:val="single" w:sz="2" w:space="0" w:color="auto"/>
              <w:left w:val="single" w:sz="2" w:space="0" w:color="auto"/>
              <w:bottom w:val="single" w:sz="2" w:space="0" w:color="auto"/>
              <w:right w:val="single" w:sz="2" w:space="0" w:color="auto"/>
            </w:tcBorders>
          </w:tcPr>
          <w:p w14:paraId="5C87F49B"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crn_start_date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6BFC449"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5DA0686"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783932FE"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Start date of the Registered Service.</w:t>
            </w:r>
          </w:p>
        </w:tc>
      </w:tr>
      <w:bookmarkStart w:id="467" w:name="BKM_2753FB77_4005_4353_BFDE_68FC86B31939"/>
      <w:bookmarkEnd w:id="467"/>
      <w:tr w:rsidR="00E213D8" w:rsidRPr="006702A4" w14:paraId="43CB9217" w14:textId="77777777" w:rsidTr="009B732C">
        <w:tc>
          <w:tcPr>
            <w:tcW w:w="2280" w:type="dxa"/>
            <w:tcBorders>
              <w:top w:val="single" w:sz="2" w:space="0" w:color="auto"/>
              <w:left w:val="single" w:sz="2" w:space="0" w:color="auto"/>
              <w:bottom w:val="single" w:sz="2" w:space="0" w:color="auto"/>
              <w:right w:val="single" w:sz="2" w:space="0" w:color="auto"/>
            </w:tcBorders>
          </w:tcPr>
          <w:p w14:paraId="7F7939A5"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crn_end_date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8A56EC4"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D9750E9"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2107D037"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End date of the Registered Service.</w:t>
            </w:r>
          </w:p>
        </w:tc>
      </w:tr>
      <w:bookmarkStart w:id="468" w:name="BKM_0C7BD9EE_54CE_497d_A9EE_F45E29CA9A06"/>
      <w:bookmarkEnd w:id="468"/>
      <w:tr w:rsidR="00E213D8" w:rsidRPr="006702A4" w14:paraId="7D4F2970" w14:textId="77777777" w:rsidTr="009B732C">
        <w:tc>
          <w:tcPr>
            <w:tcW w:w="2280" w:type="dxa"/>
            <w:tcBorders>
              <w:top w:val="single" w:sz="2" w:space="0" w:color="auto"/>
              <w:left w:val="single" w:sz="2" w:space="0" w:color="auto"/>
              <w:bottom w:val="single" w:sz="2" w:space="0" w:color="auto"/>
              <w:right w:val="single" w:sz="2" w:space="0" w:color="auto"/>
            </w:tcBorders>
          </w:tcPr>
          <w:p w14:paraId="73B05A76"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crn_capacity</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F8B6677"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1E6B7FA"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7B2CB600"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capacity limit that applies to the registered service record.</w:t>
            </w:r>
          </w:p>
        </w:tc>
      </w:tr>
      <w:bookmarkStart w:id="469" w:name="BKM_58957B31_99FD_45d1_8A1B_2719A9548A62"/>
      <w:bookmarkEnd w:id="469"/>
      <w:tr w:rsidR="00E213D8" w:rsidRPr="006702A4" w14:paraId="2AF0E35C" w14:textId="77777777" w:rsidTr="009B732C">
        <w:tc>
          <w:tcPr>
            <w:tcW w:w="2280" w:type="dxa"/>
            <w:tcBorders>
              <w:top w:val="single" w:sz="2" w:space="0" w:color="auto"/>
              <w:left w:val="single" w:sz="2" w:space="0" w:color="auto"/>
              <w:bottom w:val="single" w:sz="2" w:space="0" w:color="auto"/>
              <w:right w:val="single" w:sz="2" w:space="0" w:color="auto"/>
            </w:tcBorders>
          </w:tcPr>
          <w:p w14:paraId="60F5AF3D"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crn_status</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C50933F"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A2DBACB"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5763CE98"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status of the registered service. Possible statuses include:</w:t>
            </w:r>
          </w:p>
          <w:p w14:paraId="2AF976AF" w14:textId="77777777" w:rsidR="00E213D8" w:rsidRPr="006702A4" w:rsidRDefault="00E213D8" w:rsidP="009B732C">
            <w:pPr>
              <w:widowControl w:val="0"/>
              <w:numPr>
                <w:ilvl w:val="0"/>
                <w:numId w:val="9"/>
              </w:numPr>
              <w:autoSpaceDE w:val="0"/>
              <w:autoSpaceDN w:val="0"/>
              <w:adjustRightInd w:val="0"/>
              <w:spacing w:before="220"/>
              <w:ind w:left="600" w:hanging="375"/>
              <w:rPr>
                <w:rFonts w:ascii="Arial" w:hAnsi="Arial" w:cs="Arial"/>
                <w:u w:color="000000"/>
              </w:rPr>
            </w:pPr>
            <w:r w:rsidRPr="006702A4">
              <w:rPr>
                <w:rFonts w:ascii="Arial" w:hAnsi="Arial" w:cs="Arial"/>
                <w:u w:color="000000"/>
              </w:rPr>
              <w:t>"submitted" for services which have not been confirmed by the issuer</w:t>
            </w:r>
          </w:p>
          <w:p w14:paraId="3F4AECC5" w14:textId="77777777" w:rsidR="00E213D8" w:rsidRPr="006702A4" w:rsidRDefault="00E213D8" w:rsidP="009B732C">
            <w:pPr>
              <w:widowControl w:val="0"/>
              <w:numPr>
                <w:ilvl w:val="0"/>
                <w:numId w:val="9"/>
              </w:numPr>
              <w:autoSpaceDE w:val="0"/>
              <w:autoSpaceDN w:val="0"/>
              <w:adjustRightInd w:val="0"/>
              <w:ind w:left="600" w:hanging="375"/>
              <w:rPr>
                <w:rFonts w:ascii="Arial" w:hAnsi="Arial" w:cs="Arial"/>
                <w:u w:color="000000"/>
              </w:rPr>
            </w:pPr>
            <w:r w:rsidRPr="006702A4">
              <w:rPr>
                <w:rFonts w:ascii="Arial" w:hAnsi="Arial" w:cs="Arial"/>
                <w:u w:color="000000"/>
              </w:rPr>
              <w:t>"confirmed" for services which have been confirmed by the issuer</w:t>
            </w:r>
          </w:p>
          <w:p w14:paraId="386A0933" w14:textId="77777777" w:rsidR="00E213D8" w:rsidRPr="006702A4" w:rsidRDefault="00E213D8" w:rsidP="009B732C">
            <w:pPr>
              <w:widowControl w:val="0"/>
              <w:numPr>
                <w:ilvl w:val="0"/>
                <w:numId w:val="9"/>
              </w:numPr>
              <w:autoSpaceDE w:val="0"/>
              <w:autoSpaceDN w:val="0"/>
              <w:adjustRightInd w:val="0"/>
              <w:ind w:left="600" w:hanging="375"/>
              <w:rPr>
                <w:rFonts w:ascii="Arial" w:hAnsi="Arial" w:cs="Arial"/>
                <w:u w:color="000000"/>
              </w:rPr>
            </w:pPr>
            <w:r w:rsidRPr="006702A4">
              <w:rPr>
                <w:rFonts w:ascii="Arial" w:hAnsi="Arial" w:cs="Arial"/>
                <w:u w:color="000000"/>
              </w:rPr>
              <w:t>"rejected" for services which have been rejected by the issuer</w:t>
            </w:r>
          </w:p>
          <w:p w14:paraId="56EFB5E1" w14:textId="77777777" w:rsidR="00E213D8" w:rsidRPr="006702A4" w:rsidRDefault="00E213D8" w:rsidP="009B732C">
            <w:pPr>
              <w:widowControl w:val="0"/>
              <w:numPr>
                <w:ilvl w:val="0"/>
                <w:numId w:val="9"/>
              </w:numPr>
              <w:autoSpaceDE w:val="0"/>
              <w:autoSpaceDN w:val="0"/>
              <w:adjustRightInd w:val="0"/>
              <w:ind w:left="600" w:hanging="375"/>
              <w:rPr>
                <w:rFonts w:ascii="Arial" w:hAnsi="Arial" w:cs="Arial"/>
                <w:u w:color="000000"/>
              </w:rPr>
            </w:pPr>
            <w:r w:rsidRPr="006702A4">
              <w:rPr>
                <w:rFonts w:ascii="Arial" w:hAnsi="Arial" w:cs="Arial"/>
                <w:u w:color="000000"/>
              </w:rPr>
              <w:t>"active" where the registered_service has been confirmed by the issuer and the registered_service holder has accepted the capacity on its trading right</w:t>
            </w:r>
          </w:p>
          <w:p w14:paraId="45215619" w14:textId="77777777" w:rsidR="00E213D8" w:rsidRPr="006702A4" w:rsidRDefault="00E213D8" w:rsidP="009B732C">
            <w:pPr>
              <w:ind w:left="60" w:right="60"/>
              <w:rPr>
                <w:rFonts w:ascii="Arial" w:hAnsi="Arial" w:cs="Arial"/>
              </w:rPr>
            </w:pPr>
          </w:p>
        </w:tc>
      </w:tr>
      <w:tr w:rsidR="00E213D8" w:rsidRPr="006702A4" w14:paraId="5D2609D9" w14:textId="77777777" w:rsidTr="009B732C">
        <w:tc>
          <w:tcPr>
            <w:tcW w:w="2280" w:type="dxa"/>
            <w:tcBorders>
              <w:top w:val="single" w:sz="2" w:space="0" w:color="auto"/>
              <w:left w:val="single" w:sz="2" w:space="0" w:color="auto"/>
              <w:bottom w:val="single" w:sz="2" w:space="0" w:color="auto"/>
              <w:right w:val="single" w:sz="2" w:space="0" w:color="auto"/>
            </w:tcBorders>
          </w:tcPr>
          <w:p w14:paraId="764F17EF"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last_update_datetime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53563205"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CC9CFF2"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553B407E"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date &amp; time the records within the report were last updated</w:t>
            </w:r>
          </w:p>
        </w:tc>
      </w:tr>
      <w:tr w:rsidR="00E213D8" w:rsidRPr="006702A4" w14:paraId="1BE8D994" w14:textId="77777777" w:rsidTr="009B732C">
        <w:tc>
          <w:tcPr>
            <w:tcW w:w="2280" w:type="dxa"/>
            <w:tcBorders>
              <w:top w:val="single" w:sz="2" w:space="0" w:color="auto"/>
              <w:left w:val="single" w:sz="2" w:space="0" w:color="auto"/>
              <w:bottom w:val="single" w:sz="2" w:space="0" w:color="auto"/>
              <w:right w:val="single" w:sz="2" w:space="0" w:color="auto"/>
            </w:tcBorders>
          </w:tcPr>
          <w:p w14:paraId="1754AF23"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report_datetime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6CF9B5F"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5885432"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5A12BCFB"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date and time the report was produced.</w:t>
            </w:r>
          </w:p>
        </w:tc>
      </w:tr>
    </w:tbl>
    <w:p w14:paraId="4EEFC7ED" w14:textId="77777777" w:rsidR="00E213D8" w:rsidRDefault="00E213D8" w:rsidP="00DA1DC2">
      <w:bookmarkStart w:id="470" w:name="BKM_575AFCBD_65F6_484e_91F4_5F6262DA5F2A"/>
      <w:bookmarkStart w:id="471" w:name="Network_Operator_Reports"/>
      <w:bookmarkStart w:id="472" w:name="BKM_29ED2EBF_ACBD_4d2f_9797_488E76AC5B38"/>
      <w:bookmarkEnd w:id="449"/>
      <w:bookmarkEnd w:id="450"/>
      <w:bookmarkEnd w:id="451"/>
    </w:p>
    <w:p w14:paraId="5FD59BAC" w14:textId="77777777" w:rsidR="00E213D8" w:rsidRDefault="00E213D8" w:rsidP="00E213D8"/>
    <w:p w14:paraId="20C207C1" w14:textId="77777777" w:rsidR="00E213D8" w:rsidRDefault="00E213D8" w:rsidP="00E213D8"/>
    <w:p w14:paraId="4EB02AAA" w14:textId="77777777" w:rsidR="00E213D8" w:rsidRDefault="00E213D8" w:rsidP="00E213D8"/>
    <w:p w14:paraId="57619466" w14:textId="77777777" w:rsidR="00E213D8" w:rsidRDefault="00E213D8" w:rsidP="00E213D8"/>
    <w:p w14:paraId="5586E252" w14:textId="77777777" w:rsidR="00E213D8" w:rsidRDefault="00E213D8" w:rsidP="00E213D8"/>
    <w:p w14:paraId="32A558C1" w14:textId="77777777" w:rsidR="00E213D8" w:rsidRDefault="00E213D8" w:rsidP="00E213D8"/>
    <w:p w14:paraId="0C4AAC59" w14:textId="77777777" w:rsidR="00E213D8" w:rsidRDefault="00E213D8" w:rsidP="00E213D8"/>
    <w:p w14:paraId="27C289B5" w14:textId="77777777" w:rsidR="00E213D8" w:rsidRDefault="00E213D8" w:rsidP="00E213D8"/>
    <w:p w14:paraId="6D29A125" w14:textId="77777777" w:rsidR="00E213D8" w:rsidRDefault="00E213D8" w:rsidP="00E213D8"/>
    <w:p w14:paraId="7117F1B7" w14:textId="77777777" w:rsidR="00E213D8" w:rsidRDefault="00E213D8" w:rsidP="00E213D8"/>
    <w:p w14:paraId="3EA0DB43" w14:textId="77777777" w:rsidR="00E213D8" w:rsidRDefault="00E213D8" w:rsidP="00E213D8"/>
    <w:p w14:paraId="3C0874D4" w14:textId="77777777" w:rsidR="00E213D8" w:rsidRDefault="00E213D8" w:rsidP="00E213D8"/>
    <w:p w14:paraId="2B76BA8A" w14:textId="77777777" w:rsidR="00E213D8" w:rsidRDefault="00E213D8" w:rsidP="00E213D8"/>
    <w:p w14:paraId="04DF0B97" w14:textId="77777777" w:rsidR="00AD23C1" w:rsidRPr="005A59EE" w:rsidRDefault="00AD23C1" w:rsidP="00E213D8"/>
    <w:p w14:paraId="7BCC4FF5" w14:textId="77777777" w:rsidR="00AD23C1" w:rsidRPr="00306648" w:rsidRDefault="005867F3" w:rsidP="00AD23C1">
      <w:pPr>
        <w:pStyle w:val="Heading3"/>
        <w:rPr>
          <w:rFonts w:ascii="Arial" w:hAnsi="Arial" w:cs="Arial"/>
          <w:i/>
          <w:sz w:val="22"/>
        </w:rPr>
      </w:pPr>
      <w:r>
        <w:rPr>
          <w:rFonts w:ascii="Arial" w:hAnsi="Arial" w:cs="Arial"/>
          <w:i/>
          <w:sz w:val="22"/>
        </w:rPr>
        <w:br w:type="page"/>
      </w:r>
      <w:r w:rsidR="00AD23C1" w:rsidRPr="00306648">
        <w:rPr>
          <w:rFonts w:ascii="Arial" w:hAnsi="Arial" w:cs="Arial"/>
          <w:i/>
          <w:sz w:val="22"/>
        </w:rPr>
        <w:fldChar w:fldCharType="begin" w:fldLock="1"/>
      </w:r>
      <w:r w:rsidR="00AD23C1" w:rsidRPr="00306648">
        <w:rPr>
          <w:rFonts w:ascii="Arial" w:hAnsi="Arial" w:cs="Arial"/>
          <w:i/>
          <w:sz w:val="22"/>
        </w:rPr>
        <w:instrText>MERGEFIELD Element.Name</w:instrText>
      </w:r>
      <w:r w:rsidR="00AD23C1" w:rsidRPr="00306648">
        <w:rPr>
          <w:rFonts w:ascii="Arial" w:hAnsi="Arial" w:cs="Arial"/>
          <w:i/>
          <w:sz w:val="22"/>
        </w:rPr>
        <w:fldChar w:fldCharType="separate"/>
      </w:r>
      <w:bookmarkStart w:id="473" w:name="_Toc461437808"/>
      <w:r w:rsidR="00AD23C1" w:rsidRPr="00306648">
        <w:rPr>
          <w:rFonts w:ascii="Arial" w:hAnsi="Arial" w:cs="Arial"/>
          <w:i/>
          <w:sz w:val="22"/>
        </w:rPr>
        <w:t>INT720A - Active Facility Operator Registered Services</w:t>
      </w:r>
      <w:bookmarkEnd w:id="473"/>
      <w:r w:rsidR="00AD23C1" w:rsidRPr="00306648">
        <w:rPr>
          <w:rFonts w:ascii="Arial" w:hAnsi="Arial" w:cs="Arial"/>
          <w:i/>
          <w:sz w:val="22"/>
        </w:rPr>
        <w:fldChar w:fldCharType="end"/>
      </w:r>
    </w:p>
    <w:p w14:paraId="68245B5E" w14:textId="77777777" w:rsidR="00AD23C1" w:rsidRPr="00E71011" w:rsidRDefault="00AD23C1" w:rsidP="000A2EB9">
      <w:pPr>
        <w:rPr>
          <w:rFonts w:ascii="Arial" w:hAnsi="Arial" w:cs="Arial"/>
        </w:rPr>
      </w:pPr>
      <w:r w:rsidRPr="00E71011">
        <w:rPr>
          <w:rFonts w:ascii="Arial" w:hAnsi="Arial" w:cs="Arial"/>
        </w:rPr>
        <w:t xml:space="preserve">This report contains information on all active Registered Service records for a facility operator that are valid for the gas day commencing on the day after the report is published. </w:t>
      </w:r>
    </w:p>
    <w:p w14:paraId="55D21E9B" w14:textId="77777777" w:rsidR="00AD23C1" w:rsidRPr="00E71011" w:rsidRDefault="00AD23C1" w:rsidP="000A2EB9">
      <w:pPr>
        <w:rPr>
          <w:rFonts w:ascii="Arial" w:hAnsi="Arial" w:cs="Arial"/>
        </w:rPr>
      </w:pPr>
      <w:r w:rsidRPr="00E71011">
        <w:rPr>
          <w:rFonts w:ascii="Arial" w:hAnsi="Arial" w:cs="Arial"/>
        </w:rPr>
        <w:t>The data contained in this report is published on gas day D-1 and identifies all CRN’s which are valid for gas day D and thus represents the CRN’s that will be used by AEMO to validate the Facility Allocation files submitted on gas day D+1. Facility Operators may use this data to verify that their Facility Allocation files contain valid data in order to minimise the risk of the files being rejected.</w:t>
      </w:r>
    </w:p>
    <w:p w14:paraId="78ED0B01" w14:textId="77777777" w:rsidR="00AD23C1" w:rsidRDefault="00AD23C1" w:rsidP="000A2EB9">
      <w:pPr>
        <w:rPr>
          <w:rFonts w:ascii="Arial" w:hAnsi="Arial" w:cs="Arial"/>
        </w:rPr>
      </w:pPr>
      <w:r w:rsidRPr="00E71011">
        <w:rPr>
          <w:rFonts w:ascii="Arial" w:hAnsi="Arial" w:cs="Arial"/>
        </w:rPr>
        <w:t>This report is made available to both network operators and pipeline operators.</w:t>
      </w:r>
    </w:p>
    <w:p w14:paraId="38CC1861" w14:textId="77777777" w:rsidR="002005EE" w:rsidRDefault="002005EE" w:rsidP="000A2EB9">
      <w:pPr>
        <w:rPr>
          <w:rFonts w:ascii="Arial" w:hAnsi="Arial" w:cs="Arial"/>
          <w:b/>
          <w:bCs/>
        </w:rPr>
      </w:pPr>
    </w:p>
    <w:p w14:paraId="08D01430" w14:textId="5B2E08B5" w:rsidR="00AD23C1" w:rsidRDefault="00AD23C1" w:rsidP="000A2EB9">
      <w:pPr>
        <w:rPr>
          <w:rFonts w:ascii="Arial" w:hAnsi="Arial" w:cs="Arial"/>
        </w:rPr>
      </w:pPr>
      <w:r w:rsidRPr="006702A4">
        <w:rPr>
          <w:rFonts w:ascii="Arial" w:hAnsi="Arial" w:cs="Arial"/>
          <w:b/>
          <w:bCs/>
        </w:rPr>
        <w:t>Access</w:t>
      </w:r>
      <w:r>
        <w:rPr>
          <w:rFonts w:ascii="Arial" w:hAnsi="Arial" w:cs="Arial"/>
          <w:b/>
          <w:bCs/>
        </w:rPr>
        <w:tab/>
      </w:r>
      <w:r>
        <w:rPr>
          <w:rFonts w:ascii="Arial" w:hAnsi="Arial" w:cs="Arial"/>
          <w:b/>
          <w:bCs/>
        </w:rPr>
        <w:tab/>
      </w:r>
      <w:r w:rsidRPr="006702A4">
        <w:rPr>
          <w:rFonts w:ascii="Arial" w:hAnsi="Arial" w:cs="Arial"/>
        </w:rPr>
        <w:t xml:space="preserve">: </w:t>
      </w:r>
      <w:r w:rsidRPr="006702A4">
        <w:rPr>
          <w:rFonts w:ascii="Arial" w:hAnsi="Arial" w:cs="Arial"/>
        </w:rPr>
        <w:fldChar w:fldCharType="begin" w:fldLock="1"/>
      </w:r>
      <w:r w:rsidRPr="006702A4">
        <w:rPr>
          <w:rFonts w:ascii="Arial" w:hAnsi="Arial" w:cs="Arial"/>
        </w:rPr>
        <w:instrText>MERGEFIELD ElemRequirement.Type</w:instrText>
      </w:r>
      <w:r w:rsidRPr="006702A4">
        <w:rPr>
          <w:rFonts w:ascii="Arial" w:hAnsi="Arial" w:cs="Arial"/>
        </w:rPr>
        <w:fldChar w:fldCharType="separate"/>
      </w:r>
      <w:r w:rsidRPr="006702A4">
        <w:rPr>
          <w:rFonts w:ascii="Arial" w:hAnsi="Arial" w:cs="Arial"/>
        </w:rPr>
        <w:t>FO</w:t>
      </w:r>
      <w:r w:rsidRPr="006702A4">
        <w:rPr>
          <w:rFonts w:ascii="Arial" w:hAnsi="Arial" w:cs="Arial"/>
        </w:rPr>
        <w:fldChar w:fldCharType="end"/>
      </w:r>
      <w:r w:rsidRPr="006702A4">
        <w:rPr>
          <w:rFonts w:ascii="Arial" w:hAnsi="Arial" w:cs="Arial"/>
          <w:b/>
          <w:bCs/>
        </w:rPr>
        <w:br/>
        <w:t xml:space="preserve">Issued By               </w:t>
      </w:r>
      <w:r>
        <w:rPr>
          <w:rFonts w:ascii="Arial" w:hAnsi="Arial" w:cs="Arial"/>
          <w:b/>
          <w:bCs/>
        </w:rPr>
        <w:tab/>
      </w:r>
      <w:r w:rsidRPr="006702A4">
        <w:rPr>
          <w:rFonts w:ascii="Arial" w:hAnsi="Arial" w:cs="Arial"/>
        </w:rPr>
        <w:t xml:space="preserve">: </w:t>
      </w:r>
      <w:r w:rsidRPr="006702A4">
        <w:rPr>
          <w:rFonts w:ascii="Arial" w:hAnsi="Arial" w:cs="Arial"/>
        </w:rPr>
        <w:fldChar w:fldCharType="begin" w:fldLock="1"/>
      </w:r>
      <w:r w:rsidRPr="006702A4">
        <w:rPr>
          <w:rFonts w:ascii="Arial" w:hAnsi="Arial" w:cs="Arial"/>
        </w:rPr>
        <w:instrText>MERGEFIELD ElemRequirement.Name</w:instrText>
      </w:r>
      <w:r w:rsidRPr="006702A4">
        <w:rPr>
          <w:rFonts w:ascii="Arial" w:hAnsi="Arial" w:cs="Arial"/>
        </w:rPr>
        <w:fldChar w:fldCharType="separate"/>
      </w:r>
      <w:r w:rsidRPr="006702A4">
        <w:rPr>
          <w:rFonts w:ascii="Arial" w:hAnsi="Arial" w:cs="Arial"/>
        </w:rPr>
        <w:t>1</w:t>
      </w:r>
      <w:ins w:id="474" w:author="Hugh Ridgway" w:date="2018-12-06T15:23:00Z">
        <w:r w:rsidR="005C6472">
          <w:rPr>
            <w:rFonts w:ascii="Arial" w:hAnsi="Arial" w:cs="Arial"/>
          </w:rPr>
          <w:t>1</w:t>
        </w:r>
      </w:ins>
      <w:del w:id="475" w:author="Hugh Ridgway" w:date="2018-12-06T15:23:00Z">
        <w:r w:rsidDel="005C6472">
          <w:rPr>
            <w:rFonts w:ascii="Arial" w:hAnsi="Arial" w:cs="Arial"/>
          </w:rPr>
          <w:delText>2</w:delText>
        </w:r>
      </w:del>
      <w:r w:rsidRPr="006702A4">
        <w:rPr>
          <w:rFonts w:ascii="Arial" w:hAnsi="Arial" w:cs="Arial"/>
        </w:rPr>
        <w:t>:</w:t>
      </w:r>
      <w:ins w:id="476" w:author="Hugh Ridgway" w:date="2018-12-06T15:23:00Z">
        <w:r w:rsidR="005C6472">
          <w:rPr>
            <w:rFonts w:ascii="Arial" w:hAnsi="Arial" w:cs="Arial"/>
          </w:rPr>
          <w:t>3</w:t>
        </w:r>
      </w:ins>
      <w:del w:id="477" w:author="Hugh Ridgway" w:date="2018-12-06T15:23:00Z">
        <w:r w:rsidRPr="006702A4" w:rsidDel="005C6472">
          <w:rPr>
            <w:rFonts w:ascii="Arial" w:hAnsi="Arial" w:cs="Arial"/>
          </w:rPr>
          <w:delText>0</w:delText>
        </w:r>
      </w:del>
      <w:r w:rsidRPr="006702A4">
        <w:rPr>
          <w:rFonts w:ascii="Arial" w:hAnsi="Arial" w:cs="Arial"/>
        </w:rPr>
        <w:t>0 Daily</w:t>
      </w:r>
      <w:r w:rsidRPr="006702A4">
        <w:rPr>
          <w:rFonts w:ascii="Arial" w:hAnsi="Arial" w:cs="Arial"/>
        </w:rPr>
        <w:fldChar w:fldCharType="end"/>
      </w:r>
      <w:r w:rsidRPr="006702A4">
        <w:rPr>
          <w:rFonts w:ascii="Arial" w:hAnsi="Arial" w:cs="Arial"/>
          <w:b/>
          <w:bCs/>
        </w:rPr>
        <w:br/>
        <w:t xml:space="preserve">Report Period       </w:t>
      </w:r>
      <w:r w:rsidRPr="006702A4">
        <w:rPr>
          <w:rFonts w:ascii="Arial" w:hAnsi="Arial" w:cs="Arial"/>
        </w:rPr>
        <w:t xml:space="preserve"> </w:t>
      </w:r>
      <w:r>
        <w:rPr>
          <w:rFonts w:ascii="Arial" w:hAnsi="Arial" w:cs="Arial"/>
        </w:rPr>
        <w:tab/>
      </w:r>
      <w:r w:rsidRPr="006702A4">
        <w:rPr>
          <w:rFonts w:ascii="Arial" w:hAnsi="Arial" w:cs="Arial"/>
        </w:rPr>
        <w:t xml:space="preserve">: </w:t>
      </w:r>
      <w:r w:rsidRPr="006702A4">
        <w:rPr>
          <w:rFonts w:ascii="Arial" w:hAnsi="Arial" w:cs="Arial"/>
        </w:rPr>
        <w:fldChar w:fldCharType="begin" w:fldLock="1"/>
      </w:r>
      <w:r w:rsidRPr="006702A4">
        <w:rPr>
          <w:rFonts w:ascii="Arial" w:hAnsi="Arial" w:cs="Arial"/>
        </w:rPr>
        <w:instrText>MERGEFIELD ElemRequirement.Notes</w:instrText>
      </w:r>
      <w:r w:rsidRPr="006702A4">
        <w:rPr>
          <w:rFonts w:ascii="Arial" w:hAnsi="Arial" w:cs="Arial"/>
        </w:rPr>
        <w:fldChar w:fldCharType="end"/>
      </w:r>
      <w:r w:rsidRPr="00E71011">
        <w:t xml:space="preserve"> </w:t>
      </w:r>
      <w:r w:rsidRPr="00E71011">
        <w:rPr>
          <w:rFonts w:ascii="Arial" w:hAnsi="Arial" w:cs="Arial"/>
        </w:rPr>
        <w:t>All active Registered Service records where the crn_end_date is equal to or greater than today plus 1 day AND the crn_start_date is equal to or less than today plus 1 day.</w:t>
      </w:r>
    </w:p>
    <w:p w14:paraId="31A32BD6" w14:textId="77777777" w:rsidR="00AD23C1" w:rsidRPr="006702A4" w:rsidRDefault="00AD23C1" w:rsidP="000A2EB9">
      <w:pPr>
        <w:rPr>
          <w:rFonts w:ascii="Arial" w:hAnsi="Arial" w:cs="Arial"/>
        </w:rPr>
      </w:pPr>
      <w:r w:rsidRPr="006702A4">
        <w:rPr>
          <w:rFonts w:ascii="Arial" w:hAnsi="Arial" w:cs="Arial"/>
          <w:b/>
          <w:bCs/>
        </w:rPr>
        <w:t xml:space="preserve">Trigger                   </w:t>
      </w:r>
      <w:r>
        <w:rPr>
          <w:rFonts w:ascii="Arial" w:hAnsi="Arial" w:cs="Arial"/>
          <w:b/>
          <w:bCs/>
        </w:rPr>
        <w:tab/>
      </w:r>
      <w:r w:rsidRPr="00E71011">
        <w:rPr>
          <w:rFonts w:ascii="Arial" w:hAnsi="Arial" w:cs="Arial"/>
          <w:bCs/>
        </w:rPr>
        <w:t xml:space="preserve">: </w:t>
      </w:r>
      <w:r w:rsidRPr="00E71011">
        <w:rPr>
          <w:rFonts w:ascii="Arial" w:hAnsi="Arial" w:cs="Arial"/>
          <w:bCs/>
        </w:rPr>
        <w:fldChar w:fldCharType="begin" w:fldLock="1"/>
      </w:r>
      <w:r w:rsidRPr="00E71011">
        <w:rPr>
          <w:rFonts w:ascii="Arial" w:hAnsi="Arial" w:cs="Arial"/>
          <w:bCs/>
        </w:rPr>
        <w:instrText xml:space="preserve">MERGEFIELD </w:instrText>
      </w:r>
      <w:r w:rsidRPr="00E71011">
        <w:rPr>
          <w:rFonts w:ascii="Arial" w:hAnsi="Arial" w:cs="Arial"/>
        </w:rPr>
        <w:instrText>ElemFile.Notes</w:instrText>
      </w:r>
      <w:r w:rsidRPr="00E71011">
        <w:rPr>
          <w:rFonts w:ascii="Arial" w:hAnsi="Arial" w:cs="Arial"/>
          <w:bCs/>
        </w:rPr>
        <w:fldChar w:fldCharType="separate"/>
      </w:r>
      <w:r w:rsidRPr="00E71011">
        <w:rPr>
          <w:rFonts w:ascii="Arial" w:hAnsi="Arial" w:cs="Arial"/>
        </w:rPr>
        <w:t>Time</w:t>
      </w:r>
      <w:r w:rsidRPr="00E71011">
        <w:rPr>
          <w:rFonts w:ascii="Arial" w:hAnsi="Arial" w:cs="Arial"/>
          <w:bCs/>
        </w:rPr>
        <w:fldChar w:fldCharType="end"/>
      </w:r>
      <w:r w:rsidRPr="00E71011">
        <w:rPr>
          <w:rFonts w:ascii="Arial" w:hAnsi="Arial" w:cs="Arial"/>
          <w:bCs/>
        </w:rPr>
        <w:br/>
      </w:r>
      <w:r w:rsidRPr="006702A4">
        <w:rPr>
          <w:rFonts w:ascii="Arial" w:hAnsi="Arial" w:cs="Arial"/>
          <w:b/>
          <w:bCs/>
        </w:rPr>
        <w:t>Output Filenam</w:t>
      </w:r>
      <w:r>
        <w:rPr>
          <w:rFonts w:ascii="Arial" w:hAnsi="Arial" w:cs="Arial"/>
          <w:b/>
          <w:bCs/>
        </w:rPr>
        <w:t xml:space="preserve">e </w:t>
      </w:r>
      <w:r>
        <w:rPr>
          <w:rFonts w:ascii="Arial" w:hAnsi="Arial" w:cs="Arial"/>
          <w:b/>
          <w:bCs/>
        </w:rPr>
        <w:tab/>
      </w:r>
      <w:r w:rsidRPr="006702A4">
        <w:rPr>
          <w:rFonts w:ascii="Arial" w:hAnsi="Arial" w:cs="Arial"/>
        </w:rPr>
        <w:t xml:space="preserve">: </w:t>
      </w:r>
      <w:r w:rsidRPr="006702A4">
        <w:rPr>
          <w:rFonts w:ascii="Arial" w:hAnsi="Arial" w:cs="Arial"/>
        </w:rPr>
        <w:fldChar w:fldCharType="begin" w:fldLock="1"/>
      </w:r>
      <w:r w:rsidRPr="006702A4">
        <w:rPr>
          <w:rFonts w:ascii="Arial" w:hAnsi="Arial" w:cs="Arial"/>
        </w:rPr>
        <w:instrText>MERGEFIELD ElemFile.FilePath</w:instrText>
      </w:r>
      <w:r w:rsidRPr="006702A4">
        <w:rPr>
          <w:rFonts w:ascii="Arial" w:hAnsi="Arial" w:cs="Arial"/>
        </w:rPr>
        <w:fldChar w:fldCharType="separate"/>
      </w:r>
      <w:r w:rsidR="00646EDC">
        <w:rPr>
          <w:rFonts w:ascii="Arial" w:hAnsi="Arial" w:cs="Arial"/>
        </w:rPr>
        <w:t>int720a</w:t>
      </w:r>
      <w:r>
        <w:rPr>
          <w:rFonts w:ascii="Arial" w:hAnsi="Arial" w:cs="Arial"/>
        </w:rPr>
        <w:t>_v</w:t>
      </w:r>
      <w:r w:rsidR="00FA3BF1">
        <w:rPr>
          <w:rFonts w:ascii="Arial" w:hAnsi="Arial" w:cs="Arial"/>
        </w:rPr>
        <w:t>1</w:t>
      </w:r>
      <w:r w:rsidRPr="006702A4">
        <w:rPr>
          <w:rFonts w:ascii="Arial" w:hAnsi="Arial" w:cs="Arial"/>
        </w:rPr>
        <w:t>_</w:t>
      </w:r>
      <w:r>
        <w:rPr>
          <w:rFonts w:ascii="Arial" w:hAnsi="Arial" w:cs="Arial"/>
        </w:rPr>
        <w:t>active_</w:t>
      </w:r>
      <w:r w:rsidRPr="006702A4">
        <w:rPr>
          <w:rFonts w:ascii="Arial" w:hAnsi="Arial" w:cs="Arial"/>
        </w:rPr>
        <w:t>facility_operator_registered_service_rpt_[pid]~yyyymmddhhmmss</w:t>
      </w:r>
      <w:r w:rsidRPr="006702A4">
        <w:rPr>
          <w:rFonts w:ascii="Arial" w:hAnsi="Arial" w:cs="Arial"/>
        </w:rPr>
        <w:fldChar w:fldCharType="end"/>
      </w:r>
    </w:p>
    <w:p w14:paraId="5BD585A2" w14:textId="77777777" w:rsidR="00AD23C1" w:rsidRPr="006702A4" w:rsidRDefault="00AD23C1" w:rsidP="00AD23C1">
      <w:pPr>
        <w:rPr>
          <w:rFonts w:ascii="Arial" w:hAnsi="Arial" w:cs="Arial"/>
        </w:rPr>
      </w:pPr>
    </w:p>
    <w:tbl>
      <w:tblPr>
        <w:tblW w:w="8760" w:type="dxa"/>
        <w:tblInd w:w="60" w:type="dxa"/>
        <w:tblLayout w:type="fixed"/>
        <w:tblCellMar>
          <w:left w:w="60" w:type="dxa"/>
          <w:right w:w="60" w:type="dxa"/>
        </w:tblCellMar>
        <w:tblLook w:val="0000" w:firstRow="0" w:lastRow="0" w:firstColumn="0" w:lastColumn="0" w:noHBand="0" w:noVBand="0"/>
      </w:tblPr>
      <w:tblGrid>
        <w:gridCol w:w="2280"/>
        <w:gridCol w:w="1080"/>
        <w:gridCol w:w="1080"/>
        <w:gridCol w:w="4320"/>
      </w:tblGrid>
      <w:tr w:rsidR="00AD23C1" w:rsidRPr="006702A4" w14:paraId="0FC12CDE" w14:textId="77777777" w:rsidTr="009E5EBE">
        <w:trPr>
          <w:tblHeader/>
        </w:trPr>
        <w:tc>
          <w:tcPr>
            <w:tcW w:w="2280" w:type="dxa"/>
            <w:tcBorders>
              <w:top w:val="single" w:sz="2" w:space="0" w:color="auto"/>
              <w:left w:val="single" w:sz="2" w:space="0" w:color="auto"/>
              <w:bottom w:val="single" w:sz="2" w:space="0" w:color="auto"/>
              <w:right w:val="single" w:sz="2" w:space="0" w:color="auto"/>
            </w:tcBorders>
            <w:shd w:val="clear" w:color="auto" w:fill="233C64"/>
            <w:vAlign w:val="center"/>
          </w:tcPr>
          <w:p w14:paraId="29749057" w14:textId="77777777" w:rsidR="00AD23C1" w:rsidRPr="006702A4" w:rsidRDefault="00AD23C1" w:rsidP="009E5EBE">
            <w:pPr>
              <w:ind w:left="60" w:right="60"/>
              <w:rPr>
                <w:rFonts w:ascii="Arial" w:hAnsi="Arial" w:cs="Arial"/>
                <w:b/>
                <w:bCs/>
              </w:rPr>
            </w:pPr>
            <w:r w:rsidRPr="006702A4">
              <w:rPr>
                <w:rFonts w:ascii="Arial" w:hAnsi="Arial" w:cs="Arial"/>
                <w:b/>
                <w:bCs/>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7D21013" w14:textId="77777777" w:rsidR="00AD23C1" w:rsidRPr="006702A4" w:rsidRDefault="00AD23C1" w:rsidP="009E5EBE">
            <w:pPr>
              <w:ind w:left="60" w:right="-60"/>
              <w:rPr>
                <w:rFonts w:ascii="Arial" w:hAnsi="Arial" w:cs="Arial"/>
                <w:b/>
                <w:bCs/>
              </w:rPr>
            </w:pPr>
            <w:r w:rsidRPr="006702A4">
              <w:rPr>
                <w:rFonts w:ascii="Arial" w:hAnsi="Arial" w:cs="Arial"/>
                <w:b/>
                <w:bCs/>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vAlign w:val="center"/>
          </w:tcPr>
          <w:p w14:paraId="50BFAB21" w14:textId="77777777" w:rsidR="00AD23C1" w:rsidRPr="006702A4" w:rsidRDefault="00AD23C1" w:rsidP="009E5EBE">
            <w:pPr>
              <w:ind w:left="60" w:right="-60"/>
              <w:rPr>
                <w:rFonts w:ascii="Arial" w:hAnsi="Arial" w:cs="Arial"/>
                <w:b/>
                <w:bCs/>
              </w:rPr>
            </w:pPr>
            <w:r w:rsidRPr="006702A4">
              <w:rPr>
                <w:rFonts w:ascii="Arial" w:hAnsi="Arial" w:cs="Arial"/>
                <w:b/>
                <w:bCs/>
              </w:rPr>
              <w:t>Primary Key</w:t>
            </w:r>
          </w:p>
        </w:tc>
        <w:tc>
          <w:tcPr>
            <w:tcW w:w="4320" w:type="dxa"/>
            <w:tcBorders>
              <w:top w:val="single" w:sz="2" w:space="0" w:color="auto"/>
              <w:left w:val="single" w:sz="2" w:space="0" w:color="auto"/>
              <w:bottom w:val="single" w:sz="2" w:space="0" w:color="auto"/>
              <w:right w:val="single" w:sz="2" w:space="0" w:color="auto"/>
            </w:tcBorders>
            <w:shd w:val="clear" w:color="auto" w:fill="233C64"/>
            <w:vAlign w:val="center"/>
          </w:tcPr>
          <w:p w14:paraId="6414DF23" w14:textId="77777777" w:rsidR="00AD23C1" w:rsidRPr="006702A4" w:rsidRDefault="00AD23C1" w:rsidP="009E5EBE">
            <w:pPr>
              <w:ind w:left="60" w:right="60"/>
              <w:rPr>
                <w:rFonts w:ascii="Arial" w:hAnsi="Arial" w:cs="Arial"/>
                <w:b/>
                <w:bCs/>
              </w:rPr>
            </w:pPr>
            <w:r w:rsidRPr="006702A4">
              <w:rPr>
                <w:rFonts w:ascii="Arial" w:hAnsi="Arial" w:cs="Arial"/>
                <w:b/>
                <w:bCs/>
              </w:rPr>
              <w:t>Comment</w:t>
            </w:r>
          </w:p>
        </w:tc>
      </w:tr>
      <w:tr w:rsidR="00AD23C1" w:rsidRPr="006702A4" w14:paraId="61E25AF6" w14:textId="77777777" w:rsidTr="009E5EBE">
        <w:tc>
          <w:tcPr>
            <w:tcW w:w="2280" w:type="dxa"/>
            <w:tcBorders>
              <w:top w:val="single" w:sz="2" w:space="0" w:color="auto"/>
              <w:left w:val="single" w:sz="2" w:space="0" w:color="auto"/>
              <w:bottom w:val="single" w:sz="2" w:space="0" w:color="auto"/>
              <w:right w:val="single" w:sz="2" w:space="0" w:color="auto"/>
            </w:tcBorders>
          </w:tcPr>
          <w:p w14:paraId="00E2EA63"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hub_identifier</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1C46921D" w14:textId="77777777" w:rsidR="00AD23C1" w:rsidRPr="006702A4" w:rsidRDefault="00AD23C1" w:rsidP="009E5EBE">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A601436" w14:textId="77777777" w:rsidR="00AD23C1" w:rsidRPr="006702A4" w:rsidRDefault="00AD23C1" w:rsidP="009E5EBE">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32F4515E"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hub</w:t>
            </w:r>
          </w:p>
        </w:tc>
      </w:tr>
      <w:tr w:rsidR="00AD23C1" w:rsidRPr="006702A4" w14:paraId="0665A8A1" w14:textId="77777777" w:rsidTr="009E5EBE">
        <w:tc>
          <w:tcPr>
            <w:tcW w:w="2280" w:type="dxa"/>
            <w:tcBorders>
              <w:top w:val="single" w:sz="2" w:space="0" w:color="auto"/>
              <w:left w:val="single" w:sz="2" w:space="0" w:color="auto"/>
              <w:bottom w:val="single" w:sz="2" w:space="0" w:color="auto"/>
              <w:right w:val="single" w:sz="2" w:space="0" w:color="auto"/>
            </w:tcBorders>
          </w:tcPr>
          <w:p w14:paraId="43C88B13"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hub_name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7F8C2D78" w14:textId="77777777" w:rsidR="00AD23C1" w:rsidRPr="006702A4" w:rsidRDefault="00AD23C1" w:rsidP="009E5EBE">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FB93F11" w14:textId="77777777" w:rsidR="00AD23C1" w:rsidRPr="006702A4" w:rsidRDefault="00AD23C1" w:rsidP="009E5EBE">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40B54D5C"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name of the hub</w:t>
            </w:r>
          </w:p>
        </w:tc>
      </w:tr>
      <w:tr w:rsidR="00AD23C1" w:rsidRPr="006702A4" w14:paraId="4AA1F298" w14:textId="77777777" w:rsidTr="009E5EBE">
        <w:tc>
          <w:tcPr>
            <w:tcW w:w="2280" w:type="dxa"/>
            <w:tcBorders>
              <w:top w:val="single" w:sz="2" w:space="0" w:color="auto"/>
              <w:left w:val="single" w:sz="2" w:space="0" w:color="auto"/>
              <w:bottom w:val="single" w:sz="2" w:space="0" w:color="auto"/>
              <w:right w:val="single" w:sz="2" w:space="0" w:color="auto"/>
            </w:tcBorders>
          </w:tcPr>
          <w:p w14:paraId="0502D2AD"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facility_identifier</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5858F470" w14:textId="77777777" w:rsidR="00AD23C1" w:rsidRPr="006702A4" w:rsidRDefault="00AD23C1" w:rsidP="009E5EBE">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7A6525D" w14:textId="77777777" w:rsidR="00AD23C1" w:rsidRPr="006702A4" w:rsidRDefault="00AD23C1" w:rsidP="009E5EBE">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72B2A647"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facility</w:t>
            </w:r>
          </w:p>
        </w:tc>
      </w:tr>
      <w:tr w:rsidR="00AD23C1" w:rsidRPr="006702A4" w14:paraId="67281091" w14:textId="77777777" w:rsidTr="009E5EBE">
        <w:tc>
          <w:tcPr>
            <w:tcW w:w="2280" w:type="dxa"/>
            <w:tcBorders>
              <w:top w:val="single" w:sz="2" w:space="0" w:color="auto"/>
              <w:left w:val="single" w:sz="2" w:space="0" w:color="auto"/>
              <w:bottom w:val="single" w:sz="2" w:space="0" w:color="auto"/>
              <w:right w:val="single" w:sz="2" w:space="0" w:color="auto"/>
            </w:tcBorders>
          </w:tcPr>
          <w:p w14:paraId="41E49459"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facility_name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791C0015" w14:textId="77777777" w:rsidR="00AD23C1" w:rsidRPr="006702A4" w:rsidRDefault="00AD23C1" w:rsidP="009E5EBE">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23C1918" w14:textId="77777777" w:rsidR="00AD23C1" w:rsidRPr="006702A4" w:rsidRDefault="00AD23C1" w:rsidP="009E5EBE">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169B841D"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name of the facility</w:t>
            </w:r>
          </w:p>
        </w:tc>
      </w:tr>
      <w:tr w:rsidR="00AD23C1" w:rsidRPr="006702A4" w14:paraId="02B7EE1C" w14:textId="77777777" w:rsidTr="009E5EBE">
        <w:tc>
          <w:tcPr>
            <w:tcW w:w="2280" w:type="dxa"/>
            <w:tcBorders>
              <w:top w:val="single" w:sz="2" w:space="0" w:color="auto"/>
              <w:left w:val="single" w:sz="2" w:space="0" w:color="auto"/>
              <w:bottom w:val="single" w:sz="2" w:space="0" w:color="auto"/>
              <w:right w:val="single" w:sz="2" w:space="0" w:color="auto"/>
            </w:tcBorders>
          </w:tcPr>
          <w:p w14:paraId="0710882F"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facility_contract_reference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0453011" w14:textId="77777777" w:rsidR="00AD23C1" w:rsidRPr="006702A4" w:rsidRDefault="00AD23C1" w:rsidP="009E5EBE">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951D079" w14:textId="77777777" w:rsidR="00AD23C1" w:rsidRPr="006702A4" w:rsidRDefault="00AD23C1" w:rsidP="009E5EBE">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72B772B1" w14:textId="77777777" w:rsidR="00AD23C1" w:rsidRPr="006702A4" w:rsidRDefault="00AD23C1" w:rsidP="009E5EBE">
            <w:pPr>
              <w:ind w:left="60" w:right="60"/>
              <w:rPr>
                <w:rFonts w:ascii="Arial" w:hAnsi="Arial" w:cs="Arial"/>
              </w:rPr>
            </w:pPr>
            <w:r w:rsidRPr="006702A4">
              <w:rPr>
                <w:rFonts w:ascii="Arial" w:hAnsi="Arial" w:cs="Arial"/>
                <w:u w:color="000000"/>
              </w:rPr>
              <w:t>The external reference to the facility or distribution contract.</w:t>
            </w:r>
          </w:p>
        </w:tc>
      </w:tr>
      <w:tr w:rsidR="00AD23C1" w:rsidRPr="006702A4" w14:paraId="673BCF3A" w14:textId="77777777" w:rsidTr="009E5EBE">
        <w:tc>
          <w:tcPr>
            <w:tcW w:w="2280" w:type="dxa"/>
            <w:tcBorders>
              <w:top w:val="single" w:sz="2" w:space="0" w:color="auto"/>
              <w:left w:val="single" w:sz="2" w:space="0" w:color="auto"/>
              <w:bottom w:val="single" w:sz="2" w:space="0" w:color="auto"/>
              <w:right w:val="single" w:sz="2" w:space="0" w:color="auto"/>
            </w:tcBorders>
          </w:tcPr>
          <w:p w14:paraId="65365ABF" w14:textId="77777777" w:rsidR="00AD23C1" w:rsidRPr="006702A4" w:rsidRDefault="00AD23C1" w:rsidP="009E5EBE">
            <w:pPr>
              <w:ind w:left="60" w:right="60"/>
              <w:rPr>
                <w:rFonts w:ascii="Arial" w:hAnsi="Arial" w:cs="Arial"/>
                <w:u w:color="000000"/>
              </w:rPr>
            </w:pPr>
            <w:r>
              <w:rPr>
                <w:rFonts w:ascii="Arial" w:hAnsi="Arial" w:cs="Arial"/>
                <w:u w:color="000000"/>
              </w:rPr>
              <w:t>contract_holder_identifier</w:t>
            </w:r>
          </w:p>
        </w:tc>
        <w:tc>
          <w:tcPr>
            <w:tcW w:w="1080" w:type="dxa"/>
            <w:tcBorders>
              <w:top w:val="single" w:sz="2" w:space="0" w:color="auto"/>
              <w:left w:val="single" w:sz="2" w:space="0" w:color="auto"/>
              <w:bottom w:val="single" w:sz="2" w:space="0" w:color="auto"/>
              <w:right w:val="single" w:sz="2" w:space="0" w:color="auto"/>
            </w:tcBorders>
          </w:tcPr>
          <w:p w14:paraId="71444287" w14:textId="77777777" w:rsidR="00AD23C1" w:rsidRPr="006702A4" w:rsidRDefault="00AD23C1" w:rsidP="009E5EBE">
            <w:pPr>
              <w:ind w:left="60"/>
              <w:rPr>
                <w:rFonts w:ascii="Arial" w:hAnsi="Arial" w:cs="Arial"/>
                <w:lang w:eastAsia="en-AU"/>
              </w:rPr>
            </w:pPr>
            <w:r>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2B93086" w14:textId="77777777" w:rsidR="00AD23C1" w:rsidRPr="006702A4" w:rsidRDefault="00AD23C1" w:rsidP="009E5EBE">
            <w:pPr>
              <w:ind w:left="60"/>
              <w:rPr>
                <w:rFonts w:ascii="Arial" w:hAnsi="Arial" w:cs="Arial"/>
                <w:u w:color="000000"/>
              </w:rPr>
            </w:pPr>
            <w:r>
              <w:rPr>
                <w:rFonts w:ascii="Arial" w:hAnsi="Arial" w:cs="Arial"/>
                <w:u w:color="000000"/>
              </w:rPr>
              <w:t>False</w:t>
            </w:r>
          </w:p>
        </w:tc>
        <w:tc>
          <w:tcPr>
            <w:tcW w:w="4320" w:type="dxa"/>
            <w:tcBorders>
              <w:top w:val="single" w:sz="2" w:space="0" w:color="auto"/>
              <w:left w:val="single" w:sz="2" w:space="0" w:color="auto"/>
              <w:bottom w:val="single" w:sz="2" w:space="0" w:color="auto"/>
              <w:right w:val="single" w:sz="2" w:space="0" w:color="auto"/>
            </w:tcBorders>
          </w:tcPr>
          <w:p w14:paraId="75876BB4" w14:textId="77777777" w:rsidR="00AD23C1" w:rsidRPr="006702A4" w:rsidRDefault="00AD23C1" w:rsidP="009E5EBE">
            <w:pPr>
              <w:ind w:left="60" w:right="60"/>
              <w:rPr>
                <w:rFonts w:ascii="Arial" w:hAnsi="Arial" w:cs="Arial"/>
                <w:u w:color="000000"/>
              </w:rPr>
            </w:pPr>
            <w:r w:rsidRPr="005A59EE">
              <w:rPr>
                <w:rFonts w:ascii="Arial" w:hAnsi="Arial" w:cs="Arial"/>
                <w:u w:color="000000"/>
              </w:rPr>
              <w:t>The unique identifier of the company that holds the CRN.</w:t>
            </w:r>
          </w:p>
        </w:tc>
      </w:tr>
      <w:tr w:rsidR="00AD23C1" w:rsidRPr="006702A4" w14:paraId="4202F0F0" w14:textId="77777777" w:rsidTr="009E5EBE">
        <w:tc>
          <w:tcPr>
            <w:tcW w:w="2280" w:type="dxa"/>
            <w:tcBorders>
              <w:top w:val="single" w:sz="2" w:space="0" w:color="auto"/>
              <w:left w:val="single" w:sz="2" w:space="0" w:color="auto"/>
              <w:bottom w:val="single" w:sz="2" w:space="0" w:color="auto"/>
              <w:right w:val="single" w:sz="2" w:space="0" w:color="auto"/>
            </w:tcBorders>
          </w:tcPr>
          <w:p w14:paraId="7C89C134" w14:textId="77777777" w:rsidR="00AD23C1" w:rsidRDefault="00AD23C1" w:rsidP="009E5EBE">
            <w:pPr>
              <w:ind w:left="60" w:right="60"/>
              <w:rPr>
                <w:rFonts w:ascii="Arial" w:hAnsi="Arial" w:cs="Arial"/>
                <w:u w:color="000000"/>
              </w:rPr>
            </w:pPr>
            <w:r>
              <w:rPr>
                <w:rFonts w:ascii="Arial" w:hAnsi="Arial" w:cs="Arial"/>
                <w:u w:color="000000"/>
              </w:rPr>
              <w:t>contract_holder_name</w:t>
            </w:r>
          </w:p>
        </w:tc>
        <w:tc>
          <w:tcPr>
            <w:tcW w:w="1080" w:type="dxa"/>
            <w:tcBorders>
              <w:top w:val="single" w:sz="2" w:space="0" w:color="auto"/>
              <w:left w:val="single" w:sz="2" w:space="0" w:color="auto"/>
              <w:bottom w:val="single" w:sz="2" w:space="0" w:color="auto"/>
              <w:right w:val="single" w:sz="2" w:space="0" w:color="auto"/>
            </w:tcBorders>
          </w:tcPr>
          <w:p w14:paraId="4BC5DFA0" w14:textId="77777777" w:rsidR="00AD23C1" w:rsidRDefault="00AD23C1" w:rsidP="009E5EBE">
            <w:pPr>
              <w:ind w:left="60"/>
              <w:rPr>
                <w:rFonts w:ascii="Arial" w:hAnsi="Arial" w:cs="Arial"/>
                <w:lang w:eastAsia="en-AU"/>
              </w:rPr>
            </w:pPr>
            <w:r>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120E129" w14:textId="77777777" w:rsidR="00AD23C1" w:rsidRDefault="00AD23C1" w:rsidP="009E5EBE">
            <w:pPr>
              <w:ind w:left="60"/>
              <w:rPr>
                <w:rFonts w:ascii="Arial" w:hAnsi="Arial" w:cs="Arial"/>
                <w:u w:color="000000"/>
              </w:rPr>
            </w:pPr>
            <w:r>
              <w:rPr>
                <w:rFonts w:ascii="Arial" w:hAnsi="Arial" w:cs="Arial"/>
                <w:u w:color="000000"/>
              </w:rPr>
              <w:t>False</w:t>
            </w:r>
          </w:p>
        </w:tc>
        <w:tc>
          <w:tcPr>
            <w:tcW w:w="4320" w:type="dxa"/>
            <w:tcBorders>
              <w:top w:val="single" w:sz="2" w:space="0" w:color="auto"/>
              <w:left w:val="single" w:sz="2" w:space="0" w:color="auto"/>
              <w:bottom w:val="single" w:sz="2" w:space="0" w:color="auto"/>
              <w:right w:val="single" w:sz="2" w:space="0" w:color="auto"/>
            </w:tcBorders>
          </w:tcPr>
          <w:p w14:paraId="656A81D0" w14:textId="77777777" w:rsidR="00AD23C1" w:rsidRPr="005A59EE" w:rsidRDefault="00AD23C1" w:rsidP="009E5EBE">
            <w:pPr>
              <w:ind w:left="60" w:right="60"/>
              <w:rPr>
                <w:rFonts w:ascii="Arial" w:hAnsi="Arial" w:cs="Arial"/>
                <w:u w:color="000000"/>
              </w:rPr>
            </w:pPr>
            <w:r w:rsidRPr="005A59EE">
              <w:rPr>
                <w:rFonts w:ascii="Arial" w:hAnsi="Arial" w:cs="Arial"/>
                <w:u w:color="000000"/>
              </w:rPr>
              <w:t>The name of the company that holds the CRN.</w:t>
            </w:r>
          </w:p>
        </w:tc>
      </w:tr>
      <w:tr w:rsidR="00AD23C1" w:rsidRPr="006702A4" w14:paraId="74EC9DAA" w14:textId="77777777" w:rsidTr="009E5EBE">
        <w:tc>
          <w:tcPr>
            <w:tcW w:w="2280" w:type="dxa"/>
            <w:tcBorders>
              <w:top w:val="single" w:sz="2" w:space="0" w:color="auto"/>
              <w:left w:val="single" w:sz="2" w:space="0" w:color="auto"/>
              <w:bottom w:val="single" w:sz="2" w:space="0" w:color="auto"/>
              <w:right w:val="single" w:sz="2" w:space="0" w:color="auto"/>
            </w:tcBorders>
          </w:tcPr>
          <w:p w14:paraId="05E20D78"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C2B65BF" w14:textId="77777777" w:rsidR="00AD23C1" w:rsidRPr="006702A4" w:rsidRDefault="00AD23C1" w:rsidP="009E5EBE">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7EB3039" w14:textId="77777777" w:rsidR="00AD23C1" w:rsidRPr="006702A4" w:rsidRDefault="00AD23C1" w:rsidP="009E5EBE">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54A5BA65"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Registered Service.</w:t>
            </w:r>
          </w:p>
        </w:tc>
      </w:tr>
      <w:tr w:rsidR="00AD23C1" w:rsidRPr="006702A4" w14:paraId="3CBBAF18" w14:textId="77777777" w:rsidTr="009E5EBE">
        <w:tc>
          <w:tcPr>
            <w:tcW w:w="2280" w:type="dxa"/>
            <w:tcBorders>
              <w:top w:val="single" w:sz="2" w:space="0" w:color="auto"/>
              <w:left w:val="single" w:sz="2" w:space="0" w:color="auto"/>
              <w:bottom w:val="single" w:sz="2" w:space="0" w:color="auto"/>
              <w:right w:val="single" w:sz="2" w:space="0" w:color="auto"/>
            </w:tcBorders>
          </w:tcPr>
          <w:p w14:paraId="34696EF5"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crn_type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BD26B92" w14:textId="77777777" w:rsidR="00AD23C1" w:rsidRPr="006702A4" w:rsidRDefault="00AD23C1" w:rsidP="009E5EBE">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2758D37" w14:textId="77777777" w:rsidR="00AD23C1" w:rsidRPr="006702A4" w:rsidRDefault="00AD23C1" w:rsidP="009E5EBE">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52B75444" w14:textId="77777777" w:rsidR="00AD23C1" w:rsidRPr="006702A4" w:rsidRDefault="00AD23C1" w:rsidP="009E5EBE">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Indicates the type of Registered Service:</w:t>
            </w:r>
          </w:p>
          <w:p w14:paraId="5E289403" w14:textId="77777777" w:rsidR="00AD23C1" w:rsidRPr="006702A4" w:rsidRDefault="00AD23C1" w:rsidP="009E5EBE">
            <w:pPr>
              <w:ind w:left="60" w:right="60"/>
              <w:rPr>
                <w:rFonts w:ascii="Arial" w:hAnsi="Arial" w:cs="Arial"/>
                <w:u w:color="000000"/>
              </w:rPr>
            </w:pPr>
            <w:r w:rsidRPr="006702A4">
              <w:rPr>
                <w:rFonts w:ascii="Arial" w:hAnsi="Arial" w:cs="Arial"/>
                <w:u w:color="000000"/>
              </w:rPr>
              <w:t>(F) Flow Fom The Hub  on a facility contract to supply gas from the hub, or on a distribution contract to withdraw gas at the hub as distinguished by the facility, (T) Flow To The Hub for facility contract to supply gas to the hub, (A) Withdraw At The Hub for distribution contract to withdraw gas at the hub.</w:t>
            </w:r>
          </w:p>
          <w:p w14:paraId="55C312BA" w14:textId="77777777" w:rsidR="00AD23C1" w:rsidRPr="006702A4" w:rsidRDefault="00AD23C1" w:rsidP="009E5EBE">
            <w:pPr>
              <w:ind w:left="60" w:right="60"/>
              <w:rPr>
                <w:rFonts w:ascii="Arial" w:hAnsi="Arial" w:cs="Arial"/>
                <w:u w:color="000000"/>
              </w:rPr>
            </w:pPr>
            <w:r w:rsidRPr="006702A4">
              <w:rPr>
                <w:rFonts w:ascii="Arial" w:hAnsi="Arial" w:cs="Arial"/>
                <w:u w:color="000000"/>
              </w:rPr>
              <w:t>Valid values are:</w:t>
            </w:r>
          </w:p>
          <w:p w14:paraId="37B24908" w14:textId="77777777" w:rsidR="00AD23C1" w:rsidRPr="006702A4" w:rsidRDefault="00AD23C1" w:rsidP="009E5EBE">
            <w:pPr>
              <w:widowControl w:val="0"/>
              <w:numPr>
                <w:ilvl w:val="0"/>
                <w:numId w:val="8"/>
              </w:numPr>
              <w:autoSpaceDE w:val="0"/>
              <w:autoSpaceDN w:val="0"/>
              <w:adjustRightInd w:val="0"/>
              <w:spacing w:before="220"/>
              <w:ind w:left="600" w:hanging="375"/>
              <w:rPr>
                <w:rFonts w:ascii="Arial" w:hAnsi="Arial" w:cs="Arial"/>
                <w:u w:color="000000"/>
              </w:rPr>
            </w:pPr>
            <w:r w:rsidRPr="006702A4">
              <w:rPr>
                <w:rFonts w:ascii="Arial" w:hAnsi="Arial" w:cs="Arial"/>
                <w:u w:color="000000"/>
              </w:rPr>
              <w:t>F</w:t>
            </w:r>
          </w:p>
          <w:p w14:paraId="4DA87B1E" w14:textId="77777777" w:rsidR="00AD23C1" w:rsidRPr="006702A4" w:rsidRDefault="00AD23C1" w:rsidP="009E5EBE">
            <w:pPr>
              <w:widowControl w:val="0"/>
              <w:numPr>
                <w:ilvl w:val="0"/>
                <w:numId w:val="8"/>
              </w:numPr>
              <w:autoSpaceDE w:val="0"/>
              <w:autoSpaceDN w:val="0"/>
              <w:adjustRightInd w:val="0"/>
              <w:ind w:left="600" w:hanging="375"/>
              <w:rPr>
                <w:rFonts w:ascii="Arial" w:hAnsi="Arial" w:cs="Arial"/>
                <w:u w:color="000000"/>
              </w:rPr>
            </w:pPr>
            <w:r w:rsidRPr="006702A4">
              <w:rPr>
                <w:rFonts w:ascii="Arial" w:hAnsi="Arial" w:cs="Arial"/>
                <w:u w:color="000000"/>
              </w:rPr>
              <w:t>T</w:t>
            </w:r>
          </w:p>
          <w:p w14:paraId="5388051D" w14:textId="77777777" w:rsidR="00AD23C1" w:rsidRPr="006702A4" w:rsidRDefault="00AD23C1" w:rsidP="009E5EBE">
            <w:pPr>
              <w:widowControl w:val="0"/>
              <w:numPr>
                <w:ilvl w:val="0"/>
                <w:numId w:val="8"/>
              </w:numPr>
              <w:autoSpaceDE w:val="0"/>
              <w:autoSpaceDN w:val="0"/>
              <w:adjustRightInd w:val="0"/>
              <w:ind w:left="600" w:hanging="375"/>
              <w:rPr>
                <w:rFonts w:ascii="Arial" w:hAnsi="Arial" w:cs="Arial"/>
                <w:u w:color="000000"/>
              </w:rPr>
            </w:pPr>
            <w:r w:rsidRPr="006702A4">
              <w:rPr>
                <w:rFonts w:ascii="Arial" w:hAnsi="Arial" w:cs="Arial"/>
                <w:u w:color="000000"/>
              </w:rPr>
              <w:t>A</w:t>
            </w:r>
          </w:p>
          <w:p w14:paraId="243913DC" w14:textId="77777777" w:rsidR="00AD23C1" w:rsidRPr="006702A4" w:rsidRDefault="00AD23C1" w:rsidP="009E5EBE">
            <w:pPr>
              <w:ind w:left="60" w:right="60"/>
              <w:rPr>
                <w:rFonts w:ascii="Arial" w:hAnsi="Arial" w:cs="Arial"/>
              </w:rPr>
            </w:pPr>
          </w:p>
        </w:tc>
      </w:tr>
      <w:tr w:rsidR="00AD23C1" w:rsidRPr="006702A4" w14:paraId="0ED77EC1" w14:textId="77777777" w:rsidTr="009E5EBE">
        <w:tc>
          <w:tcPr>
            <w:tcW w:w="2280" w:type="dxa"/>
            <w:tcBorders>
              <w:top w:val="single" w:sz="2" w:space="0" w:color="auto"/>
              <w:left w:val="single" w:sz="2" w:space="0" w:color="auto"/>
              <w:bottom w:val="single" w:sz="2" w:space="0" w:color="auto"/>
              <w:right w:val="single" w:sz="2" w:space="0" w:color="auto"/>
            </w:tcBorders>
          </w:tcPr>
          <w:p w14:paraId="07391333"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crn_priority</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3A23916" w14:textId="77777777" w:rsidR="00AD23C1" w:rsidRPr="006702A4" w:rsidRDefault="00AD23C1" w:rsidP="009E5EBE">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174C540" w14:textId="77777777" w:rsidR="00AD23C1" w:rsidRPr="006702A4" w:rsidRDefault="00AD23C1" w:rsidP="009E5EBE">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27C0144C"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priority assigned to the Registered Service.</w:t>
            </w:r>
          </w:p>
        </w:tc>
      </w:tr>
      <w:tr w:rsidR="00AD23C1" w:rsidRPr="006702A4" w14:paraId="4CFE41BA" w14:textId="77777777" w:rsidTr="009E5EBE">
        <w:tc>
          <w:tcPr>
            <w:tcW w:w="2280" w:type="dxa"/>
            <w:tcBorders>
              <w:top w:val="single" w:sz="2" w:space="0" w:color="auto"/>
              <w:left w:val="single" w:sz="2" w:space="0" w:color="auto"/>
              <w:bottom w:val="single" w:sz="2" w:space="0" w:color="auto"/>
              <w:right w:val="single" w:sz="2" w:space="0" w:color="auto"/>
            </w:tcBorders>
          </w:tcPr>
          <w:p w14:paraId="7C266F1A"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crn_start_date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981331A" w14:textId="77777777" w:rsidR="00AD23C1" w:rsidRPr="006702A4" w:rsidRDefault="00AD23C1" w:rsidP="009E5EBE">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C9253A0" w14:textId="77777777" w:rsidR="00AD23C1" w:rsidRPr="006702A4" w:rsidRDefault="00AD23C1" w:rsidP="009E5EBE">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349ED92C"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Start date of the Registered Service.</w:t>
            </w:r>
          </w:p>
        </w:tc>
      </w:tr>
      <w:tr w:rsidR="00AD23C1" w:rsidRPr="006702A4" w14:paraId="5C06B4B5" w14:textId="77777777" w:rsidTr="009E5EBE">
        <w:tc>
          <w:tcPr>
            <w:tcW w:w="2280" w:type="dxa"/>
            <w:tcBorders>
              <w:top w:val="single" w:sz="2" w:space="0" w:color="auto"/>
              <w:left w:val="single" w:sz="2" w:space="0" w:color="auto"/>
              <w:bottom w:val="single" w:sz="2" w:space="0" w:color="auto"/>
              <w:right w:val="single" w:sz="2" w:space="0" w:color="auto"/>
            </w:tcBorders>
          </w:tcPr>
          <w:p w14:paraId="512C671E"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crn_end_date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F7CCEFA" w14:textId="77777777" w:rsidR="00AD23C1" w:rsidRPr="006702A4" w:rsidRDefault="00AD23C1" w:rsidP="009E5EBE">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21D27EE" w14:textId="77777777" w:rsidR="00AD23C1" w:rsidRPr="006702A4" w:rsidRDefault="00AD23C1" w:rsidP="009E5EBE">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1391D0DF"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End date of the Registered Service.</w:t>
            </w:r>
          </w:p>
        </w:tc>
      </w:tr>
      <w:tr w:rsidR="00AD23C1" w:rsidRPr="006702A4" w14:paraId="46CCFBF6" w14:textId="77777777" w:rsidTr="009E5EBE">
        <w:tc>
          <w:tcPr>
            <w:tcW w:w="2280" w:type="dxa"/>
            <w:tcBorders>
              <w:top w:val="single" w:sz="2" w:space="0" w:color="auto"/>
              <w:left w:val="single" w:sz="2" w:space="0" w:color="auto"/>
              <w:bottom w:val="single" w:sz="2" w:space="0" w:color="auto"/>
              <w:right w:val="single" w:sz="2" w:space="0" w:color="auto"/>
            </w:tcBorders>
          </w:tcPr>
          <w:p w14:paraId="084F585A"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crn_capacity</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6FD2AF1" w14:textId="77777777" w:rsidR="00AD23C1" w:rsidRPr="006702A4" w:rsidRDefault="00AD23C1" w:rsidP="009E5EBE">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9654CE0" w14:textId="77777777" w:rsidR="00AD23C1" w:rsidRPr="006702A4" w:rsidRDefault="00AD23C1" w:rsidP="009E5EBE">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5E42E160"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capacity limit that applies to the registered service record.</w:t>
            </w:r>
          </w:p>
        </w:tc>
      </w:tr>
      <w:tr w:rsidR="00A57CD8" w:rsidRPr="006702A4" w14:paraId="1DDF5E9E" w14:textId="77777777" w:rsidTr="009E5EBE">
        <w:tc>
          <w:tcPr>
            <w:tcW w:w="2280" w:type="dxa"/>
            <w:tcBorders>
              <w:top w:val="single" w:sz="2" w:space="0" w:color="auto"/>
              <w:left w:val="single" w:sz="2" w:space="0" w:color="auto"/>
              <w:bottom w:val="single" w:sz="2" w:space="0" w:color="auto"/>
              <w:right w:val="single" w:sz="2" w:space="0" w:color="auto"/>
            </w:tcBorders>
          </w:tcPr>
          <w:p w14:paraId="40EAEF46" w14:textId="77777777" w:rsidR="00A57CD8" w:rsidRPr="006702A4" w:rsidRDefault="00A57CD8" w:rsidP="009E5EBE">
            <w:pPr>
              <w:ind w:left="60" w:right="60"/>
              <w:rPr>
                <w:rFonts w:ascii="Arial" w:hAnsi="Arial" w:cs="Arial"/>
                <w:u w:color="000000"/>
              </w:rPr>
            </w:pPr>
            <w:r>
              <w:rPr>
                <w:rFonts w:ascii="Arial" w:hAnsi="Arial" w:cs="Arial"/>
                <w:u w:color="000000"/>
              </w:rPr>
              <w:t>crn_status</w:t>
            </w:r>
          </w:p>
        </w:tc>
        <w:tc>
          <w:tcPr>
            <w:tcW w:w="1080" w:type="dxa"/>
            <w:tcBorders>
              <w:top w:val="single" w:sz="2" w:space="0" w:color="auto"/>
              <w:left w:val="single" w:sz="2" w:space="0" w:color="auto"/>
              <w:bottom w:val="single" w:sz="2" w:space="0" w:color="auto"/>
              <w:right w:val="single" w:sz="2" w:space="0" w:color="auto"/>
            </w:tcBorders>
          </w:tcPr>
          <w:p w14:paraId="0FEA2148" w14:textId="77777777" w:rsidR="00A57CD8" w:rsidRPr="006702A4" w:rsidRDefault="00A57CD8" w:rsidP="009E5EBE">
            <w:pPr>
              <w:ind w:left="60"/>
              <w:rPr>
                <w:rFonts w:ascii="Arial" w:hAnsi="Arial" w:cs="Arial"/>
                <w:lang w:eastAsia="en-AU"/>
              </w:rPr>
            </w:pPr>
            <w:r>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40B7A42" w14:textId="77777777" w:rsidR="00A57CD8" w:rsidRPr="006702A4" w:rsidRDefault="00A57CD8" w:rsidP="009E5EBE">
            <w:pPr>
              <w:ind w:left="60"/>
              <w:rPr>
                <w:rFonts w:ascii="Arial" w:hAnsi="Arial" w:cs="Arial"/>
                <w:u w:color="000000"/>
              </w:rPr>
            </w:pPr>
            <w:r>
              <w:rPr>
                <w:rFonts w:ascii="Arial" w:hAnsi="Arial" w:cs="Arial"/>
                <w:u w:color="000000"/>
              </w:rPr>
              <w:t>True</w:t>
            </w:r>
          </w:p>
        </w:tc>
        <w:tc>
          <w:tcPr>
            <w:tcW w:w="4320" w:type="dxa"/>
            <w:tcBorders>
              <w:top w:val="single" w:sz="2" w:space="0" w:color="auto"/>
              <w:left w:val="single" w:sz="2" w:space="0" w:color="auto"/>
              <w:bottom w:val="single" w:sz="2" w:space="0" w:color="auto"/>
              <w:right w:val="single" w:sz="2" w:space="0" w:color="auto"/>
            </w:tcBorders>
          </w:tcPr>
          <w:p w14:paraId="675E0B2B" w14:textId="77777777" w:rsidR="00A57CD8" w:rsidRPr="006702A4" w:rsidRDefault="00A57CD8" w:rsidP="009E5EBE">
            <w:pPr>
              <w:ind w:left="60" w:right="60"/>
              <w:rPr>
                <w:rFonts w:ascii="Arial" w:hAnsi="Arial" w:cs="Arial"/>
                <w:u w:color="000000"/>
              </w:rPr>
            </w:pPr>
            <w:r>
              <w:rPr>
                <w:rFonts w:ascii="Arial" w:hAnsi="Arial" w:cs="Arial"/>
                <w:u w:color="000000"/>
              </w:rPr>
              <w:t>The status of all registered services in this report will be “active”. This signifies that the registered_service has been confirmed by the issuer and the registered_service holder has accepted the capacity on its trading right.</w:t>
            </w:r>
          </w:p>
        </w:tc>
      </w:tr>
      <w:tr w:rsidR="00AD23C1" w:rsidRPr="006702A4" w14:paraId="256ADA15" w14:textId="77777777" w:rsidTr="009E5EBE">
        <w:tc>
          <w:tcPr>
            <w:tcW w:w="2280" w:type="dxa"/>
            <w:tcBorders>
              <w:top w:val="single" w:sz="2" w:space="0" w:color="auto"/>
              <w:left w:val="single" w:sz="2" w:space="0" w:color="auto"/>
              <w:bottom w:val="single" w:sz="2" w:space="0" w:color="auto"/>
              <w:right w:val="single" w:sz="2" w:space="0" w:color="auto"/>
            </w:tcBorders>
          </w:tcPr>
          <w:p w14:paraId="1D3D9FC1"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last_update_datetime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026661C" w14:textId="77777777" w:rsidR="00AD23C1" w:rsidRPr="006702A4" w:rsidRDefault="00AD23C1" w:rsidP="009E5EBE">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C282673" w14:textId="77777777" w:rsidR="00AD23C1" w:rsidRPr="006702A4" w:rsidRDefault="00AD23C1" w:rsidP="009E5EBE">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6B57E14B"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date &amp; time the records within the report were last updated</w:t>
            </w:r>
          </w:p>
        </w:tc>
      </w:tr>
      <w:tr w:rsidR="00AD23C1" w:rsidRPr="006702A4" w14:paraId="588C3541" w14:textId="77777777" w:rsidTr="009E5EBE">
        <w:tc>
          <w:tcPr>
            <w:tcW w:w="2280" w:type="dxa"/>
            <w:tcBorders>
              <w:top w:val="single" w:sz="2" w:space="0" w:color="auto"/>
              <w:left w:val="single" w:sz="2" w:space="0" w:color="auto"/>
              <w:bottom w:val="single" w:sz="2" w:space="0" w:color="auto"/>
              <w:right w:val="single" w:sz="2" w:space="0" w:color="auto"/>
            </w:tcBorders>
          </w:tcPr>
          <w:p w14:paraId="0F3D1765"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report_datetime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5B74746" w14:textId="77777777" w:rsidR="00AD23C1" w:rsidRPr="006702A4" w:rsidRDefault="00AD23C1" w:rsidP="009E5EBE">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3360A24" w14:textId="77777777" w:rsidR="00AD23C1" w:rsidRPr="006702A4" w:rsidRDefault="00AD23C1" w:rsidP="009E5EBE">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5B2FEC61" w14:textId="77777777" w:rsidR="00AD23C1" w:rsidRPr="006702A4" w:rsidRDefault="00AD23C1" w:rsidP="009E5EBE">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date and time the report was produced.</w:t>
            </w:r>
          </w:p>
        </w:tc>
      </w:tr>
    </w:tbl>
    <w:p w14:paraId="15E3EDA9" w14:textId="77777777" w:rsidR="00AD23C1" w:rsidRDefault="00AD23C1" w:rsidP="00DA1DC2"/>
    <w:p w14:paraId="64212736" w14:textId="77777777" w:rsidR="00AD23C1" w:rsidRDefault="00AD23C1" w:rsidP="00AD23C1"/>
    <w:p w14:paraId="66EA3302" w14:textId="77777777" w:rsidR="00A57CD8" w:rsidRDefault="00A57CD8" w:rsidP="00AD23C1"/>
    <w:p w14:paraId="41B3BF40" w14:textId="77777777" w:rsidR="00A57CD8" w:rsidRDefault="00A57CD8" w:rsidP="00AD23C1"/>
    <w:p w14:paraId="27BCC6D4" w14:textId="77777777" w:rsidR="00A57CD8" w:rsidRDefault="00A57CD8" w:rsidP="00AD23C1"/>
    <w:p w14:paraId="10247EEC" w14:textId="77777777" w:rsidR="00A57CD8" w:rsidRDefault="00A57CD8" w:rsidP="00AD23C1"/>
    <w:p w14:paraId="6325D749" w14:textId="77777777" w:rsidR="00A57CD8" w:rsidRDefault="00A57CD8" w:rsidP="00AD23C1"/>
    <w:p w14:paraId="3DC0E429" w14:textId="77777777" w:rsidR="00A57CD8" w:rsidRDefault="00A57CD8" w:rsidP="00AD23C1"/>
    <w:p w14:paraId="2BFDCE2A" w14:textId="77777777" w:rsidR="00A57CD8" w:rsidRDefault="00A57CD8" w:rsidP="00AD23C1"/>
    <w:p w14:paraId="42DAEFDC" w14:textId="77777777" w:rsidR="00AD23C1" w:rsidRDefault="00AD23C1" w:rsidP="00AD23C1"/>
    <w:p w14:paraId="64309327" w14:textId="77777777" w:rsidR="00AD23C1" w:rsidRDefault="00AD23C1" w:rsidP="00AD23C1"/>
    <w:p w14:paraId="368A1CE7" w14:textId="77777777" w:rsidR="00AD23C1" w:rsidRDefault="00AD23C1" w:rsidP="00AD23C1"/>
    <w:p w14:paraId="6B83ACAC" w14:textId="77777777" w:rsidR="00AD23C1" w:rsidRDefault="00AD23C1" w:rsidP="00AD23C1"/>
    <w:p w14:paraId="35842BC2" w14:textId="77777777" w:rsidR="00AD23C1" w:rsidRDefault="00AD23C1" w:rsidP="00AD23C1"/>
    <w:p w14:paraId="2A8F9342" w14:textId="77777777" w:rsidR="00AD23C1" w:rsidRDefault="00AD23C1" w:rsidP="00AD23C1"/>
    <w:p w14:paraId="61112663" w14:textId="77777777" w:rsidR="00AD23C1" w:rsidRDefault="00AD23C1" w:rsidP="00AD23C1"/>
    <w:p w14:paraId="69FA94E1" w14:textId="77777777" w:rsidR="00AD23C1" w:rsidRDefault="00AD23C1" w:rsidP="00AD23C1"/>
    <w:p w14:paraId="4D2E71AD" w14:textId="77777777" w:rsidR="00AD23C1" w:rsidRDefault="00AD23C1" w:rsidP="00AD23C1"/>
    <w:p w14:paraId="09CBCFF2" w14:textId="77777777" w:rsidR="00AD23C1" w:rsidRPr="00AD23C1" w:rsidRDefault="00AD23C1" w:rsidP="00AD23C1"/>
    <w:p w14:paraId="6AF51F13" w14:textId="77777777" w:rsidR="00E213D8" w:rsidRPr="00306648" w:rsidRDefault="005867F3" w:rsidP="00E213D8">
      <w:pPr>
        <w:pStyle w:val="Heading3"/>
        <w:rPr>
          <w:rFonts w:ascii="Arial" w:hAnsi="Arial" w:cs="Arial"/>
          <w:i/>
          <w:sz w:val="22"/>
        </w:rPr>
      </w:pPr>
      <w:r>
        <w:rPr>
          <w:rFonts w:ascii="Arial" w:hAnsi="Arial" w:cs="Arial"/>
          <w:i/>
          <w:sz w:val="22"/>
        </w:rPr>
        <w:br w:type="page"/>
      </w:r>
      <w:r w:rsidR="00E213D8" w:rsidRPr="00306648">
        <w:rPr>
          <w:rFonts w:ascii="Arial" w:hAnsi="Arial" w:cs="Arial"/>
          <w:i/>
          <w:sz w:val="22"/>
        </w:rPr>
        <w:fldChar w:fldCharType="begin" w:fldLock="1"/>
      </w:r>
      <w:r w:rsidR="00E213D8" w:rsidRPr="00306648">
        <w:rPr>
          <w:rFonts w:ascii="Arial" w:hAnsi="Arial" w:cs="Arial"/>
          <w:i/>
          <w:sz w:val="22"/>
        </w:rPr>
        <w:instrText>MERGEFIELD Element.Name</w:instrText>
      </w:r>
      <w:r w:rsidR="00E213D8" w:rsidRPr="00306648">
        <w:rPr>
          <w:rFonts w:ascii="Arial" w:hAnsi="Arial" w:cs="Arial"/>
          <w:i/>
          <w:sz w:val="22"/>
        </w:rPr>
        <w:fldChar w:fldCharType="separate"/>
      </w:r>
      <w:bookmarkStart w:id="478" w:name="_Toc461437809"/>
      <w:r w:rsidR="00E213D8" w:rsidRPr="00306648">
        <w:rPr>
          <w:rFonts w:ascii="Arial" w:hAnsi="Arial" w:cs="Arial"/>
          <w:i/>
          <w:sz w:val="22"/>
        </w:rPr>
        <w:t>INT720</w:t>
      </w:r>
      <w:r w:rsidR="00AD23C1">
        <w:rPr>
          <w:rFonts w:ascii="Arial" w:hAnsi="Arial" w:cs="Arial"/>
          <w:i/>
          <w:sz w:val="22"/>
        </w:rPr>
        <w:t>B</w:t>
      </w:r>
      <w:r w:rsidR="00E213D8" w:rsidRPr="00306648">
        <w:rPr>
          <w:rFonts w:ascii="Arial" w:hAnsi="Arial" w:cs="Arial"/>
          <w:i/>
          <w:sz w:val="22"/>
        </w:rPr>
        <w:t xml:space="preserve"> - Facility Operator Registered Services</w:t>
      </w:r>
      <w:r w:rsidR="00E213D8" w:rsidRPr="00306648">
        <w:rPr>
          <w:rFonts w:ascii="Arial" w:hAnsi="Arial" w:cs="Arial"/>
          <w:i/>
          <w:sz w:val="22"/>
        </w:rPr>
        <w:fldChar w:fldCharType="end"/>
      </w:r>
      <w:r w:rsidR="001A1FA7">
        <w:rPr>
          <w:rFonts w:ascii="Arial" w:hAnsi="Arial" w:cs="Arial"/>
          <w:i/>
          <w:sz w:val="22"/>
        </w:rPr>
        <w:t xml:space="preserve"> B</w:t>
      </w:r>
      <w:bookmarkEnd w:id="478"/>
    </w:p>
    <w:p w14:paraId="58B60387" w14:textId="77777777" w:rsidR="00E213D8" w:rsidRDefault="00E213D8" w:rsidP="000A2EB9">
      <w:pPr>
        <w:rPr>
          <w:rFonts w:ascii="Arial" w:hAnsi="Arial" w:cs="Arial"/>
        </w:rPr>
      </w:pPr>
      <w:r w:rsidRPr="005A59EE">
        <w:rPr>
          <w:rFonts w:ascii="Arial" w:hAnsi="Arial" w:cs="Arial"/>
        </w:rPr>
        <w:t>This report contains information on all the Registered Service records for a facility operator.</w:t>
      </w:r>
      <w:r w:rsidR="00AD23C1">
        <w:rPr>
          <w:rFonts w:ascii="Arial" w:hAnsi="Arial" w:cs="Arial"/>
        </w:rPr>
        <w:t xml:space="preserve"> This report</w:t>
      </w:r>
      <w:r w:rsidR="00AD23C1" w:rsidRPr="00AD23C1">
        <w:rPr>
          <w:rFonts w:ascii="Arial" w:hAnsi="Arial" w:cs="Arial"/>
        </w:rPr>
        <w:t xml:space="preserve"> provides the same data as INT720 except for the inclusion of the two additional fields</w:t>
      </w:r>
      <w:r w:rsidR="00AD23C1">
        <w:rPr>
          <w:rFonts w:ascii="Arial" w:hAnsi="Arial" w:cs="Arial"/>
        </w:rPr>
        <w:t xml:space="preserve">: </w:t>
      </w:r>
      <w:r w:rsidR="00AD23C1" w:rsidRPr="00AD23C1">
        <w:rPr>
          <w:rFonts w:ascii="Arial" w:hAnsi="Arial" w:cs="Arial"/>
        </w:rPr>
        <w:t>contract_holder_identifier and contract_holder_name</w:t>
      </w:r>
      <w:r w:rsidR="00AD23C1">
        <w:rPr>
          <w:rFonts w:ascii="Arial" w:hAnsi="Arial" w:cs="Arial"/>
        </w:rPr>
        <w:t xml:space="preserve">. </w:t>
      </w:r>
      <w:r w:rsidRPr="005A59EE">
        <w:rPr>
          <w:rFonts w:ascii="Arial" w:hAnsi="Arial" w:cs="Arial"/>
        </w:rPr>
        <w:t>Note that this report includes information on active Registered Services and may be used in determining the Facility Allocation submissions.</w:t>
      </w:r>
    </w:p>
    <w:p w14:paraId="59B233F9" w14:textId="77777777" w:rsidR="002005EE" w:rsidRPr="006702A4" w:rsidRDefault="002005EE" w:rsidP="002005EE">
      <w:pPr>
        <w:rPr>
          <w:rFonts w:ascii="Arial" w:hAnsi="Arial" w:cs="Arial"/>
        </w:rPr>
      </w:pPr>
      <w:r w:rsidRPr="006702A4">
        <w:rPr>
          <w:rFonts w:ascii="Arial" w:hAnsi="Arial" w:cs="Arial"/>
          <w:lang w:eastAsia="en-AU"/>
        </w:rPr>
        <w:t xml:space="preserve">Also note that the primary key definition for this report will not hold if the contract issuer has rejected (or confirmed) 2 or more capacities for the registered service covering the exact same date range in one submission via </w:t>
      </w:r>
      <w:r w:rsidR="00E108D6">
        <w:rPr>
          <w:rFonts w:ascii="Arial" w:hAnsi="Arial" w:cs="Arial"/>
          <w:lang w:eastAsia="en-AU"/>
        </w:rPr>
        <w:t>SWEX</w:t>
      </w:r>
      <w:r w:rsidRPr="006702A4">
        <w:rPr>
          <w:rFonts w:ascii="Arial" w:hAnsi="Arial" w:cs="Arial"/>
          <w:lang w:eastAsia="en-AU"/>
        </w:rPr>
        <w:t>.</w:t>
      </w:r>
    </w:p>
    <w:p w14:paraId="2480C0CF" w14:textId="77777777" w:rsidR="00E213D8" w:rsidRPr="005A59EE" w:rsidRDefault="00E213D8" w:rsidP="000A2EB9">
      <w:pPr>
        <w:rPr>
          <w:rFonts w:ascii="Arial" w:hAnsi="Arial" w:cs="Arial"/>
        </w:rPr>
      </w:pPr>
      <w:r w:rsidRPr="005A59EE">
        <w:rPr>
          <w:rFonts w:ascii="Arial" w:hAnsi="Arial" w:cs="Arial"/>
        </w:rPr>
        <w:t>This report is made available to both network operators and pipeline operators.</w:t>
      </w:r>
    </w:p>
    <w:p w14:paraId="7A718782" w14:textId="77777777" w:rsidR="002005EE" w:rsidRDefault="002005EE" w:rsidP="000A2EB9">
      <w:pPr>
        <w:rPr>
          <w:rFonts w:ascii="Arial" w:hAnsi="Arial" w:cs="Arial"/>
          <w:b/>
          <w:bCs/>
        </w:rPr>
      </w:pPr>
    </w:p>
    <w:p w14:paraId="70687CE9" w14:textId="1E46AEDF" w:rsidR="00E213D8" w:rsidRPr="006702A4" w:rsidRDefault="00E213D8" w:rsidP="000A2EB9">
      <w:pPr>
        <w:rPr>
          <w:rFonts w:ascii="Arial" w:hAnsi="Arial" w:cs="Arial"/>
        </w:rPr>
      </w:pPr>
      <w:r w:rsidRPr="006702A4">
        <w:rPr>
          <w:rFonts w:ascii="Arial" w:hAnsi="Arial" w:cs="Arial"/>
          <w:b/>
          <w:bCs/>
        </w:rPr>
        <w:t>Access</w:t>
      </w:r>
      <w:r>
        <w:rPr>
          <w:rFonts w:ascii="Arial" w:hAnsi="Arial" w:cs="Arial"/>
          <w:b/>
          <w:bCs/>
        </w:rPr>
        <w:tab/>
      </w:r>
      <w:r>
        <w:rPr>
          <w:rFonts w:ascii="Arial" w:hAnsi="Arial" w:cs="Arial"/>
          <w:b/>
          <w:bCs/>
        </w:rPr>
        <w:tab/>
      </w:r>
      <w:r w:rsidRPr="006702A4">
        <w:rPr>
          <w:rFonts w:ascii="Arial" w:hAnsi="Arial" w:cs="Arial"/>
        </w:rPr>
        <w:t xml:space="preserve">: </w:t>
      </w:r>
      <w:r w:rsidRPr="006702A4">
        <w:rPr>
          <w:rFonts w:ascii="Arial" w:hAnsi="Arial" w:cs="Arial"/>
        </w:rPr>
        <w:fldChar w:fldCharType="begin" w:fldLock="1"/>
      </w:r>
      <w:r w:rsidRPr="006702A4">
        <w:rPr>
          <w:rFonts w:ascii="Arial" w:hAnsi="Arial" w:cs="Arial"/>
        </w:rPr>
        <w:instrText>MERGEFIELD ElemRequirement.Type</w:instrText>
      </w:r>
      <w:r w:rsidRPr="006702A4">
        <w:rPr>
          <w:rFonts w:ascii="Arial" w:hAnsi="Arial" w:cs="Arial"/>
        </w:rPr>
        <w:fldChar w:fldCharType="separate"/>
      </w:r>
      <w:r w:rsidRPr="006702A4">
        <w:rPr>
          <w:rFonts w:ascii="Arial" w:hAnsi="Arial" w:cs="Arial"/>
        </w:rPr>
        <w:t>FO</w:t>
      </w:r>
      <w:r w:rsidRPr="006702A4">
        <w:rPr>
          <w:rFonts w:ascii="Arial" w:hAnsi="Arial" w:cs="Arial"/>
        </w:rPr>
        <w:fldChar w:fldCharType="end"/>
      </w:r>
      <w:r w:rsidRPr="006702A4">
        <w:rPr>
          <w:rFonts w:ascii="Arial" w:hAnsi="Arial" w:cs="Arial"/>
          <w:b/>
          <w:bCs/>
        </w:rPr>
        <w:br/>
        <w:t xml:space="preserve">Issued By               </w:t>
      </w:r>
      <w:r>
        <w:rPr>
          <w:rFonts w:ascii="Arial" w:hAnsi="Arial" w:cs="Arial"/>
          <w:b/>
          <w:bCs/>
        </w:rPr>
        <w:tab/>
      </w:r>
      <w:r w:rsidRPr="006702A4">
        <w:rPr>
          <w:rFonts w:ascii="Arial" w:hAnsi="Arial" w:cs="Arial"/>
        </w:rPr>
        <w:t xml:space="preserve">: </w:t>
      </w:r>
      <w:del w:id="479" w:author="Hugh Ridgway" w:date="2018-12-06T15:24:00Z">
        <w:r w:rsidRPr="006702A4" w:rsidDel="005C6472">
          <w:rPr>
            <w:rFonts w:ascii="Arial" w:hAnsi="Arial" w:cs="Arial"/>
          </w:rPr>
          <w:fldChar w:fldCharType="begin" w:fldLock="1"/>
        </w:r>
        <w:r w:rsidRPr="006702A4" w:rsidDel="005C6472">
          <w:rPr>
            <w:rFonts w:ascii="Arial" w:hAnsi="Arial" w:cs="Arial"/>
          </w:rPr>
          <w:delInstrText>MERGEFIELD ElemRequirement.Name</w:delInstrText>
        </w:r>
        <w:r w:rsidRPr="006702A4" w:rsidDel="005C6472">
          <w:rPr>
            <w:rFonts w:ascii="Arial" w:hAnsi="Arial" w:cs="Arial"/>
          </w:rPr>
          <w:fldChar w:fldCharType="separate"/>
        </w:r>
        <w:r w:rsidRPr="006702A4" w:rsidDel="005C6472">
          <w:rPr>
            <w:rFonts w:ascii="Arial" w:hAnsi="Arial" w:cs="Arial"/>
          </w:rPr>
          <w:delText>1</w:delText>
        </w:r>
        <w:r w:rsidDel="005C6472">
          <w:rPr>
            <w:rFonts w:ascii="Arial" w:hAnsi="Arial" w:cs="Arial"/>
          </w:rPr>
          <w:delText>2</w:delText>
        </w:r>
        <w:r w:rsidRPr="006702A4" w:rsidDel="005C6472">
          <w:rPr>
            <w:rFonts w:ascii="Arial" w:hAnsi="Arial" w:cs="Arial"/>
          </w:rPr>
          <w:delText>:00 Daily</w:delText>
        </w:r>
        <w:r w:rsidRPr="006702A4" w:rsidDel="005C6472">
          <w:rPr>
            <w:rFonts w:ascii="Arial" w:hAnsi="Arial" w:cs="Arial"/>
          </w:rPr>
          <w:fldChar w:fldCharType="end"/>
        </w:r>
      </w:del>
      <w:ins w:id="480" w:author="Hugh Ridgway" w:date="2018-12-06T15:24:00Z">
        <w:r w:rsidR="005C6472" w:rsidRPr="006702A4">
          <w:rPr>
            <w:rFonts w:ascii="Arial" w:hAnsi="Arial" w:cs="Arial"/>
          </w:rPr>
          <w:fldChar w:fldCharType="begin" w:fldLock="1"/>
        </w:r>
        <w:r w:rsidR="005C6472" w:rsidRPr="006702A4">
          <w:rPr>
            <w:rFonts w:ascii="Arial" w:hAnsi="Arial" w:cs="Arial"/>
          </w:rPr>
          <w:instrText>MERGEFIELD ElemRequirement.Name</w:instrText>
        </w:r>
        <w:r w:rsidR="005C6472" w:rsidRPr="006702A4">
          <w:rPr>
            <w:rFonts w:ascii="Arial" w:hAnsi="Arial" w:cs="Arial"/>
          </w:rPr>
          <w:fldChar w:fldCharType="separate"/>
        </w:r>
        <w:r w:rsidR="005C6472" w:rsidRPr="006702A4">
          <w:rPr>
            <w:rFonts w:ascii="Arial" w:hAnsi="Arial" w:cs="Arial"/>
          </w:rPr>
          <w:t>1</w:t>
        </w:r>
        <w:r w:rsidR="005C6472">
          <w:rPr>
            <w:rFonts w:ascii="Arial" w:hAnsi="Arial" w:cs="Arial"/>
          </w:rPr>
          <w:t>1</w:t>
        </w:r>
        <w:r w:rsidR="005C6472" w:rsidRPr="006702A4">
          <w:rPr>
            <w:rFonts w:ascii="Arial" w:hAnsi="Arial" w:cs="Arial"/>
          </w:rPr>
          <w:t>:</w:t>
        </w:r>
        <w:r w:rsidR="005C6472">
          <w:rPr>
            <w:rFonts w:ascii="Arial" w:hAnsi="Arial" w:cs="Arial"/>
          </w:rPr>
          <w:t>3</w:t>
        </w:r>
        <w:r w:rsidR="005C6472" w:rsidRPr="006702A4">
          <w:rPr>
            <w:rFonts w:ascii="Arial" w:hAnsi="Arial" w:cs="Arial"/>
          </w:rPr>
          <w:t>0 Daily</w:t>
        </w:r>
        <w:r w:rsidR="005C6472" w:rsidRPr="006702A4">
          <w:rPr>
            <w:rFonts w:ascii="Arial" w:hAnsi="Arial" w:cs="Arial"/>
          </w:rPr>
          <w:fldChar w:fldCharType="end"/>
        </w:r>
      </w:ins>
      <w:r w:rsidRPr="006702A4">
        <w:rPr>
          <w:rFonts w:ascii="Arial" w:hAnsi="Arial" w:cs="Arial"/>
          <w:b/>
          <w:bCs/>
        </w:rPr>
        <w:br/>
        <w:t xml:space="preserve">Report Period       </w:t>
      </w:r>
      <w:r w:rsidRPr="006702A4">
        <w:rPr>
          <w:rFonts w:ascii="Arial" w:hAnsi="Arial" w:cs="Arial"/>
        </w:rPr>
        <w:t xml:space="preserve"> </w:t>
      </w:r>
      <w:r>
        <w:rPr>
          <w:rFonts w:ascii="Arial" w:hAnsi="Arial" w:cs="Arial"/>
        </w:rPr>
        <w:tab/>
      </w:r>
      <w:r w:rsidRPr="006702A4">
        <w:rPr>
          <w:rFonts w:ascii="Arial" w:hAnsi="Arial" w:cs="Arial"/>
        </w:rPr>
        <w:t xml:space="preserve">: </w:t>
      </w:r>
      <w:r w:rsidRPr="006702A4">
        <w:rPr>
          <w:rFonts w:ascii="Arial" w:hAnsi="Arial" w:cs="Arial"/>
        </w:rPr>
        <w:fldChar w:fldCharType="begin" w:fldLock="1"/>
      </w:r>
      <w:r w:rsidRPr="006702A4">
        <w:rPr>
          <w:rFonts w:ascii="Arial" w:hAnsi="Arial" w:cs="Arial"/>
        </w:rPr>
        <w:instrText>MERGEFIELD ElemRequirement.Notes</w:instrText>
      </w:r>
      <w:r w:rsidRPr="006702A4">
        <w:rPr>
          <w:rFonts w:ascii="Arial" w:hAnsi="Arial" w:cs="Arial"/>
        </w:rPr>
        <w:fldChar w:fldCharType="end"/>
      </w:r>
      <w:r w:rsidRPr="006702A4">
        <w:rPr>
          <w:rFonts w:ascii="Arial" w:hAnsi="Arial" w:cs="Arial"/>
        </w:rPr>
        <w:t>All Registered Service records where the crn_end_date is greater than or equal to today minus 31 days.</w:t>
      </w:r>
      <w:r w:rsidRPr="006702A4">
        <w:rPr>
          <w:rFonts w:ascii="Arial" w:hAnsi="Arial" w:cs="Arial"/>
          <w:b/>
          <w:bCs/>
        </w:rPr>
        <w:br/>
        <w:t xml:space="preserve">Trigger                   </w:t>
      </w:r>
      <w:r>
        <w:rPr>
          <w:rFonts w:ascii="Arial" w:hAnsi="Arial" w:cs="Arial"/>
          <w:b/>
          <w:bCs/>
        </w:rPr>
        <w:tab/>
      </w:r>
      <w:r w:rsidRPr="00E71011">
        <w:rPr>
          <w:rFonts w:ascii="Arial" w:hAnsi="Arial" w:cs="Arial"/>
          <w:bCs/>
        </w:rPr>
        <w:t xml:space="preserve">: </w:t>
      </w:r>
      <w:r w:rsidRPr="00E71011">
        <w:rPr>
          <w:rFonts w:ascii="Arial" w:hAnsi="Arial" w:cs="Arial"/>
          <w:bCs/>
        </w:rPr>
        <w:fldChar w:fldCharType="begin" w:fldLock="1"/>
      </w:r>
      <w:r w:rsidRPr="00E71011">
        <w:rPr>
          <w:rFonts w:ascii="Arial" w:hAnsi="Arial" w:cs="Arial"/>
          <w:bCs/>
        </w:rPr>
        <w:instrText xml:space="preserve">MERGEFIELD </w:instrText>
      </w:r>
      <w:r w:rsidRPr="00E71011">
        <w:rPr>
          <w:rFonts w:ascii="Arial" w:hAnsi="Arial" w:cs="Arial"/>
        </w:rPr>
        <w:instrText>ElemFile.Notes</w:instrText>
      </w:r>
      <w:r w:rsidRPr="00E71011">
        <w:rPr>
          <w:rFonts w:ascii="Arial" w:hAnsi="Arial" w:cs="Arial"/>
          <w:bCs/>
        </w:rPr>
        <w:fldChar w:fldCharType="separate"/>
      </w:r>
      <w:r w:rsidRPr="00E71011">
        <w:rPr>
          <w:rFonts w:ascii="Arial" w:hAnsi="Arial" w:cs="Arial"/>
        </w:rPr>
        <w:t>Time</w:t>
      </w:r>
      <w:r w:rsidRPr="00E71011">
        <w:rPr>
          <w:rFonts w:ascii="Arial" w:hAnsi="Arial" w:cs="Arial"/>
          <w:bCs/>
        </w:rPr>
        <w:fldChar w:fldCharType="end"/>
      </w:r>
      <w:r w:rsidRPr="00E71011">
        <w:rPr>
          <w:rFonts w:ascii="Arial" w:hAnsi="Arial" w:cs="Arial"/>
          <w:bCs/>
        </w:rPr>
        <w:br/>
      </w:r>
      <w:r w:rsidRPr="006702A4">
        <w:rPr>
          <w:rFonts w:ascii="Arial" w:hAnsi="Arial" w:cs="Arial"/>
          <w:b/>
          <w:bCs/>
        </w:rPr>
        <w:t>Output Filename</w:t>
      </w:r>
      <w:r>
        <w:rPr>
          <w:rFonts w:ascii="Arial" w:hAnsi="Arial" w:cs="Arial"/>
          <w:b/>
          <w:bCs/>
        </w:rPr>
        <w:tab/>
      </w:r>
      <w:r w:rsidRPr="006702A4">
        <w:rPr>
          <w:rFonts w:ascii="Arial" w:hAnsi="Arial" w:cs="Arial"/>
        </w:rPr>
        <w:t xml:space="preserve">: </w:t>
      </w:r>
      <w:r w:rsidRPr="006702A4">
        <w:rPr>
          <w:rFonts w:ascii="Arial" w:hAnsi="Arial" w:cs="Arial"/>
        </w:rPr>
        <w:fldChar w:fldCharType="begin" w:fldLock="1"/>
      </w:r>
      <w:r w:rsidRPr="006702A4">
        <w:rPr>
          <w:rFonts w:ascii="Arial" w:hAnsi="Arial" w:cs="Arial"/>
        </w:rPr>
        <w:instrText>MERGEFIELD ElemFile.FilePath</w:instrText>
      </w:r>
      <w:r w:rsidRPr="006702A4">
        <w:rPr>
          <w:rFonts w:ascii="Arial" w:hAnsi="Arial" w:cs="Arial"/>
        </w:rPr>
        <w:fldChar w:fldCharType="separate"/>
      </w:r>
      <w:r>
        <w:rPr>
          <w:rFonts w:ascii="Arial" w:hAnsi="Arial" w:cs="Arial"/>
        </w:rPr>
        <w:t>int720</w:t>
      </w:r>
      <w:r w:rsidR="00646EDC">
        <w:rPr>
          <w:rFonts w:ascii="Arial" w:hAnsi="Arial" w:cs="Arial"/>
        </w:rPr>
        <w:t>b</w:t>
      </w:r>
      <w:r>
        <w:rPr>
          <w:rFonts w:ascii="Arial" w:hAnsi="Arial" w:cs="Arial"/>
        </w:rPr>
        <w:t>_v</w:t>
      </w:r>
      <w:r w:rsidR="00FA3BF1">
        <w:rPr>
          <w:rFonts w:ascii="Arial" w:hAnsi="Arial" w:cs="Arial"/>
        </w:rPr>
        <w:t>1</w:t>
      </w:r>
      <w:r w:rsidRPr="006702A4">
        <w:rPr>
          <w:rFonts w:ascii="Arial" w:hAnsi="Arial" w:cs="Arial"/>
        </w:rPr>
        <w:t>_facility_operator_registered_service_</w:t>
      </w:r>
      <w:r w:rsidR="001A1FA7">
        <w:rPr>
          <w:rFonts w:ascii="Arial" w:hAnsi="Arial" w:cs="Arial"/>
        </w:rPr>
        <w:t>b_</w:t>
      </w:r>
      <w:r w:rsidRPr="006702A4">
        <w:rPr>
          <w:rFonts w:ascii="Arial" w:hAnsi="Arial" w:cs="Arial"/>
        </w:rPr>
        <w:t>rpt_[pid]~yyyymmddhhmmss</w:t>
      </w:r>
      <w:r w:rsidRPr="006702A4">
        <w:rPr>
          <w:rFonts w:ascii="Arial" w:hAnsi="Arial" w:cs="Arial"/>
        </w:rPr>
        <w:fldChar w:fldCharType="end"/>
      </w:r>
    </w:p>
    <w:p w14:paraId="738CEC0E" w14:textId="77777777" w:rsidR="00E213D8" w:rsidRPr="006702A4" w:rsidRDefault="00E213D8" w:rsidP="00E213D8">
      <w:pPr>
        <w:rPr>
          <w:rFonts w:ascii="Arial" w:hAnsi="Arial" w:cs="Arial"/>
        </w:rPr>
      </w:pPr>
    </w:p>
    <w:tbl>
      <w:tblPr>
        <w:tblW w:w="8760" w:type="dxa"/>
        <w:tblInd w:w="60" w:type="dxa"/>
        <w:tblLayout w:type="fixed"/>
        <w:tblCellMar>
          <w:left w:w="60" w:type="dxa"/>
          <w:right w:w="60" w:type="dxa"/>
        </w:tblCellMar>
        <w:tblLook w:val="0000" w:firstRow="0" w:lastRow="0" w:firstColumn="0" w:lastColumn="0" w:noHBand="0" w:noVBand="0"/>
      </w:tblPr>
      <w:tblGrid>
        <w:gridCol w:w="2280"/>
        <w:gridCol w:w="1080"/>
        <w:gridCol w:w="1080"/>
        <w:gridCol w:w="4320"/>
      </w:tblGrid>
      <w:tr w:rsidR="00E213D8" w:rsidRPr="006702A4" w14:paraId="0F30D140" w14:textId="77777777" w:rsidTr="009B732C">
        <w:trPr>
          <w:tblHeader/>
        </w:trPr>
        <w:tc>
          <w:tcPr>
            <w:tcW w:w="2280" w:type="dxa"/>
            <w:tcBorders>
              <w:top w:val="single" w:sz="2" w:space="0" w:color="auto"/>
              <w:left w:val="single" w:sz="2" w:space="0" w:color="auto"/>
              <w:bottom w:val="single" w:sz="2" w:space="0" w:color="auto"/>
              <w:right w:val="single" w:sz="2" w:space="0" w:color="auto"/>
            </w:tcBorders>
            <w:shd w:val="clear" w:color="auto" w:fill="233C64"/>
            <w:vAlign w:val="center"/>
          </w:tcPr>
          <w:p w14:paraId="0048C735" w14:textId="77777777" w:rsidR="00E213D8" w:rsidRPr="006702A4" w:rsidRDefault="00E213D8" w:rsidP="009B732C">
            <w:pPr>
              <w:ind w:left="60" w:right="60"/>
              <w:rPr>
                <w:rFonts w:ascii="Arial" w:hAnsi="Arial" w:cs="Arial"/>
                <w:b/>
                <w:bCs/>
              </w:rPr>
            </w:pPr>
            <w:r w:rsidRPr="006702A4">
              <w:rPr>
                <w:rFonts w:ascii="Arial" w:hAnsi="Arial" w:cs="Arial"/>
                <w:b/>
                <w:bCs/>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030EE1F2" w14:textId="77777777" w:rsidR="00E213D8" w:rsidRPr="006702A4" w:rsidRDefault="00E213D8" w:rsidP="009B732C">
            <w:pPr>
              <w:ind w:left="60" w:right="-60"/>
              <w:rPr>
                <w:rFonts w:ascii="Arial" w:hAnsi="Arial" w:cs="Arial"/>
                <w:b/>
                <w:bCs/>
              </w:rPr>
            </w:pPr>
            <w:r w:rsidRPr="006702A4">
              <w:rPr>
                <w:rFonts w:ascii="Arial" w:hAnsi="Arial" w:cs="Arial"/>
                <w:b/>
                <w:bCs/>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vAlign w:val="center"/>
          </w:tcPr>
          <w:p w14:paraId="6CFEC267" w14:textId="77777777" w:rsidR="00E213D8" w:rsidRPr="006702A4" w:rsidRDefault="00E213D8" w:rsidP="009B732C">
            <w:pPr>
              <w:ind w:left="60" w:right="-60"/>
              <w:rPr>
                <w:rFonts w:ascii="Arial" w:hAnsi="Arial" w:cs="Arial"/>
                <w:b/>
                <w:bCs/>
              </w:rPr>
            </w:pPr>
            <w:r w:rsidRPr="006702A4">
              <w:rPr>
                <w:rFonts w:ascii="Arial" w:hAnsi="Arial" w:cs="Arial"/>
                <w:b/>
                <w:bCs/>
              </w:rPr>
              <w:t>Primary Key</w:t>
            </w:r>
          </w:p>
        </w:tc>
        <w:tc>
          <w:tcPr>
            <w:tcW w:w="4320" w:type="dxa"/>
            <w:tcBorders>
              <w:top w:val="single" w:sz="2" w:space="0" w:color="auto"/>
              <w:left w:val="single" w:sz="2" w:space="0" w:color="auto"/>
              <w:bottom w:val="single" w:sz="2" w:space="0" w:color="auto"/>
              <w:right w:val="single" w:sz="2" w:space="0" w:color="auto"/>
            </w:tcBorders>
            <w:shd w:val="clear" w:color="auto" w:fill="233C64"/>
            <w:vAlign w:val="center"/>
          </w:tcPr>
          <w:p w14:paraId="0474C832" w14:textId="77777777" w:rsidR="00E213D8" w:rsidRPr="006702A4" w:rsidRDefault="00E213D8" w:rsidP="009B732C">
            <w:pPr>
              <w:ind w:left="60" w:right="60"/>
              <w:rPr>
                <w:rFonts w:ascii="Arial" w:hAnsi="Arial" w:cs="Arial"/>
                <w:b/>
                <w:bCs/>
              </w:rPr>
            </w:pPr>
            <w:r w:rsidRPr="006702A4">
              <w:rPr>
                <w:rFonts w:ascii="Arial" w:hAnsi="Arial" w:cs="Arial"/>
                <w:b/>
                <w:bCs/>
              </w:rPr>
              <w:t>Comment</w:t>
            </w:r>
          </w:p>
        </w:tc>
      </w:tr>
      <w:tr w:rsidR="00E213D8" w:rsidRPr="006702A4" w14:paraId="32249C63" w14:textId="77777777" w:rsidTr="009B732C">
        <w:tc>
          <w:tcPr>
            <w:tcW w:w="2280" w:type="dxa"/>
            <w:tcBorders>
              <w:top w:val="single" w:sz="2" w:space="0" w:color="auto"/>
              <w:left w:val="single" w:sz="2" w:space="0" w:color="auto"/>
              <w:bottom w:val="single" w:sz="2" w:space="0" w:color="auto"/>
              <w:right w:val="single" w:sz="2" w:space="0" w:color="auto"/>
            </w:tcBorders>
          </w:tcPr>
          <w:p w14:paraId="5ED848BC"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hub_identifier</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A6B2EE3"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CF28517"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2EE8C043"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hub</w:t>
            </w:r>
          </w:p>
        </w:tc>
      </w:tr>
      <w:tr w:rsidR="00E213D8" w:rsidRPr="006702A4" w14:paraId="0D928D53" w14:textId="77777777" w:rsidTr="009B732C">
        <w:tc>
          <w:tcPr>
            <w:tcW w:w="2280" w:type="dxa"/>
            <w:tcBorders>
              <w:top w:val="single" w:sz="2" w:space="0" w:color="auto"/>
              <w:left w:val="single" w:sz="2" w:space="0" w:color="auto"/>
              <w:bottom w:val="single" w:sz="2" w:space="0" w:color="auto"/>
              <w:right w:val="single" w:sz="2" w:space="0" w:color="auto"/>
            </w:tcBorders>
          </w:tcPr>
          <w:p w14:paraId="419057D5"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hub_name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5986665C"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411CB6A"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09B55BE1"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name of the hub</w:t>
            </w:r>
          </w:p>
        </w:tc>
      </w:tr>
      <w:tr w:rsidR="00E213D8" w:rsidRPr="006702A4" w14:paraId="25F62311" w14:textId="77777777" w:rsidTr="009B732C">
        <w:tc>
          <w:tcPr>
            <w:tcW w:w="2280" w:type="dxa"/>
            <w:tcBorders>
              <w:top w:val="single" w:sz="2" w:space="0" w:color="auto"/>
              <w:left w:val="single" w:sz="2" w:space="0" w:color="auto"/>
              <w:bottom w:val="single" w:sz="2" w:space="0" w:color="auto"/>
              <w:right w:val="single" w:sz="2" w:space="0" w:color="auto"/>
            </w:tcBorders>
          </w:tcPr>
          <w:p w14:paraId="4A4460AD"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facility_identifier</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C3D972D"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1DD7A62"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48ACBDB2"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facility</w:t>
            </w:r>
          </w:p>
        </w:tc>
      </w:tr>
      <w:tr w:rsidR="00E213D8" w:rsidRPr="006702A4" w14:paraId="53CDB300" w14:textId="77777777" w:rsidTr="009B732C">
        <w:tc>
          <w:tcPr>
            <w:tcW w:w="2280" w:type="dxa"/>
            <w:tcBorders>
              <w:top w:val="single" w:sz="2" w:space="0" w:color="auto"/>
              <w:left w:val="single" w:sz="2" w:space="0" w:color="auto"/>
              <w:bottom w:val="single" w:sz="2" w:space="0" w:color="auto"/>
              <w:right w:val="single" w:sz="2" w:space="0" w:color="auto"/>
            </w:tcBorders>
          </w:tcPr>
          <w:p w14:paraId="6EAC0F00"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facility_name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59C86C4F"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8EFEF88"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27C536A2"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name of the facility</w:t>
            </w:r>
          </w:p>
        </w:tc>
      </w:tr>
      <w:tr w:rsidR="00E213D8" w:rsidRPr="006702A4" w14:paraId="79DCB576" w14:textId="77777777" w:rsidTr="009B732C">
        <w:tc>
          <w:tcPr>
            <w:tcW w:w="2280" w:type="dxa"/>
            <w:tcBorders>
              <w:top w:val="single" w:sz="2" w:space="0" w:color="auto"/>
              <w:left w:val="single" w:sz="2" w:space="0" w:color="auto"/>
              <w:bottom w:val="single" w:sz="2" w:space="0" w:color="auto"/>
              <w:right w:val="single" w:sz="2" w:space="0" w:color="auto"/>
            </w:tcBorders>
          </w:tcPr>
          <w:p w14:paraId="1558F226"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facility_contract_reference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104E6BE8"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B8E5D6D"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0FA2F6A4" w14:textId="77777777" w:rsidR="00E213D8" w:rsidRPr="006702A4" w:rsidRDefault="00E213D8" w:rsidP="009B732C">
            <w:pPr>
              <w:ind w:left="60" w:right="60"/>
              <w:rPr>
                <w:rFonts w:ascii="Arial" w:hAnsi="Arial" w:cs="Arial"/>
              </w:rPr>
            </w:pPr>
            <w:r w:rsidRPr="006702A4">
              <w:rPr>
                <w:rFonts w:ascii="Arial" w:hAnsi="Arial" w:cs="Arial"/>
                <w:u w:color="000000"/>
              </w:rPr>
              <w:t>The external reference to the facility or distribution contract.</w:t>
            </w:r>
          </w:p>
        </w:tc>
      </w:tr>
      <w:tr w:rsidR="00E213D8" w:rsidRPr="006702A4" w14:paraId="682297AD" w14:textId="77777777" w:rsidTr="009B732C">
        <w:tc>
          <w:tcPr>
            <w:tcW w:w="2280" w:type="dxa"/>
            <w:tcBorders>
              <w:top w:val="single" w:sz="2" w:space="0" w:color="auto"/>
              <w:left w:val="single" w:sz="2" w:space="0" w:color="auto"/>
              <w:bottom w:val="single" w:sz="2" w:space="0" w:color="auto"/>
              <w:right w:val="single" w:sz="2" w:space="0" w:color="auto"/>
            </w:tcBorders>
          </w:tcPr>
          <w:p w14:paraId="232A5F70" w14:textId="77777777" w:rsidR="00E213D8" w:rsidRPr="006702A4" w:rsidRDefault="00E213D8" w:rsidP="009B732C">
            <w:pPr>
              <w:ind w:left="60" w:right="60"/>
              <w:rPr>
                <w:rFonts w:ascii="Arial" w:hAnsi="Arial" w:cs="Arial"/>
                <w:u w:color="000000"/>
              </w:rPr>
            </w:pPr>
            <w:r>
              <w:rPr>
                <w:rFonts w:ascii="Arial" w:hAnsi="Arial" w:cs="Arial"/>
                <w:u w:color="000000"/>
              </w:rPr>
              <w:t>contract_holder_identifier</w:t>
            </w:r>
          </w:p>
        </w:tc>
        <w:tc>
          <w:tcPr>
            <w:tcW w:w="1080" w:type="dxa"/>
            <w:tcBorders>
              <w:top w:val="single" w:sz="2" w:space="0" w:color="auto"/>
              <w:left w:val="single" w:sz="2" w:space="0" w:color="auto"/>
              <w:bottom w:val="single" w:sz="2" w:space="0" w:color="auto"/>
              <w:right w:val="single" w:sz="2" w:space="0" w:color="auto"/>
            </w:tcBorders>
          </w:tcPr>
          <w:p w14:paraId="2B9C10FF" w14:textId="77777777" w:rsidR="00E213D8" w:rsidRPr="006702A4" w:rsidRDefault="00E213D8" w:rsidP="009B732C">
            <w:pPr>
              <w:ind w:left="60"/>
              <w:rPr>
                <w:rFonts w:ascii="Arial" w:hAnsi="Arial" w:cs="Arial"/>
                <w:lang w:eastAsia="en-AU"/>
              </w:rPr>
            </w:pPr>
            <w:r>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D44E127" w14:textId="77777777" w:rsidR="00E213D8" w:rsidRPr="006702A4" w:rsidRDefault="00E213D8" w:rsidP="009B732C">
            <w:pPr>
              <w:ind w:left="60"/>
              <w:rPr>
                <w:rFonts w:ascii="Arial" w:hAnsi="Arial" w:cs="Arial"/>
                <w:u w:color="000000"/>
              </w:rPr>
            </w:pPr>
            <w:r>
              <w:rPr>
                <w:rFonts w:ascii="Arial" w:hAnsi="Arial" w:cs="Arial"/>
                <w:u w:color="000000"/>
              </w:rPr>
              <w:t>False</w:t>
            </w:r>
          </w:p>
        </w:tc>
        <w:tc>
          <w:tcPr>
            <w:tcW w:w="4320" w:type="dxa"/>
            <w:tcBorders>
              <w:top w:val="single" w:sz="2" w:space="0" w:color="auto"/>
              <w:left w:val="single" w:sz="2" w:space="0" w:color="auto"/>
              <w:bottom w:val="single" w:sz="2" w:space="0" w:color="auto"/>
              <w:right w:val="single" w:sz="2" w:space="0" w:color="auto"/>
            </w:tcBorders>
          </w:tcPr>
          <w:p w14:paraId="767E58D3" w14:textId="77777777" w:rsidR="00E213D8" w:rsidRPr="006702A4" w:rsidRDefault="00E213D8" w:rsidP="009B732C">
            <w:pPr>
              <w:ind w:left="60" w:right="60"/>
              <w:rPr>
                <w:rFonts w:ascii="Arial" w:hAnsi="Arial" w:cs="Arial"/>
                <w:u w:color="000000"/>
              </w:rPr>
            </w:pPr>
            <w:r w:rsidRPr="005A59EE">
              <w:rPr>
                <w:rFonts w:ascii="Arial" w:hAnsi="Arial" w:cs="Arial"/>
                <w:u w:color="000000"/>
              </w:rPr>
              <w:t>The unique identifier of the company that holds the CRN.</w:t>
            </w:r>
          </w:p>
        </w:tc>
      </w:tr>
      <w:tr w:rsidR="00E213D8" w:rsidRPr="006702A4" w14:paraId="79AB0075" w14:textId="77777777" w:rsidTr="009B732C">
        <w:tc>
          <w:tcPr>
            <w:tcW w:w="2280" w:type="dxa"/>
            <w:tcBorders>
              <w:top w:val="single" w:sz="2" w:space="0" w:color="auto"/>
              <w:left w:val="single" w:sz="2" w:space="0" w:color="auto"/>
              <w:bottom w:val="single" w:sz="2" w:space="0" w:color="auto"/>
              <w:right w:val="single" w:sz="2" w:space="0" w:color="auto"/>
            </w:tcBorders>
          </w:tcPr>
          <w:p w14:paraId="1221BFF6" w14:textId="77777777" w:rsidR="00E213D8" w:rsidRDefault="00E213D8" w:rsidP="009B732C">
            <w:pPr>
              <w:ind w:left="60" w:right="60"/>
              <w:rPr>
                <w:rFonts w:ascii="Arial" w:hAnsi="Arial" w:cs="Arial"/>
                <w:u w:color="000000"/>
              </w:rPr>
            </w:pPr>
            <w:r>
              <w:rPr>
                <w:rFonts w:ascii="Arial" w:hAnsi="Arial" w:cs="Arial"/>
                <w:u w:color="000000"/>
              </w:rPr>
              <w:t>contract_holder_name</w:t>
            </w:r>
          </w:p>
        </w:tc>
        <w:tc>
          <w:tcPr>
            <w:tcW w:w="1080" w:type="dxa"/>
            <w:tcBorders>
              <w:top w:val="single" w:sz="2" w:space="0" w:color="auto"/>
              <w:left w:val="single" w:sz="2" w:space="0" w:color="auto"/>
              <w:bottom w:val="single" w:sz="2" w:space="0" w:color="auto"/>
              <w:right w:val="single" w:sz="2" w:space="0" w:color="auto"/>
            </w:tcBorders>
          </w:tcPr>
          <w:p w14:paraId="33CDFA5D" w14:textId="77777777" w:rsidR="00E213D8" w:rsidRDefault="00E213D8" w:rsidP="009B732C">
            <w:pPr>
              <w:ind w:left="60"/>
              <w:rPr>
                <w:rFonts w:ascii="Arial" w:hAnsi="Arial" w:cs="Arial"/>
                <w:lang w:eastAsia="en-AU"/>
              </w:rPr>
            </w:pPr>
            <w:r>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00A8BE5" w14:textId="77777777" w:rsidR="00E213D8" w:rsidRDefault="00E213D8" w:rsidP="009B732C">
            <w:pPr>
              <w:ind w:left="60"/>
              <w:rPr>
                <w:rFonts w:ascii="Arial" w:hAnsi="Arial" w:cs="Arial"/>
                <w:u w:color="000000"/>
              </w:rPr>
            </w:pPr>
            <w:r>
              <w:rPr>
                <w:rFonts w:ascii="Arial" w:hAnsi="Arial" w:cs="Arial"/>
                <w:u w:color="000000"/>
              </w:rPr>
              <w:t>False</w:t>
            </w:r>
          </w:p>
        </w:tc>
        <w:tc>
          <w:tcPr>
            <w:tcW w:w="4320" w:type="dxa"/>
            <w:tcBorders>
              <w:top w:val="single" w:sz="2" w:space="0" w:color="auto"/>
              <w:left w:val="single" w:sz="2" w:space="0" w:color="auto"/>
              <w:bottom w:val="single" w:sz="2" w:space="0" w:color="auto"/>
              <w:right w:val="single" w:sz="2" w:space="0" w:color="auto"/>
            </w:tcBorders>
          </w:tcPr>
          <w:p w14:paraId="2FA575F5" w14:textId="77777777" w:rsidR="00E213D8" w:rsidRPr="005A59EE" w:rsidRDefault="00E213D8" w:rsidP="009B732C">
            <w:pPr>
              <w:ind w:left="60" w:right="60"/>
              <w:rPr>
                <w:rFonts w:ascii="Arial" w:hAnsi="Arial" w:cs="Arial"/>
                <w:u w:color="000000"/>
              </w:rPr>
            </w:pPr>
            <w:r w:rsidRPr="005A59EE">
              <w:rPr>
                <w:rFonts w:ascii="Arial" w:hAnsi="Arial" w:cs="Arial"/>
                <w:u w:color="000000"/>
              </w:rPr>
              <w:t>The name of the company that holds the CRN.</w:t>
            </w:r>
          </w:p>
        </w:tc>
      </w:tr>
      <w:tr w:rsidR="00E213D8" w:rsidRPr="006702A4" w14:paraId="345294D6" w14:textId="77777777" w:rsidTr="009B732C">
        <w:tc>
          <w:tcPr>
            <w:tcW w:w="2280" w:type="dxa"/>
            <w:tcBorders>
              <w:top w:val="single" w:sz="2" w:space="0" w:color="auto"/>
              <w:left w:val="single" w:sz="2" w:space="0" w:color="auto"/>
              <w:bottom w:val="single" w:sz="2" w:space="0" w:color="auto"/>
              <w:right w:val="single" w:sz="2" w:space="0" w:color="auto"/>
            </w:tcBorders>
          </w:tcPr>
          <w:p w14:paraId="303D88C8"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3B5394C"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A63EDE1"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06A99F58"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Registered Service.</w:t>
            </w:r>
          </w:p>
        </w:tc>
      </w:tr>
      <w:tr w:rsidR="00E213D8" w:rsidRPr="006702A4" w14:paraId="6F3FD244" w14:textId="77777777" w:rsidTr="009B732C">
        <w:tc>
          <w:tcPr>
            <w:tcW w:w="2280" w:type="dxa"/>
            <w:tcBorders>
              <w:top w:val="single" w:sz="2" w:space="0" w:color="auto"/>
              <w:left w:val="single" w:sz="2" w:space="0" w:color="auto"/>
              <w:bottom w:val="single" w:sz="2" w:space="0" w:color="auto"/>
              <w:right w:val="single" w:sz="2" w:space="0" w:color="auto"/>
            </w:tcBorders>
          </w:tcPr>
          <w:p w14:paraId="5F24B37A"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crn_type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1E063214"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EBBEC2D"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3A605C0E"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Indicates the type of Registered Service:</w:t>
            </w:r>
          </w:p>
          <w:p w14:paraId="1DB85988" w14:textId="77777777" w:rsidR="00E213D8" w:rsidRPr="006702A4" w:rsidRDefault="00E213D8" w:rsidP="009B732C">
            <w:pPr>
              <w:ind w:left="60" w:right="60"/>
              <w:rPr>
                <w:rFonts w:ascii="Arial" w:hAnsi="Arial" w:cs="Arial"/>
                <w:u w:color="000000"/>
              </w:rPr>
            </w:pPr>
            <w:r w:rsidRPr="006702A4">
              <w:rPr>
                <w:rFonts w:ascii="Arial" w:hAnsi="Arial" w:cs="Arial"/>
                <w:u w:color="000000"/>
              </w:rPr>
              <w:t>(F) Flow Fom The Hub  on a facility contract to supply gas from the hub, or on a distribution contract to withdraw gas at the hub as distinguished by the facility, (T) Flow To The Hub for facility contract to supply gas to the hub, (A) Withdraw At The Hub for distribution contract to withdraw gas at the hub.</w:t>
            </w:r>
          </w:p>
          <w:p w14:paraId="444F8515" w14:textId="77777777" w:rsidR="00E213D8" w:rsidRPr="006702A4" w:rsidRDefault="00E213D8" w:rsidP="009B732C">
            <w:pPr>
              <w:ind w:left="60" w:right="60"/>
              <w:rPr>
                <w:rFonts w:ascii="Arial" w:hAnsi="Arial" w:cs="Arial"/>
                <w:u w:color="000000"/>
              </w:rPr>
            </w:pPr>
            <w:r w:rsidRPr="006702A4">
              <w:rPr>
                <w:rFonts w:ascii="Arial" w:hAnsi="Arial" w:cs="Arial"/>
                <w:u w:color="000000"/>
              </w:rPr>
              <w:t>Valid values are:</w:t>
            </w:r>
          </w:p>
          <w:p w14:paraId="39B145D4" w14:textId="77777777" w:rsidR="00E213D8" w:rsidRPr="006702A4" w:rsidRDefault="00E213D8" w:rsidP="009B732C">
            <w:pPr>
              <w:widowControl w:val="0"/>
              <w:numPr>
                <w:ilvl w:val="0"/>
                <w:numId w:val="8"/>
              </w:numPr>
              <w:autoSpaceDE w:val="0"/>
              <w:autoSpaceDN w:val="0"/>
              <w:adjustRightInd w:val="0"/>
              <w:spacing w:before="220"/>
              <w:ind w:left="600" w:hanging="375"/>
              <w:rPr>
                <w:rFonts w:ascii="Arial" w:hAnsi="Arial" w:cs="Arial"/>
                <w:u w:color="000000"/>
              </w:rPr>
            </w:pPr>
            <w:r w:rsidRPr="006702A4">
              <w:rPr>
                <w:rFonts w:ascii="Arial" w:hAnsi="Arial" w:cs="Arial"/>
                <w:u w:color="000000"/>
              </w:rPr>
              <w:t>F</w:t>
            </w:r>
          </w:p>
          <w:p w14:paraId="60D0AFA1" w14:textId="77777777" w:rsidR="00E213D8" w:rsidRPr="006702A4" w:rsidRDefault="00E213D8" w:rsidP="009B732C">
            <w:pPr>
              <w:widowControl w:val="0"/>
              <w:numPr>
                <w:ilvl w:val="0"/>
                <w:numId w:val="8"/>
              </w:numPr>
              <w:autoSpaceDE w:val="0"/>
              <w:autoSpaceDN w:val="0"/>
              <w:adjustRightInd w:val="0"/>
              <w:ind w:left="600" w:hanging="375"/>
              <w:rPr>
                <w:rFonts w:ascii="Arial" w:hAnsi="Arial" w:cs="Arial"/>
                <w:u w:color="000000"/>
              </w:rPr>
            </w:pPr>
            <w:r w:rsidRPr="006702A4">
              <w:rPr>
                <w:rFonts w:ascii="Arial" w:hAnsi="Arial" w:cs="Arial"/>
                <w:u w:color="000000"/>
              </w:rPr>
              <w:t>T</w:t>
            </w:r>
          </w:p>
          <w:p w14:paraId="40EE969E" w14:textId="77777777" w:rsidR="00E213D8" w:rsidRPr="006702A4" w:rsidRDefault="00E213D8" w:rsidP="009B732C">
            <w:pPr>
              <w:widowControl w:val="0"/>
              <w:numPr>
                <w:ilvl w:val="0"/>
                <w:numId w:val="8"/>
              </w:numPr>
              <w:autoSpaceDE w:val="0"/>
              <w:autoSpaceDN w:val="0"/>
              <w:adjustRightInd w:val="0"/>
              <w:ind w:left="600" w:hanging="375"/>
              <w:rPr>
                <w:rFonts w:ascii="Arial" w:hAnsi="Arial" w:cs="Arial"/>
                <w:u w:color="000000"/>
              </w:rPr>
            </w:pPr>
            <w:r w:rsidRPr="006702A4">
              <w:rPr>
                <w:rFonts w:ascii="Arial" w:hAnsi="Arial" w:cs="Arial"/>
                <w:u w:color="000000"/>
              </w:rPr>
              <w:t>A</w:t>
            </w:r>
          </w:p>
          <w:p w14:paraId="1C151127" w14:textId="77777777" w:rsidR="00E213D8" w:rsidRPr="006702A4" w:rsidRDefault="00E213D8" w:rsidP="009B732C">
            <w:pPr>
              <w:ind w:left="60" w:right="60"/>
              <w:rPr>
                <w:rFonts w:ascii="Arial" w:hAnsi="Arial" w:cs="Arial"/>
              </w:rPr>
            </w:pPr>
          </w:p>
        </w:tc>
      </w:tr>
      <w:tr w:rsidR="00E213D8" w:rsidRPr="006702A4" w14:paraId="32FCDDA7" w14:textId="77777777" w:rsidTr="009B732C">
        <w:tc>
          <w:tcPr>
            <w:tcW w:w="2280" w:type="dxa"/>
            <w:tcBorders>
              <w:top w:val="single" w:sz="2" w:space="0" w:color="auto"/>
              <w:left w:val="single" w:sz="2" w:space="0" w:color="auto"/>
              <w:bottom w:val="single" w:sz="2" w:space="0" w:color="auto"/>
              <w:right w:val="single" w:sz="2" w:space="0" w:color="auto"/>
            </w:tcBorders>
          </w:tcPr>
          <w:p w14:paraId="7E727761"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crn_priority</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085ACE09"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E9EE43F"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50A70879"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priority assigned to the Registered Service.</w:t>
            </w:r>
          </w:p>
        </w:tc>
      </w:tr>
      <w:tr w:rsidR="00E213D8" w:rsidRPr="006702A4" w14:paraId="38AB3A89" w14:textId="77777777" w:rsidTr="009B732C">
        <w:tc>
          <w:tcPr>
            <w:tcW w:w="2280" w:type="dxa"/>
            <w:tcBorders>
              <w:top w:val="single" w:sz="2" w:space="0" w:color="auto"/>
              <w:left w:val="single" w:sz="2" w:space="0" w:color="auto"/>
              <w:bottom w:val="single" w:sz="2" w:space="0" w:color="auto"/>
              <w:right w:val="single" w:sz="2" w:space="0" w:color="auto"/>
            </w:tcBorders>
          </w:tcPr>
          <w:p w14:paraId="29D02563"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crn_start_date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1371903"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9C75DF6"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606C5FFC"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Start date of the Registered Service.</w:t>
            </w:r>
          </w:p>
        </w:tc>
      </w:tr>
      <w:tr w:rsidR="00E213D8" w:rsidRPr="006702A4" w14:paraId="5944DB01" w14:textId="77777777" w:rsidTr="009B732C">
        <w:tc>
          <w:tcPr>
            <w:tcW w:w="2280" w:type="dxa"/>
            <w:tcBorders>
              <w:top w:val="single" w:sz="2" w:space="0" w:color="auto"/>
              <w:left w:val="single" w:sz="2" w:space="0" w:color="auto"/>
              <w:bottom w:val="single" w:sz="2" w:space="0" w:color="auto"/>
              <w:right w:val="single" w:sz="2" w:space="0" w:color="auto"/>
            </w:tcBorders>
          </w:tcPr>
          <w:p w14:paraId="1BF17A81"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crn_end_date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19F56D73"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7748C4C"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4D37304D"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End date of the Registered Service.</w:t>
            </w:r>
          </w:p>
        </w:tc>
      </w:tr>
      <w:tr w:rsidR="00E213D8" w:rsidRPr="006702A4" w14:paraId="7B59E3A8" w14:textId="77777777" w:rsidTr="009B732C">
        <w:tc>
          <w:tcPr>
            <w:tcW w:w="2280" w:type="dxa"/>
            <w:tcBorders>
              <w:top w:val="single" w:sz="2" w:space="0" w:color="auto"/>
              <w:left w:val="single" w:sz="2" w:space="0" w:color="auto"/>
              <w:bottom w:val="single" w:sz="2" w:space="0" w:color="auto"/>
              <w:right w:val="single" w:sz="2" w:space="0" w:color="auto"/>
            </w:tcBorders>
          </w:tcPr>
          <w:p w14:paraId="419297D2"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crn_capacity</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FD720B1"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B0DF220"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110EAEF0"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capacity limit that applies to the registered service record.</w:t>
            </w:r>
          </w:p>
        </w:tc>
      </w:tr>
      <w:tr w:rsidR="00E213D8" w:rsidRPr="006702A4" w14:paraId="00718269" w14:textId="77777777" w:rsidTr="009B732C">
        <w:tc>
          <w:tcPr>
            <w:tcW w:w="2280" w:type="dxa"/>
            <w:tcBorders>
              <w:top w:val="single" w:sz="2" w:space="0" w:color="auto"/>
              <w:left w:val="single" w:sz="2" w:space="0" w:color="auto"/>
              <w:bottom w:val="single" w:sz="2" w:space="0" w:color="auto"/>
              <w:right w:val="single" w:sz="2" w:space="0" w:color="auto"/>
            </w:tcBorders>
          </w:tcPr>
          <w:p w14:paraId="427FA642"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crn_status</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61A0021"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E83B6C6"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3E079A07"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status of the registered service. Possible statuses include:</w:t>
            </w:r>
          </w:p>
          <w:p w14:paraId="44ACDF0D" w14:textId="77777777" w:rsidR="00E213D8" w:rsidRPr="006702A4" w:rsidRDefault="00E213D8" w:rsidP="009B732C">
            <w:pPr>
              <w:widowControl w:val="0"/>
              <w:numPr>
                <w:ilvl w:val="0"/>
                <w:numId w:val="9"/>
              </w:numPr>
              <w:autoSpaceDE w:val="0"/>
              <w:autoSpaceDN w:val="0"/>
              <w:adjustRightInd w:val="0"/>
              <w:spacing w:before="220"/>
              <w:ind w:left="600" w:hanging="375"/>
              <w:rPr>
                <w:rFonts w:ascii="Arial" w:hAnsi="Arial" w:cs="Arial"/>
                <w:u w:color="000000"/>
              </w:rPr>
            </w:pPr>
            <w:r w:rsidRPr="006702A4">
              <w:rPr>
                <w:rFonts w:ascii="Arial" w:hAnsi="Arial" w:cs="Arial"/>
                <w:u w:color="000000"/>
              </w:rPr>
              <w:t>"submitted" for services which have not been confirmed by the issuer</w:t>
            </w:r>
          </w:p>
          <w:p w14:paraId="36F5CDC4" w14:textId="77777777" w:rsidR="00E213D8" w:rsidRPr="006702A4" w:rsidRDefault="00E213D8" w:rsidP="009B732C">
            <w:pPr>
              <w:widowControl w:val="0"/>
              <w:numPr>
                <w:ilvl w:val="0"/>
                <w:numId w:val="9"/>
              </w:numPr>
              <w:autoSpaceDE w:val="0"/>
              <w:autoSpaceDN w:val="0"/>
              <w:adjustRightInd w:val="0"/>
              <w:ind w:left="600" w:hanging="375"/>
              <w:rPr>
                <w:rFonts w:ascii="Arial" w:hAnsi="Arial" w:cs="Arial"/>
                <w:u w:color="000000"/>
              </w:rPr>
            </w:pPr>
            <w:r w:rsidRPr="006702A4">
              <w:rPr>
                <w:rFonts w:ascii="Arial" w:hAnsi="Arial" w:cs="Arial"/>
                <w:u w:color="000000"/>
              </w:rPr>
              <w:t>"confirmed" for services which have been confirmed by the issuer</w:t>
            </w:r>
          </w:p>
          <w:p w14:paraId="0EE39C17" w14:textId="77777777" w:rsidR="00E213D8" w:rsidRPr="006702A4" w:rsidRDefault="00E213D8" w:rsidP="009B732C">
            <w:pPr>
              <w:widowControl w:val="0"/>
              <w:numPr>
                <w:ilvl w:val="0"/>
                <w:numId w:val="9"/>
              </w:numPr>
              <w:autoSpaceDE w:val="0"/>
              <w:autoSpaceDN w:val="0"/>
              <w:adjustRightInd w:val="0"/>
              <w:ind w:left="600" w:hanging="375"/>
              <w:rPr>
                <w:rFonts w:ascii="Arial" w:hAnsi="Arial" w:cs="Arial"/>
                <w:u w:color="000000"/>
              </w:rPr>
            </w:pPr>
            <w:r w:rsidRPr="006702A4">
              <w:rPr>
                <w:rFonts w:ascii="Arial" w:hAnsi="Arial" w:cs="Arial"/>
                <w:u w:color="000000"/>
              </w:rPr>
              <w:t>"rejected" for services which have been rejected by the issuer</w:t>
            </w:r>
          </w:p>
          <w:p w14:paraId="4CE7E78F" w14:textId="77777777" w:rsidR="00E213D8" w:rsidRPr="006702A4" w:rsidRDefault="00E213D8" w:rsidP="009B732C">
            <w:pPr>
              <w:widowControl w:val="0"/>
              <w:numPr>
                <w:ilvl w:val="0"/>
                <w:numId w:val="9"/>
              </w:numPr>
              <w:autoSpaceDE w:val="0"/>
              <w:autoSpaceDN w:val="0"/>
              <w:adjustRightInd w:val="0"/>
              <w:ind w:left="600" w:hanging="375"/>
              <w:rPr>
                <w:rFonts w:ascii="Arial" w:hAnsi="Arial" w:cs="Arial"/>
                <w:u w:color="000000"/>
              </w:rPr>
            </w:pPr>
            <w:r w:rsidRPr="006702A4">
              <w:rPr>
                <w:rFonts w:ascii="Arial" w:hAnsi="Arial" w:cs="Arial"/>
                <w:u w:color="000000"/>
              </w:rPr>
              <w:t>"active" where the registered_service has been confirmed by the issuer and the registered_service holder has accepted the capacity on its trading right</w:t>
            </w:r>
          </w:p>
          <w:p w14:paraId="77AB448B" w14:textId="77777777" w:rsidR="00E213D8" w:rsidRPr="006702A4" w:rsidRDefault="00E213D8" w:rsidP="009B732C">
            <w:pPr>
              <w:ind w:left="60" w:right="60"/>
              <w:rPr>
                <w:rFonts w:ascii="Arial" w:hAnsi="Arial" w:cs="Arial"/>
              </w:rPr>
            </w:pPr>
          </w:p>
        </w:tc>
      </w:tr>
      <w:tr w:rsidR="00E213D8" w:rsidRPr="006702A4" w14:paraId="67D1C819" w14:textId="77777777" w:rsidTr="009B732C">
        <w:tc>
          <w:tcPr>
            <w:tcW w:w="2280" w:type="dxa"/>
            <w:tcBorders>
              <w:top w:val="single" w:sz="2" w:space="0" w:color="auto"/>
              <w:left w:val="single" w:sz="2" w:space="0" w:color="auto"/>
              <w:bottom w:val="single" w:sz="2" w:space="0" w:color="auto"/>
              <w:right w:val="single" w:sz="2" w:space="0" w:color="auto"/>
            </w:tcBorders>
          </w:tcPr>
          <w:p w14:paraId="1DA497A4"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last_update_datetime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E5A2979"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3F5E374"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3B23CF3A"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date &amp; time the records within the report were last updated</w:t>
            </w:r>
          </w:p>
        </w:tc>
      </w:tr>
      <w:tr w:rsidR="00E213D8" w:rsidRPr="006702A4" w14:paraId="23F7D6E1" w14:textId="77777777" w:rsidTr="009B732C">
        <w:tc>
          <w:tcPr>
            <w:tcW w:w="2280" w:type="dxa"/>
            <w:tcBorders>
              <w:top w:val="single" w:sz="2" w:space="0" w:color="auto"/>
              <w:left w:val="single" w:sz="2" w:space="0" w:color="auto"/>
              <w:bottom w:val="single" w:sz="2" w:space="0" w:color="auto"/>
              <w:right w:val="single" w:sz="2" w:space="0" w:color="auto"/>
            </w:tcBorders>
          </w:tcPr>
          <w:p w14:paraId="75F653BA"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report_datetime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05F6EEF3" w14:textId="77777777" w:rsidR="00E213D8" w:rsidRPr="006702A4" w:rsidRDefault="00E213D8" w:rsidP="009B732C">
            <w:pPr>
              <w:ind w:left="60"/>
              <w:rPr>
                <w:rFonts w:ascii="Arial" w:hAnsi="Arial" w:cs="Arial"/>
                <w:u w:color="000000"/>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D3994CD" w14:textId="77777777" w:rsidR="00E213D8" w:rsidRPr="006702A4" w:rsidRDefault="00E213D8" w:rsidP="009B732C">
            <w:pPr>
              <w:ind w:lef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320" w:type="dxa"/>
            <w:tcBorders>
              <w:top w:val="single" w:sz="2" w:space="0" w:color="auto"/>
              <w:left w:val="single" w:sz="2" w:space="0" w:color="auto"/>
              <w:bottom w:val="single" w:sz="2" w:space="0" w:color="auto"/>
              <w:right w:val="single" w:sz="2" w:space="0" w:color="auto"/>
            </w:tcBorders>
          </w:tcPr>
          <w:p w14:paraId="550E62F9" w14:textId="77777777" w:rsidR="00E213D8" w:rsidRPr="006702A4" w:rsidRDefault="00E213D8" w:rsidP="009B732C">
            <w:pPr>
              <w:ind w:left="6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date and time the report was produced.</w:t>
            </w:r>
          </w:p>
        </w:tc>
      </w:tr>
    </w:tbl>
    <w:p w14:paraId="75FB4935" w14:textId="77777777" w:rsidR="00E213D8" w:rsidRDefault="00E213D8" w:rsidP="00DA1DC2"/>
    <w:p w14:paraId="44345D6E" w14:textId="77777777" w:rsidR="00855EDE" w:rsidRPr="00AD63D6" w:rsidRDefault="00855EDE" w:rsidP="00855EDE">
      <w:pPr>
        <w:pStyle w:val="Heading3"/>
        <w:rPr>
          <w:rFonts w:ascii="Arial" w:hAnsi="Arial" w:cs="Arial"/>
          <w:i/>
          <w:sz w:val="22"/>
        </w:rPr>
      </w:pPr>
      <w:r w:rsidRPr="00AD63D6">
        <w:rPr>
          <w:rFonts w:ascii="Arial" w:hAnsi="Arial" w:cs="Arial"/>
          <w:i/>
          <w:sz w:val="22"/>
        </w:rPr>
        <w:fldChar w:fldCharType="begin" w:fldLock="1"/>
      </w:r>
      <w:r w:rsidRPr="00AD63D6">
        <w:rPr>
          <w:rFonts w:ascii="Arial" w:hAnsi="Arial" w:cs="Arial"/>
          <w:i/>
          <w:sz w:val="22"/>
        </w:rPr>
        <w:instrText>MERGEFIELD Element.Name</w:instrText>
      </w:r>
      <w:r w:rsidRPr="00AD63D6">
        <w:rPr>
          <w:rFonts w:ascii="Arial" w:hAnsi="Arial" w:cs="Arial"/>
          <w:i/>
          <w:sz w:val="22"/>
        </w:rPr>
        <w:fldChar w:fldCharType="separate"/>
      </w:r>
      <w:bookmarkStart w:id="481" w:name="_Toc461437810"/>
      <w:r w:rsidRPr="00AD63D6">
        <w:rPr>
          <w:rFonts w:ascii="Arial" w:hAnsi="Arial" w:cs="Arial"/>
          <w:i/>
          <w:sz w:val="22"/>
        </w:rPr>
        <w:t>INT737 - Facility Hub Capacity and Allocation Data Confirmation</w:t>
      </w:r>
      <w:bookmarkEnd w:id="481"/>
      <w:r w:rsidRPr="00AD63D6">
        <w:rPr>
          <w:rFonts w:ascii="Arial" w:hAnsi="Arial" w:cs="Arial"/>
          <w:i/>
          <w:sz w:val="22"/>
        </w:rPr>
        <w:fldChar w:fldCharType="end"/>
      </w:r>
    </w:p>
    <w:p w14:paraId="27F12373" w14:textId="77777777" w:rsidR="00855EDE" w:rsidRDefault="00855EDE" w:rsidP="00855EDE">
      <w:pPr>
        <w:rPr>
          <w:rFonts w:ascii="Arial" w:hAnsi="Arial" w:cs="Arial"/>
        </w:rPr>
      </w:pPr>
      <w:r w:rsidRPr="000E7EC1">
        <w:rPr>
          <w:rFonts w:ascii="Arial" w:hAnsi="Arial" w:cs="Arial"/>
        </w:rPr>
        <w:t xml:space="preserve">The purpose of this report is to provide the STTM </w:t>
      </w:r>
      <w:r>
        <w:rPr>
          <w:rFonts w:ascii="Arial" w:hAnsi="Arial" w:cs="Arial"/>
        </w:rPr>
        <w:t>Facility</w:t>
      </w:r>
      <w:r w:rsidRPr="000E7EC1">
        <w:rPr>
          <w:rFonts w:ascii="Arial" w:hAnsi="Arial" w:cs="Arial"/>
        </w:rPr>
        <w:t xml:space="preserve"> Operator an acknowledgment whenever a facility hub capacity transaction or allocation data transaction is confirmed using the </w:t>
      </w:r>
      <w:r w:rsidR="00E108D6">
        <w:rPr>
          <w:rFonts w:ascii="Arial" w:hAnsi="Arial" w:cs="Arial"/>
        </w:rPr>
        <w:t>SWEX</w:t>
      </w:r>
      <w:r w:rsidRPr="000E7EC1">
        <w:rPr>
          <w:rFonts w:ascii="Arial" w:hAnsi="Arial" w:cs="Arial"/>
        </w:rPr>
        <w:t xml:space="preserve"> based GUI for Facility Data Confirmation.</w:t>
      </w:r>
      <w:r w:rsidRPr="00781799">
        <w:rPr>
          <w:rFonts w:ascii="Arial" w:hAnsi="Arial" w:cs="Arial"/>
          <w:i/>
        </w:rPr>
        <w:fldChar w:fldCharType="begin" w:fldLock="1"/>
      </w:r>
      <w:r w:rsidRPr="00781799">
        <w:rPr>
          <w:rFonts w:ascii="Arial" w:hAnsi="Arial" w:cs="Arial"/>
          <w:i/>
        </w:rPr>
        <w:instrText xml:space="preserve">MERGEFIELD </w:instrText>
      </w:r>
      <w:r w:rsidRPr="00781799">
        <w:rPr>
          <w:rFonts w:ascii="Arial" w:hAnsi="Arial" w:cs="Arial"/>
          <w:u w:color="000000"/>
        </w:rPr>
        <w:instrText>Element.Notes</w:instrText>
      </w:r>
      <w:r w:rsidRPr="00781799">
        <w:rPr>
          <w:rFonts w:ascii="Arial" w:hAnsi="Arial" w:cs="Arial"/>
          <w:i/>
        </w:rPr>
        <w:fldChar w:fldCharType="end"/>
      </w:r>
    </w:p>
    <w:p w14:paraId="68E9A820" w14:textId="77777777" w:rsidR="00855EDE" w:rsidRDefault="00855EDE" w:rsidP="00855EDE">
      <w:pPr>
        <w:autoSpaceDE w:val="0"/>
        <w:autoSpaceDN w:val="0"/>
        <w:adjustRightInd w:val="0"/>
        <w:rPr>
          <w:rFonts w:ascii="Arial" w:hAnsi="Arial" w:cs="Arial"/>
          <w:b/>
          <w:bCs/>
          <w:lang w:eastAsia="en-AU"/>
        </w:rPr>
      </w:pPr>
    </w:p>
    <w:p w14:paraId="66E3BA0D" w14:textId="77777777" w:rsidR="00855EDE" w:rsidRPr="00196A86" w:rsidRDefault="00855EDE" w:rsidP="00855EDE">
      <w:pPr>
        <w:autoSpaceDE w:val="0"/>
        <w:autoSpaceDN w:val="0"/>
        <w:adjustRightInd w:val="0"/>
        <w:rPr>
          <w:rFonts w:ascii="Arial" w:hAnsi="Arial" w:cs="Arial"/>
          <w:bCs/>
          <w:lang w:eastAsia="en-AU"/>
        </w:rPr>
      </w:pPr>
      <w:r w:rsidRPr="00196A86">
        <w:rPr>
          <w:rFonts w:ascii="Arial" w:hAnsi="Arial" w:cs="Arial"/>
          <w:b/>
          <w:bCs/>
          <w:lang w:eastAsia="en-AU"/>
        </w:rPr>
        <w:fldChar w:fldCharType="begin" w:fldLock="1"/>
      </w:r>
      <w:r w:rsidRPr="00196A86">
        <w:rPr>
          <w:rFonts w:ascii="Arial" w:hAnsi="Arial" w:cs="Arial"/>
          <w:b/>
          <w:bCs/>
          <w:lang w:eastAsia="en-AU"/>
        </w:rPr>
        <w:instrText>MERGEFIELD ElemRequirement.Name</w:instrText>
      </w:r>
      <w:r w:rsidRPr="00196A86">
        <w:rPr>
          <w:rFonts w:ascii="Arial" w:hAnsi="Arial" w:cs="Arial"/>
          <w:b/>
          <w:bCs/>
          <w:lang w:eastAsia="en-AU"/>
        </w:rPr>
        <w:fldChar w:fldCharType="separate"/>
      </w:r>
      <w:r w:rsidRPr="00196A86">
        <w:rPr>
          <w:rFonts w:ascii="Arial" w:hAnsi="Arial" w:cs="Arial"/>
          <w:b/>
          <w:bCs/>
          <w:lang w:eastAsia="en-AU"/>
        </w:rPr>
        <w:t>Access</w:t>
      </w:r>
      <w:r w:rsidRPr="00196A86">
        <w:rPr>
          <w:rFonts w:ascii="Arial" w:hAnsi="Arial" w:cs="Arial"/>
          <w:b/>
          <w:bCs/>
          <w:lang w:eastAsia="en-AU"/>
        </w:rPr>
        <w:fldChar w:fldCharType="end"/>
      </w:r>
      <w:r w:rsidRPr="00196A86">
        <w:rPr>
          <w:rFonts w:ascii="Arial" w:hAnsi="Arial" w:cs="Arial"/>
          <w:b/>
          <w:bCs/>
          <w:lang w:eastAsia="en-AU"/>
        </w:rPr>
        <w:tab/>
      </w:r>
      <w:r w:rsidRPr="00196A86">
        <w:rPr>
          <w:rFonts w:ascii="Arial" w:hAnsi="Arial" w:cs="Arial"/>
          <w:b/>
          <w:bCs/>
          <w:lang w:eastAsia="en-AU"/>
        </w:rPr>
        <w:tab/>
      </w:r>
      <w:r w:rsidRPr="00196A86">
        <w:rPr>
          <w:rFonts w:ascii="Arial" w:hAnsi="Arial" w:cs="Arial"/>
          <w:bCs/>
          <w:lang w:eastAsia="en-AU"/>
        </w:rPr>
        <w:t>:</w:t>
      </w:r>
      <w:r>
        <w:rPr>
          <w:rFonts w:ascii="Arial" w:hAnsi="Arial" w:cs="Arial"/>
          <w:bCs/>
          <w:lang w:eastAsia="en-AU"/>
        </w:rPr>
        <w:t xml:space="preserve"> Facility Operator</w:t>
      </w:r>
      <w:r w:rsidRPr="00196A86">
        <w:rPr>
          <w:rFonts w:ascii="Arial" w:hAnsi="Arial" w:cs="Arial"/>
          <w:bCs/>
          <w:lang w:eastAsia="en-AU"/>
        </w:rPr>
        <w:t xml:space="preserve"> </w:t>
      </w:r>
    </w:p>
    <w:p w14:paraId="49656A2D" w14:textId="77777777" w:rsidR="00855EDE" w:rsidRPr="00196A86" w:rsidRDefault="00855EDE" w:rsidP="00855EDE">
      <w:pPr>
        <w:autoSpaceDE w:val="0"/>
        <w:autoSpaceDN w:val="0"/>
        <w:adjustRightInd w:val="0"/>
        <w:rPr>
          <w:rFonts w:ascii="Arial" w:hAnsi="Arial" w:cs="Arial"/>
          <w:bCs/>
          <w:lang w:eastAsia="en-AU"/>
        </w:rPr>
      </w:pPr>
      <w:r w:rsidRPr="00196A86">
        <w:rPr>
          <w:rFonts w:ascii="Arial" w:hAnsi="Arial" w:cs="Arial"/>
          <w:b/>
          <w:bCs/>
          <w:lang w:eastAsia="en-AU"/>
        </w:rPr>
        <w:fldChar w:fldCharType="begin" w:fldLock="1"/>
      </w:r>
      <w:r w:rsidRPr="00196A86">
        <w:rPr>
          <w:rFonts w:ascii="Arial" w:hAnsi="Arial" w:cs="Arial"/>
          <w:b/>
          <w:bCs/>
          <w:lang w:eastAsia="en-AU"/>
        </w:rPr>
        <w:instrText>MERGEFIELD ElemRequirement.Name</w:instrText>
      </w:r>
      <w:r w:rsidRPr="00196A86">
        <w:rPr>
          <w:rFonts w:ascii="Arial" w:hAnsi="Arial" w:cs="Arial"/>
          <w:b/>
          <w:bCs/>
          <w:lang w:eastAsia="en-AU"/>
        </w:rPr>
        <w:fldChar w:fldCharType="separate"/>
      </w:r>
      <w:r w:rsidRPr="00196A86">
        <w:rPr>
          <w:rFonts w:ascii="Arial" w:hAnsi="Arial" w:cs="Arial"/>
          <w:b/>
          <w:bCs/>
          <w:lang w:eastAsia="en-AU"/>
        </w:rPr>
        <w:t>Issued By</w:t>
      </w:r>
      <w:r w:rsidRPr="00196A86">
        <w:rPr>
          <w:rFonts w:ascii="Arial" w:hAnsi="Arial" w:cs="Arial"/>
          <w:b/>
          <w:bCs/>
          <w:lang w:eastAsia="en-AU"/>
        </w:rPr>
        <w:fldChar w:fldCharType="end"/>
      </w:r>
      <w:r w:rsidRPr="00196A86">
        <w:rPr>
          <w:rFonts w:ascii="Arial" w:hAnsi="Arial" w:cs="Arial"/>
          <w:b/>
          <w:bCs/>
          <w:lang w:eastAsia="en-AU"/>
        </w:rPr>
        <w:tab/>
      </w:r>
      <w:r w:rsidRPr="00196A86">
        <w:rPr>
          <w:rFonts w:ascii="Arial" w:hAnsi="Arial" w:cs="Arial"/>
          <w:b/>
          <w:bCs/>
          <w:lang w:eastAsia="en-AU"/>
        </w:rPr>
        <w:tab/>
      </w:r>
      <w:r w:rsidRPr="00196A86">
        <w:rPr>
          <w:rFonts w:ascii="Arial" w:hAnsi="Arial" w:cs="Arial"/>
          <w:bCs/>
          <w:lang w:eastAsia="en-AU"/>
        </w:rPr>
        <w:t>:</w:t>
      </w:r>
      <w:r>
        <w:rPr>
          <w:rFonts w:ascii="Arial" w:hAnsi="Arial" w:cs="Arial"/>
          <w:bCs/>
          <w:lang w:eastAsia="en-AU"/>
        </w:rPr>
        <w:t xml:space="preserve"> </w:t>
      </w:r>
      <w:r w:rsidRPr="000E7EC1">
        <w:rPr>
          <w:rFonts w:ascii="Arial" w:hAnsi="Arial" w:cs="Arial"/>
          <w:bCs/>
          <w:lang w:eastAsia="en-AU"/>
        </w:rPr>
        <w:t>Whenever a facility hub capacity transaction or allocation data transaction is confirmed using SWEX-based GUI for facility data confirmation</w:t>
      </w:r>
      <w:r w:rsidRPr="00196A86">
        <w:rPr>
          <w:rFonts w:ascii="Arial" w:hAnsi="Arial" w:cs="Arial"/>
          <w:bCs/>
          <w:lang w:eastAsia="en-AU"/>
        </w:rPr>
        <w:t xml:space="preserve"> </w:t>
      </w:r>
      <w:r w:rsidRPr="00196A86">
        <w:rPr>
          <w:rFonts w:ascii="Arial" w:hAnsi="Arial" w:cs="Arial"/>
          <w:bCs/>
          <w:lang w:eastAsia="en-AU"/>
        </w:rPr>
        <w:fldChar w:fldCharType="begin" w:fldLock="1"/>
      </w:r>
      <w:r w:rsidRPr="00196A86">
        <w:rPr>
          <w:rFonts w:ascii="Arial" w:hAnsi="Arial" w:cs="Arial"/>
          <w:bCs/>
          <w:lang w:eastAsia="en-AU"/>
        </w:rPr>
        <w:instrText>MERGEFIELD ElemRequirement.Notes</w:instrText>
      </w:r>
      <w:r w:rsidRPr="00196A86">
        <w:rPr>
          <w:rFonts w:ascii="Arial" w:hAnsi="Arial" w:cs="Arial"/>
          <w:bCs/>
          <w:lang w:eastAsia="en-AU"/>
        </w:rPr>
        <w:fldChar w:fldCharType="end"/>
      </w:r>
    </w:p>
    <w:p w14:paraId="52A717F0" w14:textId="77777777" w:rsidR="00855EDE" w:rsidRDefault="00855EDE" w:rsidP="00855EDE">
      <w:pPr>
        <w:autoSpaceDE w:val="0"/>
        <w:autoSpaceDN w:val="0"/>
        <w:adjustRightInd w:val="0"/>
        <w:rPr>
          <w:rFonts w:ascii="Arial" w:hAnsi="Arial" w:cs="Arial"/>
          <w:bCs/>
          <w:lang w:eastAsia="en-AU"/>
        </w:rPr>
      </w:pPr>
      <w:r w:rsidRPr="00196A86">
        <w:rPr>
          <w:rFonts w:ascii="Arial" w:hAnsi="Arial" w:cs="Arial"/>
          <w:b/>
          <w:bCs/>
          <w:lang w:eastAsia="en-AU"/>
        </w:rPr>
        <w:fldChar w:fldCharType="begin" w:fldLock="1"/>
      </w:r>
      <w:r w:rsidRPr="00196A86">
        <w:rPr>
          <w:rFonts w:ascii="Arial" w:hAnsi="Arial" w:cs="Arial"/>
          <w:b/>
          <w:bCs/>
          <w:lang w:eastAsia="en-AU"/>
        </w:rPr>
        <w:instrText>MERGEFIELD ElemRequirement.Name</w:instrText>
      </w:r>
      <w:r w:rsidRPr="00196A86">
        <w:rPr>
          <w:rFonts w:ascii="Arial" w:hAnsi="Arial" w:cs="Arial"/>
          <w:b/>
          <w:bCs/>
          <w:lang w:eastAsia="en-AU"/>
        </w:rPr>
        <w:fldChar w:fldCharType="separate"/>
      </w:r>
      <w:r w:rsidRPr="00196A86">
        <w:rPr>
          <w:rFonts w:ascii="Arial" w:hAnsi="Arial" w:cs="Arial"/>
          <w:b/>
          <w:bCs/>
          <w:lang w:eastAsia="en-AU"/>
        </w:rPr>
        <w:t>Report Period</w:t>
      </w:r>
      <w:r w:rsidRPr="00196A86">
        <w:rPr>
          <w:rFonts w:ascii="Arial" w:hAnsi="Arial" w:cs="Arial"/>
          <w:b/>
          <w:bCs/>
          <w:lang w:eastAsia="en-AU"/>
        </w:rPr>
        <w:fldChar w:fldCharType="end"/>
      </w:r>
      <w:r w:rsidRPr="00196A86">
        <w:rPr>
          <w:rFonts w:ascii="Arial" w:hAnsi="Arial" w:cs="Arial"/>
          <w:b/>
          <w:bCs/>
          <w:lang w:eastAsia="en-AU"/>
        </w:rPr>
        <w:tab/>
      </w:r>
      <w:r w:rsidRPr="00196A86">
        <w:rPr>
          <w:rFonts w:ascii="Arial" w:hAnsi="Arial" w:cs="Arial"/>
          <w:bCs/>
          <w:lang w:eastAsia="en-AU"/>
        </w:rPr>
        <w:t>:</w:t>
      </w:r>
      <w:r>
        <w:rPr>
          <w:rFonts w:ascii="Arial" w:hAnsi="Arial" w:cs="Arial"/>
          <w:bCs/>
          <w:lang w:eastAsia="en-AU"/>
        </w:rPr>
        <w:t xml:space="preserve"> </w:t>
      </w:r>
      <w:r w:rsidRPr="000E7EC1">
        <w:rPr>
          <w:rFonts w:ascii="Arial" w:hAnsi="Arial" w:cs="Arial"/>
          <w:bCs/>
          <w:lang w:eastAsia="en-AU"/>
        </w:rPr>
        <w:t>One facility hub capacity or allocation data record</w:t>
      </w:r>
      <w:r w:rsidRPr="00196A86">
        <w:rPr>
          <w:rFonts w:ascii="Arial" w:hAnsi="Arial" w:cs="Arial"/>
          <w:bCs/>
          <w:lang w:eastAsia="en-AU"/>
        </w:rPr>
        <w:fldChar w:fldCharType="begin" w:fldLock="1"/>
      </w:r>
      <w:r w:rsidRPr="00196A86">
        <w:rPr>
          <w:rFonts w:ascii="Arial" w:hAnsi="Arial" w:cs="Arial"/>
          <w:bCs/>
          <w:lang w:eastAsia="en-AU"/>
        </w:rPr>
        <w:instrText>MERGEFIELD ElemRequirement.Notes</w:instrText>
      </w:r>
      <w:r w:rsidRPr="00196A86">
        <w:rPr>
          <w:rFonts w:ascii="Arial" w:hAnsi="Arial" w:cs="Arial"/>
          <w:bCs/>
          <w:lang w:eastAsia="en-AU"/>
        </w:rPr>
        <w:fldChar w:fldCharType="separate"/>
      </w:r>
      <w:r w:rsidRPr="00196A86">
        <w:rPr>
          <w:rFonts w:ascii="Arial" w:hAnsi="Arial" w:cs="Arial"/>
          <w:bCs/>
          <w:lang w:eastAsia="en-AU"/>
        </w:rPr>
        <w:t>.</w:t>
      </w:r>
      <w:r w:rsidRPr="00196A86">
        <w:rPr>
          <w:rFonts w:ascii="Arial" w:hAnsi="Arial" w:cs="Arial"/>
          <w:bCs/>
          <w:lang w:eastAsia="en-AU"/>
        </w:rPr>
        <w:fldChar w:fldCharType="end"/>
      </w:r>
    </w:p>
    <w:p w14:paraId="6F4E38FD" w14:textId="77777777" w:rsidR="006E64F8" w:rsidRPr="006E64F8" w:rsidRDefault="006E64F8" w:rsidP="00855EDE">
      <w:pPr>
        <w:autoSpaceDE w:val="0"/>
        <w:autoSpaceDN w:val="0"/>
        <w:adjustRightInd w:val="0"/>
        <w:rPr>
          <w:rFonts w:ascii="Arial" w:hAnsi="Arial" w:cs="Arial"/>
          <w:b/>
          <w:bCs/>
          <w:i/>
          <w:lang w:eastAsia="en-AU"/>
        </w:rPr>
      </w:pPr>
      <w:r w:rsidRPr="006E64F8">
        <w:rPr>
          <w:rFonts w:ascii="Arial" w:hAnsi="Arial" w:cs="Arial"/>
          <w:i/>
          <w:u w:color="000000"/>
        </w:rPr>
        <w:t xml:space="preserve">Note:  the report </w:t>
      </w:r>
      <w:r w:rsidR="006042D2">
        <w:rPr>
          <w:rFonts w:ascii="Arial" w:hAnsi="Arial" w:cs="Arial"/>
          <w:i/>
          <w:u w:color="000000"/>
        </w:rPr>
        <w:t xml:space="preserve">has </w:t>
      </w:r>
      <w:r w:rsidRPr="006E64F8">
        <w:rPr>
          <w:rFonts w:ascii="Arial" w:hAnsi="Arial" w:cs="Arial"/>
          <w:i/>
          <w:u w:color="000000"/>
        </w:rPr>
        <w:t xml:space="preserve"> more than one confirmation record if more than one record were confirmed successively within a short period of time (approx</w:t>
      </w:r>
      <w:r w:rsidR="006042D2">
        <w:rPr>
          <w:rFonts w:ascii="Arial" w:hAnsi="Arial" w:cs="Arial"/>
          <w:i/>
          <w:u w:color="000000"/>
        </w:rPr>
        <w:t>imately</w:t>
      </w:r>
      <w:r w:rsidRPr="006E64F8">
        <w:rPr>
          <w:rFonts w:ascii="Arial" w:hAnsi="Arial" w:cs="Arial"/>
          <w:i/>
          <w:u w:color="000000"/>
        </w:rPr>
        <w:t xml:space="preserve"> </w:t>
      </w:r>
      <w:r w:rsidR="006042D2">
        <w:rPr>
          <w:rFonts w:ascii="Arial" w:hAnsi="Arial" w:cs="Arial"/>
          <w:i/>
          <w:u w:color="000000"/>
        </w:rPr>
        <w:t>one</w:t>
      </w:r>
      <w:r w:rsidRPr="006E64F8">
        <w:rPr>
          <w:rFonts w:ascii="Arial" w:hAnsi="Arial" w:cs="Arial"/>
          <w:i/>
          <w:u w:color="000000"/>
        </w:rPr>
        <w:t xml:space="preserve"> minute)</w:t>
      </w:r>
    </w:p>
    <w:p w14:paraId="26ED23D8" w14:textId="77777777" w:rsidR="00855EDE" w:rsidRPr="00196A86" w:rsidRDefault="00855EDE" w:rsidP="00855EDE">
      <w:pPr>
        <w:autoSpaceDE w:val="0"/>
        <w:autoSpaceDN w:val="0"/>
        <w:adjustRightInd w:val="0"/>
        <w:rPr>
          <w:rFonts w:ascii="Arial" w:hAnsi="Arial" w:cs="Arial"/>
          <w:bCs/>
          <w:lang w:eastAsia="en-AU"/>
        </w:rPr>
      </w:pPr>
      <w:r w:rsidRPr="00196A86">
        <w:rPr>
          <w:rFonts w:ascii="Arial" w:hAnsi="Arial" w:cs="Arial"/>
          <w:b/>
          <w:bCs/>
          <w:lang w:eastAsia="en-AU"/>
        </w:rPr>
        <w:fldChar w:fldCharType="begin" w:fldLock="1"/>
      </w:r>
      <w:r w:rsidRPr="00196A86">
        <w:rPr>
          <w:rFonts w:ascii="Arial" w:hAnsi="Arial" w:cs="Arial"/>
          <w:b/>
          <w:bCs/>
          <w:lang w:eastAsia="en-AU"/>
        </w:rPr>
        <w:instrText>MERGEFIELD ElemRequirement.Name</w:instrText>
      </w:r>
      <w:r w:rsidRPr="00196A86">
        <w:rPr>
          <w:rFonts w:ascii="Arial" w:hAnsi="Arial" w:cs="Arial"/>
          <w:b/>
          <w:bCs/>
          <w:lang w:eastAsia="en-AU"/>
        </w:rPr>
        <w:fldChar w:fldCharType="separate"/>
      </w:r>
      <w:r w:rsidRPr="00196A86">
        <w:rPr>
          <w:rFonts w:ascii="Arial" w:hAnsi="Arial" w:cs="Arial"/>
          <w:b/>
          <w:bCs/>
          <w:lang w:eastAsia="en-AU"/>
        </w:rPr>
        <w:t>Trigger</w:t>
      </w:r>
      <w:r w:rsidRPr="00196A86">
        <w:rPr>
          <w:rFonts w:ascii="Arial" w:hAnsi="Arial" w:cs="Arial"/>
          <w:b/>
          <w:bCs/>
          <w:lang w:eastAsia="en-AU"/>
        </w:rPr>
        <w:fldChar w:fldCharType="end"/>
      </w:r>
      <w:r w:rsidRPr="00196A86">
        <w:rPr>
          <w:rFonts w:ascii="Arial" w:hAnsi="Arial" w:cs="Arial"/>
          <w:b/>
          <w:bCs/>
          <w:lang w:eastAsia="en-AU"/>
        </w:rPr>
        <w:tab/>
      </w:r>
      <w:r w:rsidRPr="00196A86">
        <w:rPr>
          <w:rFonts w:ascii="Arial" w:hAnsi="Arial" w:cs="Arial"/>
          <w:b/>
          <w:bCs/>
          <w:lang w:eastAsia="en-AU"/>
        </w:rPr>
        <w:tab/>
      </w:r>
      <w:r w:rsidRPr="00196A86">
        <w:rPr>
          <w:rFonts w:ascii="Arial" w:hAnsi="Arial" w:cs="Arial"/>
          <w:bCs/>
          <w:lang w:eastAsia="en-AU"/>
        </w:rPr>
        <w:t>:</w:t>
      </w:r>
      <w:r>
        <w:rPr>
          <w:rFonts w:ascii="Arial" w:hAnsi="Arial" w:cs="Arial"/>
          <w:bCs/>
          <w:lang w:eastAsia="en-AU"/>
        </w:rPr>
        <w:t xml:space="preserve"> Event</w:t>
      </w:r>
      <w:r w:rsidRPr="00196A86">
        <w:rPr>
          <w:rFonts w:ascii="Arial" w:hAnsi="Arial" w:cs="Arial"/>
          <w:bCs/>
          <w:lang w:eastAsia="en-AU"/>
        </w:rPr>
        <w:fldChar w:fldCharType="begin" w:fldLock="1"/>
      </w:r>
      <w:r w:rsidRPr="00196A86">
        <w:rPr>
          <w:rFonts w:ascii="Arial" w:hAnsi="Arial" w:cs="Arial"/>
          <w:bCs/>
          <w:lang w:eastAsia="en-AU"/>
        </w:rPr>
        <w:instrText>MERGEFIELD ElemRequirement.Notes</w:instrText>
      </w:r>
      <w:r w:rsidRPr="00196A86">
        <w:rPr>
          <w:rFonts w:ascii="Arial" w:hAnsi="Arial" w:cs="Arial"/>
          <w:bCs/>
          <w:lang w:eastAsia="en-AU"/>
        </w:rPr>
        <w:fldChar w:fldCharType="separate"/>
      </w:r>
      <w:r w:rsidRPr="00196A86">
        <w:rPr>
          <w:rFonts w:ascii="Arial" w:hAnsi="Arial" w:cs="Arial"/>
          <w:bCs/>
          <w:lang w:eastAsia="en-AU"/>
        </w:rPr>
        <w:t xml:space="preserve"> Trigger</w:t>
      </w:r>
      <w:r w:rsidRPr="00196A86">
        <w:rPr>
          <w:rFonts w:ascii="Arial" w:hAnsi="Arial" w:cs="Arial"/>
          <w:bCs/>
          <w:lang w:eastAsia="en-AU"/>
        </w:rPr>
        <w:fldChar w:fldCharType="end"/>
      </w:r>
    </w:p>
    <w:p w14:paraId="7284D887" w14:textId="77777777" w:rsidR="00855EDE" w:rsidRPr="00196A86" w:rsidRDefault="00855EDE" w:rsidP="00855EDE">
      <w:pPr>
        <w:autoSpaceDE w:val="0"/>
        <w:autoSpaceDN w:val="0"/>
        <w:adjustRightInd w:val="0"/>
        <w:rPr>
          <w:rFonts w:ascii="Arial" w:hAnsi="Arial" w:cs="Arial"/>
          <w:bCs/>
          <w:lang w:eastAsia="en-AU"/>
        </w:rPr>
      </w:pPr>
      <w:r w:rsidRPr="00196A86">
        <w:rPr>
          <w:rFonts w:ascii="Arial" w:hAnsi="Arial" w:cs="Arial"/>
          <w:b/>
          <w:bCs/>
          <w:lang w:eastAsia="en-AU"/>
        </w:rPr>
        <w:t>Output Filename</w:t>
      </w:r>
      <w:r w:rsidRPr="00196A86">
        <w:rPr>
          <w:rFonts w:ascii="Arial" w:hAnsi="Arial" w:cs="Arial"/>
          <w:b/>
          <w:bCs/>
          <w:lang w:eastAsia="en-AU"/>
        </w:rPr>
        <w:tab/>
      </w:r>
      <w:r w:rsidRPr="00196A86">
        <w:rPr>
          <w:rFonts w:ascii="Arial" w:hAnsi="Arial" w:cs="Arial"/>
          <w:bCs/>
          <w:lang w:eastAsia="en-AU"/>
        </w:rPr>
        <w:t xml:space="preserve">: </w:t>
      </w:r>
      <w:r w:rsidRPr="000E7EC1">
        <w:rPr>
          <w:rFonts w:ascii="Arial" w:hAnsi="Arial" w:cs="Arial"/>
          <w:bCs/>
          <w:lang w:eastAsia="en-AU"/>
        </w:rPr>
        <w:t>int737_v1_fac_hub_capacity_and_allocation_data_confirmation_rpt_[pid]~yyyymmddhhmmss</w:t>
      </w:r>
      <w:r w:rsidRPr="00196A86">
        <w:rPr>
          <w:rFonts w:ascii="Arial" w:hAnsi="Arial" w:cs="Arial"/>
          <w:bCs/>
          <w:lang w:eastAsia="en-AU"/>
        </w:rPr>
        <w:t xml:space="preserve"> </w:t>
      </w:r>
    </w:p>
    <w:p w14:paraId="6D73A2AF" w14:textId="77777777" w:rsidR="00855EDE" w:rsidRPr="00781799" w:rsidRDefault="00855EDE" w:rsidP="00855EDE">
      <w:pPr>
        <w:autoSpaceDE w:val="0"/>
        <w:autoSpaceDN w:val="0"/>
        <w:rPr>
          <w:rFonts w:ascii="Arial" w:hAnsi="Arial" w:cs="Arial"/>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855EDE" w:rsidRPr="00781799" w14:paraId="0D3926B1" w14:textId="77777777" w:rsidTr="00D27481">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0835064B" w14:textId="77777777" w:rsidR="00855EDE" w:rsidRPr="00781799" w:rsidRDefault="00855EDE" w:rsidP="00D27481">
            <w:pPr>
              <w:autoSpaceDE w:val="0"/>
              <w:autoSpaceDN w:val="0"/>
              <w:rPr>
                <w:rFonts w:ascii="Arial" w:hAnsi="Arial"/>
                <w:b/>
                <w:color w:val="FFFFFF"/>
                <w:lang w:eastAsia="en-AU"/>
              </w:rPr>
            </w:pPr>
            <w:r w:rsidRPr="00781799">
              <w:rPr>
                <w:rFonts w:ascii="Arial" w:hAnsi="Arial"/>
                <w:b/>
                <w:color w:val="FFFFFF"/>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53F2251" w14:textId="77777777" w:rsidR="00855EDE" w:rsidRPr="00781799" w:rsidRDefault="00855EDE" w:rsidP="00D27481">
            <w:pPr>
              <w:autoSpaceDE w:val="0"/>
              <w:autoSpaceDN w:val="0"/>
              <w:rPr>
                <w:rFonts w:ascii="Arial" w:hAnsi="Arial"/>
                <w:b/>
                <w:color w:val="FFFFFF"/>
                <w:lang w:eastAsia="en-AU"/>
              </w:rPr>
            </w:pPr>
            <w:r w:rsidRPr="00781799">
              <w:rPr>
                <w:rFonts w:ascii="Arial" w:hAnsi="Arial"/>
                <w:b/>
                <w:color w:val="FFFFFF"/>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2146AAD" w14:textId="77777777" w:rsidR="00855EDE" w:rsidRPr="00781799" w:rsidRDefault="00855EDE" w:rsidP="00D27481">
            <w:pPr>
              <w:autoSpaceDE w:val="0"/>
              <w:autoSpaceDN w:val="0"/>
              <w:rPr>
                <w:rFonts w:ascii="Arial" w:hAnsi="Arial"/>
                <w:b/>
                <w:color w:val="FFFFFF"/>
                <w:lang w:eastAsia="en-AU"/>
              </w:rPr>
            </w:pPr>
            <w:r w:rsidRPr="00781799">
              <w:rPr>
                <w:rFonts w:ascii="Arial" w:hAnsi="Arial"/>
                <w:b/>
                <w:color w:val="FFFFFF"/>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344D1C08" w14:textId="77777777" w:rsidR="00855EDE" w:rsidRPr="00781799" w:rsidRDefault="00855EDE" w:rsidP="00D27481">
            <w:pPr>
              <w:autoSpaceDE w:val="0"/>
              <w:autoSpaceDN w:val="0"/>
              <w:rPr>
                <w:rFonts w:ascii="Arial" w:hAnsi="Arial"/>
                <w:b/>
                <w:color w:val="FFFFFF"/>
                <w:lang w:eastAsia="en-AU"/>
              </w:rPr>
            </w:pPr>
            <w:r w:rsidRPr="00781799">
              <w:rPr>
                <w:rFonts w:ascii="Arial" w:hAnsi="Arial"/>
                <w:b/>
                <w:color w:val="FFFFFF"/>
                <w:lang w:eastAsia="en-AU"/>
              </w:rPr>
              <w:t>Comment</w:t>
            </w:r>
          </w:p>
        </w:tc>
      </w:tr>
      <w:tr w:rsidR="00855EDE" w:rsidRPr="000E7EC1" w14:paraId="098EC588" w14:textId="77777777" w:rsidTr="00D27481">
        <w:tc>
          <w:tcPr>
            <w:tcW w:w="2430" w:type="dxa"/>
            <w:tcBorders>
              <w:top w:val="single" w:sz="2" w:space="0" w:color="auto"/>
              <w:left w:val="single" w:sz="2" w:space="0" w:color="auto"/>
              <w:bottom w:val="single" w:sz="2" w:space="0" w:color="auto"/>
              <w:right w:val="single" w:sz="2" w:space="0" w:color="auto"/>
            </w:tcBorders>
          </w:tcPr>
          <w:p w14:paraId="648E0839"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37DE6E31"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B360E76"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3D5BBB5"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The unique identifier of the trading participant</w:t>
            </w:r>
          </w:p>
        </w:tc>
      </w:tr>
      <w:tr w:rsidR="00855EDE" w:rsidRPr="000E7EC1" w14:paraId="7DD69995" w14:textId="77777777" w:rsidTr="00D27481">
        <w:tc>
          <w:tcPr>
            <w:tcW w:w="2430" w:type="dxa"/>
            <w:tcBorders>
              <w:top w:val="single" w:sz="2" w:space="0" w:color="auto"/>
              <w:left w:val="single" w:sz="2" w:space="0" w:color="auto"/>
              <w:bottom w:val="single" w:sz="2" w:space="0" w:color="auto"/>
              <w:right w:val="single" w:sz="2" w:space="0" w:color="auto"/>
            </w:tcBorders>
          </w:tcPr>
          <w:p w14:paraId="453C9D6A"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416FCF63"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973E7AC"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E8BA219"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The company name of the trading participant</w:t>
            </w:r>
          </w:p>
        </w:tc>
      </w:tr>
      <w:tr w:rsidR="00855EDE" w:rsidRPr="000E7EC1" w14:paraId="59BDACC8" w14:textId="77777777" w:rsidTr="00D27481">
        <w:tc>
          <w:tcPr>
            <w:tcW w:w="2430" w:type="dxa"/>
            <w:tcBorders>
              <w:top w:val="single" w:sz="2" w:space="0" w:color="auto"/>
              <w:left w:val="single" w:sz="2" w:space="0" w:color="auto"/>
              <w:bottom w:val="single" w:sz="2" w:space="0" w:color="auto"/>
              <w:right w:val="single" w:sz="2" w:space="0" w:color="auto"/>
            </w:tcBorders>
          </w:tcPr>
          <w:p w14:paraId="2CCED6C0"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161153B4"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1C4CC99"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5E9E9DD"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The unique of the identifier of the hub to which the facility data relates (for example, ADL or SYD)</w:t>
            </w:r>
          </w:p>
        </w:tc>
      </w:tr>
      <w:tr w:rsidR="00855EDE" w:rsidRPr="000E7EC1" w14:paraId="38868B14" w14:textId="77777777" w:rsidTr="00D27481">
        <w:tc>
          <w:tcPr>
            <w:tcW w:w="2430" w:type="dxa"/>
            <w:tcBorders>
              <w:top w:val="single" w:sz="2" w:space="0" w:color="auto"/>
              <w:left w:val="single" w:sz="2" w:space="0" w:color="auto"/>
              <w:bottom w:val="single" w:sz="2" w:space="0" w:color="auto"/>
              <w:right w:val="single" w:sz="2" w:space="0" w:color="auto"/>
            </w:tcBorders>
          </w:tcPr>
          <w:p w14:paraId="5C9A6B44"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2B11FE26"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C4FC79A"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BA949F1"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The name of the hub to which the facility data relates (for example, Adelaide or Sydney)</w:t>
            </w:r>
          </w:p>
        </w:tc>
      </w:tr>
      <w:tr w:rsidR="00855EDE" w:rsidRPr="000E7EC1" w14:paraId="5379C73F" w14:textId="77777777" w:rsidTr="00D27481">
        <w:tc>
          <w:tcPr>
            <w:tcW w:w="2430" w:type="dxa"/>
            <w:tcBorders>
              <w:top w:val="single" w:sz="2" w:space="0" w:color="auto"/>
              <w:left w:val="single" w:sz="2" w:space="0" w:color="auto"/>
              <w:bottom w:val="single" w:sz="2" w:space="0" w:color="auto"/>
              <w:right w:val="single" w:sz="2" w:space="0" w:color="auto"/>
            </w:tcBorders>
          </w:tcPr>
          <w:p w14:paraId="1C9240A8"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31C71DF6"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ED5314C"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3D0FCAA"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The unique identifier of the facility to which the capacity or allocation data relates to (for example, MAP, MSP)</w:t>
            </w:r>
          </w:p>
        </w:tc>
      </w:tr>
      <w:tr w:rsidR="00855EDE" w:rsidRPr="000E7EC1" w14:paraId="1201D96E" w14:textId="77777777" w:rsidTr="00D27481">
        <w:tc>
          <w:tcPr>
            <w:tcW w:w="2430" w:type="dxa"/>
            <w:tcBorders>
              <w:top w:val="single" w:sz="2" w:space="0" w:color="auto"/>
              <w:left w:val="single" w:sz="2" w:space="0" w:color="auto"/>
              <w:bottom w:val="single" w:sz="2" w:space="0" w:color="auto"/>
              <w:right w:val="single" w:sz="2" w:space="0" w:color="auto"/>
            </w:tcBorders>
          </w:tcPr>
          <w:p w14:paraId="01DD8C4A"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2B5BA28A"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5774FB0"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D3915AF"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The name of the facility to which the capacity or allocation data relates (for example, Moomba to Adelaide pipeline)</w:t>
            </w:r>
          </w:p>
        </w:tc>
      </w:tr>
      <w:tr w:rsidR="00855EDE" w:rsidRPr="000E7EC1" w14:paraId="0F6FC671" w14:textId="77777777" w:rsidTr="00D27481">
        <w:tc>
          <w:tcPr>
            <w:tcW w:w="2430" w:type="dxa"/>
            <w:tcBorders>
              <w:top w:val="single" w:sz="2" w:space="0" w:color="auto"/>
              <w:left w:val="single" w:sz="2" w:space="0" w:color="auto"/>
              <w:bottom w:val="single" w:sz="2" w:space="0" w:color="auto"/>
              <w:right w:val="single" w:sz="2" w:space="0" w:color="auto"/>
            </w:tcBorders>
          </w:tcPr>
          <w:p w14:paraId="6BFF185E"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file_name</w:t>
            </w:r>
          </w:p>
        </w:tc>
        <w:tc>
          <w:tcPr>
            <w:tcW w:w="1080" w:type="dxa"/>
            <w:tcBorders>
              <w:top w:val="single" w:sz="2" w:space="0" w:color="auto"/>
              <w:left w:val="single" w:sz="2" w:space="0" w:color="auto"/>
              <w:bottom w:val="single" w:sz="2" w:space="0" w:color="auto"/>
              <w:right w:val="single" w:sz="2" w:space="0" w:color="auto"/>
            </w:tcBorders>
          </w:tcPr>
          <w:p w14:paraId="3456ABF6"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C0FBFB9"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033B27BA"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Name of the capacity or allocation data file that was confirmed</w:t>
            </w:r>
          </w:p>
        </w:tc>
      </w:tr>
      <w:tr w:rsidR="00855EDE" w:rsidRPr="000E7EC1" w14:paraId="10C929E3" w14:textId="77777777" w:rsidTr="00D27481">
        <w:tc>
          <w:tcPr>
            <w:tcW w:w="2430" w:type="dxa"/>
            <w:tcBorders>
              <w:top w:val="single" w:sz="2" w:space="0" w:color="auto"/>
              <w:left w:val="single" w:sz="2" w:space="0" w:color="auto"/>
              <w:bottom w:val="single" w:sz="2" w:space="0" w:color="auto"/>
              <w:right w:val="single" w:sz="2" w:space="0" w:color="auto"/>
            </w:tcBorders>
          </w:tcPr>
          <w:p w14:paraId="4E1C958C"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file_type</w:t>
            </w:r>
          </w:p>
        </w:tc>
        <w:tc>
          <w:tcPr>
            <w:tcW w:w="1080" w:type="dxa"/>
            <w:tcBorders>
              <w:top w:val="single" w:sz="2" w:space="0" w:color="auto"/>
              <w:left w:val="single" w:sz="2" w:space="0" w:color="auto"/>
              <w:bottom w:val="single" w:sz="2" w:space="0" w:color="auto"/>
              <w:right w:val="single" w:sz="2" w:space="0" w:color="auto"/>
            </w:tcBorders>
          </w:tcPr>
          <w:p w14:paraId="39A20B0E"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88EE0D8"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C548042"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Type of the file confirmed. Either FHC for Facility Hub Capacity files or PAD for Pipeline Allocation Data files</w:t>
            </w:r>
          </w:p>
        </w:tc>
      </w:tr>
      <w:tr w:rsidR="00855EDE" w:rsidRPr="000E7EC1" w14:paraId="0BDC2662" w14:textId="77777777" w:rsidTr="00D27481">
        <w:tc>
          <w:tcPr>
            <w:tcW w:w="2430" w:type="dxa"/>
            <w:tcBorders>
              <w:top w:val="single" w:sz="2" w:space="0" w:color="auto"/>
              <w:left w:val="single" w:sz="2" w:space="0" w:color="auto"/>
              <w:bottom w:val="single" w:sz="2" w:space="0" w:color="auto"/>
              <w:right w:val="single" w:sz="2" w:space="0" w:color="auto"/>
            </w:tcBorders>
          </w:tcPr>
          <w:p w14:paraId="1058AF00"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353E5C0E"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45E62BF"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3FF152D"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The gas date covered by the confirmation, which is the gas date that the facility hub capacity or the facility total allocation quantity causing the warning is submitted against (on D-1 date for the hub capacity and D+1 date for the allocation quantity)</w:t>
            </w:r>
          </w:p>
        </w:tc>
      </w:tr>
      <w:tr w:rsidR="00855EDE" w:rsidRPr="000E7EC1" w14:paraId="24988CED" w14:textId="77777777" w:rsidTr="00D27481">
        <w:tc>
          <w:tcPr>
            <w:tcW w:w="2430" w:type="dxa"/>
            <w:tcBorders>
              <w:top w:val="single" w:sz="2" w:space="0" w:color="auto"/>
              <w:left w:val="single" w:sz="2" w:space="0" w:color="auto"/>
              <w:bottom w:val="single" w:sz="2" w:space="0" w:color="auto"/>
              <w:right w:val="single" w:sz="2" w:space="0" w:color="auto"/>
            </w:tcBorders>
          </w:tcPr>
          <w:p w14:paraId="17B93893"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initiating_message_id</w:t>
            </w:r>
          </w:p>
        </w:tc>
        <w:tc>
          <w:tcPr>
            <w:tcW w:w="1080" w:type="dxa"/>
            <w:tcBorders>
              <w:top w:val="single" w:sz="2" w:space="0" w:color="auto"/>
              <w:left w:val="single" w:sz="2" w:space="0" w:color="auto"/>
              <w:bottom w:val="single" w:sz="2" w:space="0" w:color="auto"/>
              <w:right w:val="single" w:sz="2" w:space="0" w:color="auto"/>
            </w:tcBorders>
          </w:tcPr>
          <w:p w14:paraId="37BC1101"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4E536A5"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286E2545"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The message ID supplied for the confirmed transaction</w:t>
            </w:r>
          </w:p>
        </w:tc>
      </w:tr>
      <w:tr w:rsidR="00855EDE" w:rsidRPr="000E7EC1" w14:paraId="19670AFD" w14:textId="77777777" w:rsidTr="00D27481">
        <w:tc>
          <w:tcPr>
            <w:tcW w:w="2430" w:type="dxa"/>
            <w:tcBorders>
              <w:top w:val="single" w:sz="2" w:space="0" w:color="auto"/>
              <w:left w:val="single" w:sz="2" w:space="0" w:color="auto"/>
              <w:bottom w:val="single" w:sz="2" w:space="0" w:color="auto"/>
              <w:right w:val="single" w:sz="2" w:space="0" w:color="auto"/>
            </w:tcBorders>
          </w:tcPr>
          <w:p w14:paraId="0B63372B"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confirmed_quantity</w:t>
            </w:r>
          </w:p>
        </w:tc>
        <w:tc>
          <w:tcPr>
            <w:tcW w:w="1080" w:type="dxa"/>
            <w:tcBorders>
              <w:top w:val="single" w:sz="2" w:space="0" w:color="auto"/>
              <w:left w:val="single" w:sz="2" w:space="0" w:color="auto"/>
              <w:bottom w:val="single" w:sz="2" w:space="0" w:color="auto"/>
              <w:right w:val="single" w:sz="2" w:space="0" w:color="auto"/>
            </w:tcBorders>
          </w:tcPr>
          <w:p w14:paraId="784822A4"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265EC5C"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B2945CA"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The confirmed quantity of the hub capacity or the pipeline allocation, in GJ</w:t>
            </w:r>
          </w:p>
        </w:tc>
      </w:tr>
      <w:tr w:rsidR="00855EDE" w:rsidRPr="000E7EC1" w14:paraId="4D6B974C" w14:textId="77777777" w:rsidTr="00D27481">
        <w:tc>
          <w:tcPr>
            <w:tcW w:w="2430" w:type="dxa"/>
            <w:tcBorders>
              <w:top w:val="single" w:sz="2" w:space="0" w:color="auto"/>
              <w:left w:val="single" w:sz="2" w:space="0" w:color="auto"/>
              <w:bottom w:val="single" w:sz="2" w:space="0" w:color="auto"/>
              <w:right w:val="single" w:sz="2" w:space="0" w:color="auto"/>
            </w:tcBorders>
          </w:tcPr>
          <w:p w14:paraId="211D43A9"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validation_flag</w:t>
            </w:r>
          </w:p>
        </w:tc>
        <w:tc>
          <w:tcPr>
            <w:tcW w:w="1080" w:type="dxa"/>
            <w:tcBorders>
              <w:top w:val="single" w:sz="2" w:space="0" w:color="auto"/>
              <w:left w:val="single" w:sz="2" w:space="0" w:color="auto"/>
              <w:bottom w:val="single" w:sz="2" w:space="0" w:color="auto"/>
              <w:right w:val="single" w:sz="2" w:space="0" w:color="auto"/>
            </w:tcBorders>
          </w:tcPr>
          <w:p w14:paraId="7AB96343"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521FC60"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3DBAC3D"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The confirmation validation flag. Either CH for confirmed warning high quantity or CL for confirmed warning low quantity</w:t>
            </w:r>
          </w:p>
        </w:tc>
      </w:tr>
      <w:tr w:rsidR="00855EDE" w:rsidRPr="000E7EC1" w14:paraId="04E8A609" w14:textId="77777777" w:rsidTr="00D27481">
        <w:tc>
          <w:tcPr>
            <w:tcW w:w="2430" w:type="dxa"/>
            <w:tcBorders>
              <w:top w:val="single" w:sz="2" w:space="0" w:color="auto"/>
              <w:left w:val="single" w:sz="2" w:space="0" w:color="auto"/>
              <w:bottom w:val="single" w:sz="2" w:space="0" w:color="auto"/>
              <w:right w:val="single" w:sz="2" w:space="0" w:color="auto"/>
            </w:tcBorders>
          </w:tcPr>
          <w:p w14:paraId="33981142"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last_update_datetime</w:t>
            </w:r>
          </w:p>
        </w:tc>
        <w:tc>
          <w:tcPr>
            <w:tcW w:w="1080" w:type="dxa"/>
            <w:tcBorders>
              <w:top w:val="single" w:sz="2" w:space="0" w:color="auto"/>
              <w:left w:val="single" w:sz="2" w:space="0" w:color="auto"/>
              <w:bottom w:val="single" w:sz="2" w:space="0" w:color="auto"/>
              <w:right w:val="single" w:sz="2" w:space="0" w:color="auto"/>
            </w:tcBorders>
          </w:tcPr>
          <w:p w14:paraId="6BDAD1DD"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4B1F0AA"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96A7A74"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The date and time of confirmation of the quantity</w:t>
            </w:r>
          </w:p>
        </w:tc>
      </w:tr>
      <w:tr w:rsidR="00855EDE" w:rsidRPr="000E7EC1" w14:paraId="114F5300" w14:textId="77777777" w:rsidTr="00D27481">
        <w:tc>
          <w:tcPr>
            <w:tcW w:w="2430" w:type="dxa"/>
            <w:tcBorders>
              <w:top w:val="single" w:sz="2" w:space="0" w:color="auto"/>
              <w:left w:val="single" w:sz="2" w:space="0" w:color="auto"/>
              <w:bottom w:val="single" w:sz="2" w:space="0" w:color="auto"/>
              <w:right w:val="single" w:sz="2" w:space="0" w:color="auto"/>
            </w:tcBorders>
          </w:tcPr>
          <w:p w14:paraId="6C365E57"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last_update_by</w:t>
            </w:r>
          </w:p>
        </w:tc>
        <w:tc>
          <w:tcPr>
            <w:tcW w:w="1080" w:type="dxa"/>
            <w:tcBorders>
              <w:top w:val="single" w:sz="2" w:space="0" w:color="auto"/>
              <w:left w:val="single" w:sz="2" w:space="0" w:color="auto"/>
              <w:bottom w:val="single" w:sz="2" w:space="0" w:color="auto"/>
              <w:right w:val="single" w:sz="2" w:space="0" w:color="auto"/>
            </w:tcBorders>
          </w:tcPr>
          <w:p w14:paraId="7CCE1CD9"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A35AABE"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7E402E1"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The logged-in user who performed the confirmation</w:t>
            </w:r>
          </w:p>
        </w:tc>
      </w:tr>
      <w:tr w:rsidR="00855EDE" w:rsidRPr="000E7EC1" w14:paraId="11697CC3" w14:textId="77777777" w:rsidTr="00D27481">
        <w:tc>
          <w:tcPr>
            <w:tcW w:w="2430" w:type="dxa"/>
            <w:tcBorders>
              <w:top w:val="single" w:sz="2" w:space="0" w:color="auto"/>
              <w:left w:val="single" w:sz="2" w:space="0" w:color="auto"/>
              <w:bottom w:val="single" w:sz="2" w:space="0" w:color="auto"/>
              <w:right w:val="single" w:sz="2" w:space="0" w:color="auto"/>
            </w:tcBorders>
          </w:tcPr>
          <w:p w14:paraId="2B2FD1A3"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648A1B40"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1445991"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62CD80E" w14:textId="77777777" w:rsidR="00855EDE" w:rsidRPr="000E7EC1" w:rsidRDefault="00855EDE" w:rsidP="00D27481">
            <w:pPr>
              <w:autoSpaceDE w:val="0"/>
              <w:autoSpaceDN w:val="0"/>
              <w:rPr>
                <w:rFonts w:ascii="Arial" w:hAnsi="Arial"/>
                <w:lang w:eastAsia="en-AU"/>
              </w:rPr>
            </w:pPr>
            <w:r w:rsidRPr="000E7EC1">
              <w:rPr>
                <w:rFonts w:ascii="Arial" w:hAnsi="Arial"/>
                <w:lang w:eastAsia="en-AU"/>
              </w:rPr>
              <w:t xml:space="preserve">The date and time of generation of the report </w:t>
            </w:r>
          </w:p>
        </w:tc>
      </w:tr>
    </w:tbl>
    <w:p w14:paraId="16E3F8FE" w14:textId="77777777" w:rsidR="00E213D8" w:rsidRDefault="00E213D8" w:rsidP="00E213D8"/>
    <w:p w14:paraId="42D3EBEF" w14:textId="77777777" w:rsidR="00E213D8" w:rsidRDefault="00E213D8" w:rsidP="00E213D8"/>
    <w:p w14:paraId="570F0A7D" w14:textId="77777777" w:rsidR="00E213D8" w:rsidRDefault="00E213D8" w:rsidP="00E213D8"/>
    <w:p w14:paraId="77122F01" w14:textId="77777777" w:rsidR="00E213D8" w:rsidRDefault="00E213D8" w:rsidP="00E213D8"/>
    <w:p w14:paraId="0FA23227" w14:textId="77777777" w:rsidR="00E213D8" w:rsidRDefault="00E213D8" w:rsidP="00E213D8"/>
    <w:p w14:paraId="5C6AAE26" w14:textId="77777777" w:rsidR="00E213D8" w:rsidRDefault="00E213D8" w:rsidP="00E213D8"/>
    <w:p w14:paraId="03A7D98D" w14:textId="77777777" w:rsidR="00E213D8" w:rsidRDefault="00E213D8" w:rsidP="00E213D8"/>
    <w:p w14:paraId="59519F5B" w14:textId="77777777" w:rsidR="00E213D8" w:rsidRDefault="00E213D8" w:rsidP="00E213D8"/>
    <w:p w14:paraId="2B5B5B8C" w14:textId="77777777" w:rsidR="00E213D8" w:rsidRDefault="00E213D8" w:rsidP="00E213D8"/>
    <w:p w14:paraId="6AD3DC81" w14:textId="77777777" w:rsidR="00E213D8" w:rsidRDefault="00E213D8" w:rsidP="00E213D8"/>
    <w:p w14:paraId="5CBF281D" w14:textId="77777777" w:rsidR="00E213D8" w:rsidRDefault="00E213D8" w:rsidP="00E213D8"/>
    <w:p w14:paraId="2C72C611" w14:textId="77777777" w:rsidR="00E213D8" w:rsidRDefault="00E213D8" w:rsidP="00E213D8"/>
    <w:p w14:paraId="4A25325F" w14:textId="77777777" w:rsidR="00E213D8" w:rsidRDefault="00E213D8" w:rsidP="00E213D8"/>
    <w:p w14:paraId="100A4932" w14:textId="77777777" w:rsidR="00E213D8" w:rsidRPr="006702A4" w:rsidRDefault="005867F3" w:rsidP="001F2285">
      <w:pPr>
        <w:pStyle w:val="Heading2"/>
      </w:pPr>
      <w:r>
        <w:br w:type="page"/>
      </w:r>
      <w:bookmarkStart w:id="482" w:name="_Toc461437811"/>
      <w:r w:rsidR="00E213D8" w:rsidRPr="006702A4">
        <w:t>Network Operator reports</w:t>
      </w:r>
      <w:bookmarkEnd w:id="482"/>
    </w:p>
    <w:p w14:paraId="75A6BF1B"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483" w:name="_Toc233804847"/>
      <w:bookmarkStart w:id="484" w:name="_Toc461437812"/>
      <w:r w:rsidRPr="006702A4">
        <w:rPr>
          <w:rFonts w:ascii="Arial" w:hAnsi="Arial" w:cs="Arial"/>
          <w:i/>
          <w:iCs/>
          <w:sz w:val="22"/>
        </w:rPr>
        <w:t>INT722 - STTM User Ex Ante Schedule</w:t>
      </w:r>
      <w:bookmarkEnd w:id="483"/>
      <w:bookmarkEnd w:id="484"/>
      <w:r w:rsidRPr="006702A4">
        <w:rPr>
          <w:rFonts w:ascii="Arial" w:hAnsi="Arial" w:cs="Arial"/>
          <w:i/>
          <w:iCs/>
          <w:sz w:val="22"/>
        </w:rPr>
        <w:fldChar w:fldCharType="end"/>
      </w:r>
    </w:p>
    <w:p w14:paraId="18FE54A4" w14:textId="77777777" w:rsidR="00E213D8" w:rsidRPr="006702A4" w:rsidRDefault="00E213D8" w:rsidP="000A2EB9">
      <w:pPr>
        <w:rPr>
          <w:rFonts w:ascii="Arial" w:hAnsi="Arial" w:cs="Arial"/>
        </w:rPr>
      </w:pPr>
      <w:r w:rsidRPr="006702A4">
        <w:rPr>
          <w:rFonts w:ascii="Arial" w:hAnsi="Arial" w:cs="Arial"/>
        </w:rPr>
        <w:fldChar w:fldCharType="begin" w:fldLock="1"/>
      </w:r>
      <w:r w:rsidRPr="006702A4">
        <w:rPr>
          <w:rFonts w:ascii="Arial" w:hAnsi="Arial" w:cs="Arial"/>
        </w:rPr>
        <w:instrText>MERGEFIELD Element.Notes</w:instrText>
      </w:r>
      <w:r w:rsidRPr="006702A4">
        <w:rPr>
          <w:rFonts w:ascii="Arial" w:hAnsi="Arial" w:cs="Arial"/>
        </w:rPr>
        <w:fldChar w:fldCharType="end"/>
      </w:r>
      <w:r w:rsidRPr="006702A4">
        <w:rPr>
          <w:rFonts w:ascii="Arial" w:hAnsi="Arial" w:cs="Arial"/>
        </w:rPr>
        <w:t>This report contains the ex ante market schedule quantities for each trading right associated with the Network Operator.</w:t>
      </w:r>
    </w:p>
    <w:p w14:paraId="7001C55B" w14:textId="77777777" w:rsidR="002005EE" w:rsidRDefault="002005EE" w:rsidP="000A2EB9">
      <w:pPr>
        <w:rPr>
          <w:rFonts w:ascii="Arial" w:hAnsi="Arial" w:cs="Arial"/>
          <w:b/>
          <w:bCs/>
        </w:rPr>
      </w:pPr>
    </w:p>
    <w:p w14:paraId="0EFD3397" w14:textId="77777777" w:rsidR="00E213D8" w:rsidRPr="006702A4" w:rsidRDefault="00E213D8" w:rsidP="000A2EB9">
      <w:pPr>
        <w:rPr>
          <w:rFonts w:ascii="Arial" w:hAnsi="Arial" w:cs="Arial"/>
        </w:rPr>
      </w:pPr>
      <w:r w:rsidRPr="006702A4">
        <w:rPr>
          <w:rFonts w:ascii="Arial" w:hAnsi="Arial" w:cs="Arial"/>
          <w:b/>
          <w:bCs/>
        </w:rPr>
        <w:t xml:space="preserve">Access                    </w:t>
      </w:r>
      <w:r w:rsidRPr="006702A4">
        <w:rPr>
          <w:rFonts w:ascii="Arial" w:hAnsi="Arial" w:cs="Arial"/>
        </w:rPr>
        <w:t xml:space="preserve">: </w:t>
      </w:r>
      <w:r w:rsidRPr="006702A4">
        <w:rPr>
          <w:rFonts w:ascii="Arial" w:hAnsi="Arial" w:cs="Arial"/>
        </w:rPr>
        <w:fldChar w:fldCharType="begin" w:fldLock="1"/>
      </w:r>
      <w:r w:rsidRPr="006702A4">
        <w:rPr>
          <w:rFonts w:ascii="Arial" w:hAnsi="Arial" w:cs="Arial"/>
        </w:rPr>
        <w:instrText>MERGEFIELD ElemRequirement.Type</w:instrText>
      </w:r>
      <w:r w:rsidRPr="006702A4">
        <w:rPr>
          <w:rFonts w:ascii="Arial" w:hAnsi="Arial" w:cs="Arial"/>
        </w:rPr>
        <w:fldChar w:fldCharType="separate"/>
      </w:r>
      <w:r w:rsidRPr="006702A4">
        <w:rPr>
          <w:rFonts w:ascii="Arial" w:hAnsi="Arial" w:cs="Arial"/>
        </w:rPr>
        <w:t>Network Operator</w:t>
      </w:r>
      <w:r w:rsidRPr="006702A4">
        <w:rPr>
          <w:rFonts w:ascii="Arial" w:hAnsi="Arial" w:cs="Arial"/>
        </w:rPr>
        <w:fldChar w:fldCharType="end"/>
      </w:r>
      <w:r w:rsidRPr="006702A4">
        <w:rPr>
          <w:rFonts w:ascii="Arial" w:hAnsi="Arial" w:cs="Arial"/>
          <w:b/>
          <w:bCs/>
        </w:rPr>
        <w:br/>
        <w:t xml:space="preserve">Issued By               </w:t>
      </w:r>
      <w:r w:rsidRPr="006702A4">
        <w:rPr>
          <w:rFonts w:ascii="Arial" w:hAnsi="Arial" w:cs="Arial"/>
        </w:rPr>
        <w:t xml:space="preserve">: </w:t>
      </w:r>
      <w:r w:rsidR="00A54CF8" w:rsidRPr="006702A4">
        <w:rPr>
          <w:rFonts w:ascii="Arial" w:hAnsi="Arial" w:cs="Arial"/>
        </w:rPr>
        <w:fldChar w:fldCharType="begin" w:fldLock="1"/>
      </w:r>
      <w:r w:rsidR="00A54CF8" w:rsidRPr="006702A4">
        <w:rPr>
          <w:rFonts w:ascii="Arial" w:hAnsi="Arial" w:cs="Arial"/>
        </w:rPr>
        <w:instrText>MERGEFIELD ElemRequirement.Name</w:instrText>
      </w:r>
      <w:r w:rsidR="00A54CF8" w:rsidRPr="006702A4">
        <w:rPr>
          <w:rFonts w:ascii="Arial" w:hAnsi="Arial" w:cs="Arial"/>
        </w:rPr>
        <w:fldChar w:fldCharType="separate"/>
      </w:r>
      <w:r w:rsidR="00A54CF8">
        <w:rPr>
          <w:rFonts w:ascii="Arial" w:hAnsi="Arial" w:cs="Arial"/>
        </w:rPr>
        <w:t>Gas Day Start + 6:30 Hours</w:t>
      </w:r>
      <w:r w:rsidR="00A54CF8" w:rsidRPr="006702A4">
        <w:rPr>
          <w:rFonts w:ascii="Arial" w:hAnsi="Arial" w:cs="Arial"/>
        </w:rPr>
        <w:t xml:space="preserve"> Daily</w:t>
      </w:r>
      <w:r w:rsidR="00A54CF8" w:rsidRPr="006702A4">
        <w:rPr>
          <w:rFonts w:ascii="Arial" w:hAnsi="Arial" w:cs="Arial"/>
        </w:rPr>
        <w:fldChar w:fldCharType="end"/>
      </w:r>
      <w:r w:rsidRPr="006702A4">
        <w:rPr>
          <w:rFonts w:ascii="Arial" w:hAnsi="Arial" w:cs="Arial"/>
          <w:b/>
          <w:bCs/>
        </w:rPr>
        <w:br/>
        <w:t xml:space="preserve">Report Period       </w:t>
      </w:r>
      <w:r w:rsidRPr="006702A4">
        <w:rPr>
          <w:rFonts w:ascii="Arial" w:hAnsi="Arial" w:cs="Arial"/>
        </w:rPr>
        <w:t xml:space="preserve"> : </w:t>
      </w:r>
      <w:r w:rsidRPr="006702A4">
        <w:rPr>
          <w:rFonts w:ascii="Arial" w:hAnsi="Arial" w:cs="Arial"/>
        </w:rPr>
        <w:fldChar w:fldCharType="begin" w:fldLock="1"/>
      </w:r>
      <w:r w:rsidRPr="006702A4">
        <w:rPr>
          <w:rFonts w:ascii="Arial" w:hAnsi="Arial" w:cs="Arial"/>
        </w:rPr>
        <w:instrText>MERGEFIELD ElemRequirement.Notes</w:instrText>
      </w:r>
      <w:r w:rsidRPr="006702A4">
        <w:rPr>
          <w:rFonts w:ascii="Arial" w:hAnsi="Arial" w:cs="Arial"/>
        </w:rPr>
        <w:fldChar w:fldCharType="end"/>
      </w:r>
      <w:r w:rsidRPr="006702A4">
        <w:rPr>
          <w:rFonts w:ascii="Arial" w:hAnsi="Arial" w:cs="Arial"/>
          <w:u w:color="000000"/>
        </w:rPr>
        <w:t xml:space="preserve"> Gas days greater than or equal to report date minus FIVE days</w:t>
      </w:r>
      <w:r w:rsidRPr="006702A4">
        <w:rPr>
          <w:rFonts w:ascii="Arial" w:hAnsi="Arial" w:cs="Arial"/>
        </w:rPr>
        <w:t>.</w:t>
      </w:r>
      <w:r w:rsidRPr="006702A4">
        <w:rPr>
          <w:rFonts w:ascii="Arial" w:hAnsi="Arial" w:cs="Arial"/>
          <w:b/>
          <w:bCs/>
        </w:rPr>
        <w:br/>
        <w:t xml:space="preserve">Trigger                    </w:t>
      </w:r>
      <w:r w:rsidRPr="006702A4">
        <w:rPr>
          <w:rFonts w:ascii="Arial" w:hAnsi="Arial" w:cs="Arial"/>
          <w:bCs/>
        </w:rPr>
        <w:t>:</w:t>
      </w:r>
      <w:r w:rsidRPr="006702A4">
        <w:rPr>
          <w:rFonts w:ascii="Arial" w:hAnsi="Arial" w:cs="Arial"/>
          <w:b/>
          <w:bCs/>
        </w:rPr>
        <w:t xml:space="preserve"> </w:t>
      </w:r>
      <w:r w:rsidRPr="006702A4">
        <w:rPr>
          <w:rFonts w:ascii="Arial" w:hAnsi="Arial" w:cs="Arial"/>
          <w:b/>
          <w:bCs/>
        </w:rPr>
        <w:fldChar w:fldCharType="begin" w:fldLock="1"/>
      </w:r>
      <w:r w:rsidRPr="006702A4">
        <w:rPr>
          <w:rFonts w:ascii="Arial" w:hAnsi="Arial" w:cs="Arial"/>
          <w:b/>
          <w:bCs/>
        </w:rPr>
        <w:instrText xml:space="preserve">MERGEFIELD </w:instrText>
      </w:r>
      <w:r w:rsidRPr="006702A4">
        <w:rPr>
          <w:rFonts w:ascii="Arial" w:hAnsi="Arial" w:cs="Arial"/>
        </w:rPr>
        <w:instrText>ElemFile.Notes</w:instrText>
      </w:r>
      <w:r w:rsidRPr="006702A4">
        <w:rPr>
          <w:rFonts w:ascii="Arial" w:hAnsi="Arial" w:cs="Arial"/>
          <w:b/>
          <w:bCs/>
        </w:rPr>
        <w:fldChar w:fldCharType="separate"/>
      </w:r>
      <w:r w:rsidRPr="006702A4">
        <w:rPr>
          <w:rFonts w:ascii="Arial" w:hAnsi="Arial" w:cs="Arial"/>
        </w:rPr>
        <w:t>Approval of an ex ante market schedule</w:t>
      </w:r>
      <w:r w:rsidRPr="006702A4">
        <w:rPr>
          <w:rFonts w:ascii="Arial" w:hAnsi="Arial" w:cs="Arial"/>
          <w:b/>
          <w:bCs/>
        </w:rPr>
        <w:fldChar w:fldCharType="end"/>
      </w:r>
      <w:r w:rsidRPr="006702A4">
        <w:rPr>
          <w:rFonts w:ascii="Arial" w:hAnsi="Arial" w:cs="Arial"/>
          <w:b/>
          <w:bCs/>
        </w:rPr>
        <w:br/>
        <w:t xml:space="preserve">Output Filename   </w:t>
      </w:r>
      <w:r w:rsidRPr="006702A4">
        <w:rPr>
          <w:rFonts w:ascii="Arial" w:hAnsi="Arial" w:cs="Arial"/>
        </w:rPr>
        <w:t xml:space="preserve"> : </w:t>
      </w:r>
      <w:r w:rsidRPr="006702A4">
        <w:rPr>
          <w:rFonts w:ascii="Arial" w:hAnsi="Arial" w:cs="Arial"/>
          <w:u w:color="000000"/>
        </w:rPr>
        <w:fldChar w:fldCharType="begin" w:fldLock="1"/>
      </w:r>
      <w:r w:rsidRPr="006702A4">
        <w:rPr>
          <w:rFonts w:ascii="Arial" w:hAnsi="Arial" w:cs="Arial"/>
          <w:u w:color="000000"/>
        </w:rPr>
        <w:instrText>MERGEFIELD ElemFile.FilePath</w:instrText>
      </w:r>
      <w:r w:rsidRPr="006702A4">
        <w:rPr>
          <w:rFonts w:ascii="Arial" w:hAnsi="Arial" w:cs="Arial"/>
          <w:u w:color="000000"/>
        </w:rPr>
        <w:fldChar w:fldCharType="separate"/>
      </w:r>
      <w:r w:rsidRPr="006702A4">
        <w:rPr>
          <w:rFonts w:ascii="Arial" w:hAnsi="Arial" w:cs="Arial"/>
          <w:u w:color="000000"/>
        </w:rPr>
        <w:t>int722_v</w:t>
      </w:r>
      <w:r w:rsidR="00FA3BF1">
        <w:rPr>
          <w:rFonts w:ascii="Arial" w:hAnsi="Arial" w:cs="Arial"/>
          <w:u w:color="000000"/>
        </w:rPr>
        <w:t>1</w:t>
      </w:r>
      <w:r w:rsidRPr="006702A4">
        <w:rPr>
          <w:rFonts w:ascii="Arial" w:hAnsi="Arial" w:cs="Arial"/>
          <w:u w:color="000000"/>
        </w:rPr>
        <w:t>_network_operator_ex_ante_schedule_quantity_rpt_[pid]~yyyymmddhhmmss</w:t>
      </w:r>
      <w:r w:rsidRPr="006702A4">
        <w:rPr>
          <w:rFonts w:ascii="Arial" w:hAnsi="Arial" w:cs="Arial"/>
          <w:u w:color="000000"/>
        </w:rPr>
        <w:fldChar w:fldCharType="end"/>
      </w:r>
    </w:p>
    <w:p w14:paraId="22B0E154" w14:textId="77777777" w:rsidR="00E213D8" w:rsidRPr="006702A4" w:rsidRDefault="00E213D8" w:rsidP="00E213D8">
      <w:pPr>
        <w:rPr>
          <w:rFonts w:ascii="Arial" w:hAnsi="Arial" w:cs="Arial"/>
        </w:rPr>
      </w:pPr>
      <w:bookmarkStart w:id="485" w:name="BKM_D71F3106_8F0F_46d6_ABC8_A35992936EFF"/>
    </w:p>
    <w:tbl>
      <w:tblPr>
        <w:tblW w:w="8760" w:type="dxa"/>
        <w:tblInd w:w="60" w:type="dxa"/>
        <w:tblLayout w:type="fixed"/>
        <w:tblCellMar>
          <w:left w:w="60" w:type="dxa"/>
          <w:right w:w="60" w:type="dxa"/>
        </w:tblCellMar>
        <w:tblLook w:val="0000" w:firstRow="0" w:lastRow="0" w:firstColumn="0" w:lastColumn="0" w:noHBand="0" w:noVBand="0"/>
      </w:tblPr>
      <w:tblGrid>
        <w:gridCol w:w="2160"/>
        <w:gridCol w:w="1200"/>
        <w:gridCol w:w="1200"/>
        <w:gridCol w:w="4200"/>
      </w:tblGrid>
      <w:tr w:rsidR="00E213D8" w:rsidRPr="006702A4" w14:paraId="132AC11B" w14:textId="77777777" w:rsidTr="009B732C">
        <w:trPr>
          <w:tblHeader/>
        </w:trPr>
        <w:tc>
          <w:tcPr>
            <w:tcW w:w="2160" w:type="dxa"/>
            <w:tcBorders>
              <w:top w:val="single" w:sz="2" w:space="0" w:color="auto"/>
              <w:left w:val="single" w:sz="2" w:space="0" w:color="auto"/>
              <w:bottom w:val="single" w:sz="2" w:space="0" w:color="auto"/>
              <w:right w:val="single" w:sz="2" w:space="0" w:color="auto"/>
            </w:tcBorders>
            <w:shd w:val="clear" w:color="auto" w:fill="233C64"/>
          </w:tcPr>
          <w:bookmarkEnd w:id="485"/>
          <w:p w14:paraId="76C11334" w14:textId="77777777" w:rsidR="00E213D8" w:rsidRPr="006702A4" w:rsidRDefault="00E213D8" w:rsidP="009B732C">
            <w:pPr>
              <w:ind w:left="60" w:right="60"/>
              <w:rPr>
                <w:rFonts w:ascii="Arial" w:hAnsi="Arial" w:cs="Arial"/>
                <w:b/>
                <w:bCs/>
              </w:rPr>
            </w:pPr>
            <w:r w:rsidRPr="006702A4">
              <w:rPr>
                <w:rFonts w:ascii="Arial" w:hAnsi="Arial" w:cs="Arial"/>
                <w:b/>
                <w:bCs/>
              </w:rPr>
              <w:t>Column Name</w:t>
            </w:r>
          </w:p>
        </w:tc>
        <w:tc>
          <w:tcPr>
            <w:tcW w:w="1200" w:type="dxa"/>
            <w:tcBorders>
              <w:top w:val="single" w:sz="2" w:space="0" w:color="auto"/>
              <w:left w:val="single" w:sz="2" w:space="0" w:color="auto"/>
              <w:bottom w:val="single" w:sz="2" w:space="0" w:color="auto"/>
              <w:right w:val="single" w:sz="2" w:space="0" w:color="auto"/>
            </w:tcBorders>
            <w:shd w:val="clear" w:color="auto" w:fill="233C64"/>
          </w:tcPr>
          <w:p w14:paraId="680A9ADD" w14:textId="77777777" w:rsidR="00E213D8" w:rsidRPr="006702A4" w:rsidRDefault="00E213D8" w:rsidP="009B732C">
            <w:pPr>
              <w:ind w:left="60" w:right="60"/>
              <w:rPr>
                <w:rFonts w:ascii="Arial" w:hAnsi="Arial" w:cs="Arial"/>
                <w:b/>
                <w:bCs/>
              </w:rPr>
            </w:pPr>
            <w:r w:rsidRPr="006702A4">
              <w:rPr>
                <w:rFonts w:ascii="Arial" w:hAnsi="Arial" w:cs="Arial"/>
                <w:b/>
                <w:bCs/>
              </w:rPr>
              <w:t>Not Null</w:t>
            </w:r>
          </w:p>
        </w:tc>
        <w:tc>
          <w:tcPr>
            <w:tcW w:w="1200" w:type="dxa"/>
            <w:tcBorders>
              <w:top w:val="single" w:sz="2" w:space="0" w:color="auto"/>
              <w:left w:val="single" w:sz="2" w:space="0" w:color="auto"/>
              <w:bottom w:val="single" w:sz="2" w:space="0" w:color="auto"/>
              <w:right w:val="single" w:sz="2" w:space="0" w:color="auto"/>
            </w:tcBorders>
            <w:shd w:val="clear" w:color="auto" w:fill="233C64"/>
          </w:tcPr>
          <w:p w14:paraId="79E3FC8E" w14:textId="77777777" w:rsidR="00E213D8" w:rsidRPr="006702A4" w:rsidRDefault="00E213D8" w:rsidP="009B732C">
            <w:pPr>
              <w:ind w:left="60" w:right="60"/>
              <w:rPr>
                <w:rFonts w:ascii="Arial" w:hAnsi="Arial" w:cs="Arial"/>
                <w:b/>
                <w:bCs/>
              </w:rPr>
            </w:pPr>
            <w:r w:rsidRPr="006702A4">
              <w:rPr>
                <w:rFonts w:ascii="Arial" w:hAnsi="Arial" w:cs="Arial"/>
                <w:b/>
                <w:bCs/>
              </w:rPr>
              <w:t>Primary Key</w:t>
            </w:r>
          </w:p>
        </w:tc>
        <w:tc>
          <w:tcPr>
            <w:tcW w:w="4200" w:type="dxa"/>
            <w:tcBorders>
              <w:top w:val="single" w:sz="2" w:space="0" w:color="auto"/>
              <w:left w:val="single" w:sz="2" w:space="0" w:color="auto"/>
              <w:bottom w:val="single" w:sz="2" w:space="0" w:color="auto"/>
              <w:right w:val="single" w:sz="2" w:space="0" w:color="auto"/>
            </w:tcBorders>
            <w:shd w:val="clear" w:color="auto" w:fill="233C64"/>
          </w:tcPr>
          <w:p w14:paraId="3A5CBF7C" w14:textId="77777777" w:rsidR="00E213D8" w:rsidRPr="006702A4" w:rsidRDefault="00E213D8" w:rsidP="009B732C">
            <w:pPr>
              <w:ind w:left="60" w:right="60"/>
              <w:rPr>
                <w:rFonts w:ascii="Arial" w:hAnsi="Arial" w:cs="Arial"/>
                <w:b/>
                <w:bCs/>
              </w:rPr>
            </w:pPr>
            <w:r w:rsidRPr="006702A4">
              <w:rPr>
                <w:rFonts w:ascii="Arial" w:hAnsi="Arial" w:cs="Arial"/>
                <w:b/>
                <w:bCs/>
              </w:rPr>
              <w:t>Comment</w:t>
            </w:r>
          </w:p>
        </w:tc>
      </w:tr>
      <w:tr w:rsidR="00E213D8" w:rsidRPr="006702A4" w14:paraId="7FF26D1C" w14:textId="77777777" w:rsidTr="009B732C">
        <w:tc>
          <w:tcPr>
            <w:tcW w:w="2160" w:type="dxa"/>
            <w:tcBorders>
              <w:top w:val="single" w:sz="2" w:space="0" w:color="auto"/>
              <w:left w:val="single" w:sz="2" w:space="0" w:color="auto"/>
              <w:bottom w:val="single" w:sz="2" w:space="0" w:color="auto"/>
              <w:right w:val="single" w:sz="2" w:space="0" w:color="auto"/>
            </w:tcBorders>
          </w:tcPr>
          <w:p w14:paraId="6A3EE01A"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gas_date</w:t>
            </w:r>
            <w:r w:rsidRPr="006702A4">
              <w:rPr>
                <w:rFonts w:ascii="Arial" w:hAnsi="Arial" w:cs="Arial"/>
                <w:u w:color="000000"/>
              </w:rPr>
              <w:fldChar w:fldCharType="end"/>
            </w:r>
          </w:p>
        </w:tc>
        <w:tc>
          <w:tcPr>
            <w:tcW w:w="1200" w:type="dxa"/>
            <w:tcBorders>
              <w:top w:val="single" w:sz="2" w:space="0" w:color="auto"/>
              <w:left w:val="single" w:sz="2" w:space="0" w:color="auto"/>
              <w:bottom w:val="single" w:sz="2" w:space="0" w:color="auto"/>
              <w:right w:val="single" w:sz="2" w:space="0" w:color="auto"/>
            </w:tcBorders>
          </w:tcPr>
          <w:p w14:paraId="09284799" w14:textId="77777777" w:rsidR="00E213D8" w:rsidRPr="006702A4" w:rsidRDefault="00E213D8" w:rsidP="009B732C">
            <w:pPr>
              <w:ind w:left="60" w:right="-60"/>
              <w:rPr>
                <w:rFonts w:ascii="Arial" w:hAnsi="Arial" w:cs="Arial"/>
              </w:rPr>
            </w:pPr>
            <w:r w:rsidRPr="006702A4">
              <w:rPr>
                <w:rFonts w:ascii="Arial" w:hAnsi="Arial" w:cs="Arial"/>
                <w:lang w:eastAsia="en-AU"/>
              </w:rPr>
              <w:t>True</w:t>
            </w:r>
          </w:p>
        </w:tc>
        <w:tc>
          <w:tcPr>
            <w:tcW w:w="1200" w:type="dxa"/>
            <w:tcBorders>
              <w:top w:val="single" w:sz="2" w:space="0" w:color="auto"/>
              <w:left w:val="single" w:sz="2" w:space="0" w:color="auto"/>
              <w:bottom w:val="single" w:sz="2" w:space="0" w:color="auto"/>
              <w:right w:val="single" w:sz="2" w:space="0" w:color="auto"/>
            </w:tcBorders>
          </w:tcPr>
          <w:p w14:paraId="694F7F9D" w14:textId="77777777" w:rsidR="00E213D8" w:rsidRPr="006702A4" w:rsidRDefault="00E213D8" w:rsidP="009B732C">
            <w:pPr>
              <w:ind w:left="60" w:right="-6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True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29DF8B5E"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gas date.</w:t>
            </w:r>
          </w:p>
        </w:tc>
      </w:tr>
      <w:bookmarkStart w:id="486" w:name="BKM_657438AB_65A1_4688_96E6_7DE6121E19B4"/>
      <w:bookmarkEnd w:id="486"/>
      <w:tr w:rsidR="00E213D8" w:rsidRPr="006702A4" w14:paraId="789448C4" w14:textId="77777777" w:rsidTr="009B732C">
        <w:tc>
          <w:tcPr>
            <w:tcW w:w="2160" w:type="dxa"/>
            <w:tcBorders>
              <w:top w:val="single" w:sz="2" w:space="0" w:color="auto"/>
              <w:left w:val="single" w:sz="2" w:space="0" w:color="auto"/>
              <w:bottom w:val="single" w:sz="2" w:space="0" w:color="auto"/>
              <w:right w:val="single" w:sz="2" w:space="0" w:color="auto"/>
            </w:tcBorders>
          </w:tcPr>
          <w:p w14:paraId="1250D4D1"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hub_identifier</w:t>
            </w:r>
            <w:r w:rsidRPr="006702A4">
              <w:rPr>
                <w:rFonts w:ascii="Arial" w:hAnsi="Arial" w:cs="Arial"/>
                <w:u w:color="000000"/>
              </w:rPr>
              <w:fldChar w:fldCharType="end"/>
            </w:r>
          </w:p>
        </w:tc>
        <w:tc>
          <w:tcPr>
            <w:tcW w:w="1200" w:type="dxa"/>
            <w:tcBorders>
              <w:top w:val="single" w:sz="2" w:space="0" w:color="auto"/>
              <w:left w:val="single" w:sz="2" w:space="0" w:color="auto"/>
              <w:bottom w:val="single" w:sz="2" w:space="0" w:color="auto"/>
              <w:right w:val="single" w:sz="2" w:space="0" w:color="auto"/>
            </w:tcBorders>
          </w:tcPr>
          <w:p w14:paraId="42012354" w14:textId="77777777" w:rsidR="00E213D8" w:rsidRPr="006702A4" w:rsidRDefault="00E213D8" w:rsidP="009B732C">
            <w:pPr>
              <w:ind w:left="60" w:right="-60"/>
              <w:rPr>
                <w:rFonts w:ascii="Arial" w:hAnsi="Arial" w:cs="Arial"/>
              </w:rPr>
            </w:pPr>
            <w:r w:rsidRPr="006702A4">
              <w:rPr>
                <w:rFonts w:ascii="Arial" w:hAnsi="Arial" w:cs="Arial"/>
                <w:lang w:eastAsia="en-AU"/>
              </w:rPr>
              <w:t>True</w:t>
            </w:r>
          </w:p>
        </w:tc>
        <w:tc>
          <w:tcPr>
            <w:tcW w:w="1200" w:type="dxa"/>
            <w:tcBorders>
              <w:top w:val="single" w:sz="2" w:space="0" w:color="auto"/>
              <w:left w:val="single" w:sz="2" w:space="0" w:color="auto"/>
              <w:bottom w:val="single" w:sz="2" w:space="0" w:color="auto"/>
              <w:right w:val="single" w:sz="2" w:space="0" w:color="auto"/>
            </w:tcBorders>
          </w:tcPr>
          <w:p w14:paraId="40B51958" w14:textId="77777777" w:rsidR="00E213D8" w:rsidRPr="006702A4" w:rsidRDefault="00E213D8" w:rsidP="009B732C">
            <w:pPr>
              <w:ind w:left="60" w:right="-6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7E9A17E9"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hub.</w:t>
            </w:r>
          </w:p>
        </w:tc>
      </w:tr>
      <w:bookmarkStart w:id="487" w:name="BKM_74185617_18CE_48b3_B2B3_E7F5456FE4DB"/>
      <w:bookmarkEnd w:id="487"/>
      <w:tr w:rsidR="00E213D8" w:rsidRPr="006702A4" w14:paraId="7AD29514" w14:textId="77777777" w:rsidTr="009B732C">
        <w:tc>
          <w:tcPr>
            <w:tcW w:w="2160" w:type="dxa"/>
            <w:tcBorders>
              <w:top w:val="single" w:sz="2" w:space="0" w:color="auto"/>
              <w:left w:val="single" w:sz="2" w:space="0" w:color="auto"/>
              <w:bottom w:val="single" w:sz="2" w:space="0" w:color="auto"/>
              <w:right w:val="single" w:sz="2" w:space="0" w:color="auto"/>
            </w:tcBorders>
          </w:tcPr>
          <w:p w14:paraId="6BB8829C"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hub_name</w:t>
            </w:r>
            <w:r w:rsidRPr="006702A4">
              <w:rPr>
                <w:rFonts w:ascii="Arial" w:hAnsi="Arial" w:cs="Arial"/>
                <w:u w:color="000000"/>
              </w:rPr>
              <w:fldChar w:fldCharType="end"/>
            </w:r>
          </w:p>
        </w:tc>
        <w:tc>
          <w:tcPr>
            <w:tcW w:w="1200" w:type="dxa"/>
            <w:tcBorders>
              <w:top w:val="single" w:sz="2" w:space="0" w:color="auto"/>
              <w:left w:val="single" w:sz="2" w:space="0" w:color="auto"/>
              <w:bottom w:val="single" w:sz="2" w:space="0" w:color="auto"/>
              <w:right w:val="single" w:sz="2" w:space="0" w:color="auto"/>
            </w:tcBorders>
          </w:tcPr>
          <w:p w14:paraId="20777ACF" w14:textId="77777777" w:rsidR="00E213D8" w:rsidRPr="006702A4" w:rsidRDefault="00E213D8" w:rsidP="009B732C">
            <w:pPr>
              <w:ind w:left="60" w:right="-60"/>
              <w:rPr>
                <w:rFonts w:ascii="Arial" w:hAnsi="Arial" w:cs="Arial"/>
              </w:rPr>
            </w:pPr>
            <w:r w:rsidRPr="006702A4">
              <w:rPr>
                <w:rFonts w:ascii="Arial" w:hAnsi="Arial" w:cs="Arial"/>
                <w:lang w:eastAsia="en-AU"/>
              </w:rPr>
              <w:t>True</w:t>
            </w:r>
          </w:p>
        </w:tc>
        <w:tc>
          <w:tcPr>
            <w:tcW w:w="1200" w:type="dxa"/>
            <w:tcBorders>
              <w:top w:val="single" w:sz="2" w:space="0" w:color="auto"/>
              <w:left w:val="single" w:sz="2" w:space="0" w:color="auto"/>
              <w:bottom w:val="single" w:sz="2" w:space="0" w:color="auto"/>
              <w:right w:val="single" w:sz="2" w:space="0" w:color="auto"/>
            </w:tcBorders>
          </w:tcPr>
          <w:p w14:paraId="22AF0C7A" w14:textId="77777777" w:rsidR="00E213D8" w:rsidRPr="006702A4" w:rsidRDefault="00E213D8" w:rsidP="009B732C">
            <w:pPr>
              <w:ind w:left="60" w:right="-6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307E5D6B"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name of the hub.</w:t>
            </w:r>
          </w:p>
        </w:tc>
      </w:tr>
      <w:bookmarkStart w:id="488" w:name="BKM_417DE547_05EF_40a3_AFFB_41DD14F550A1"/>
      <w:bookmarkEnd w:id="488"/>
      <w:tr w:rsidR="00E213D8" w:rsidRPr="006702A4" w14:paraId="39D610CB" w14:textId="77777777" w:rsidTr="009B732C">
        <w:tc>
          <w:tcPr>
            <w:tcW w:w="2160" w:type="dxa"/>
            <w:tcBorders>
              <w:top w:val="single" w:sz="2" w:space="0" w:color="auto"/>
              <w:left w:val="single" w:sz="2" w:space="0" w:color="auto"/>
              <w:bottom w:val="single" w:sz="2" w:space="0" w:color="auto"/>
              <w:right w:val="single" w:sz="2" w:space="0" w:color="auto"/>
            </w:tcBorders>
          </w:tcPr>
          <w:p w14:paraId="7BAE1DD8"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schedule_identifier</w:t>
            </w:r>
            <w:r w:rsidRPr="006702A4">
              <w:rPr>
                <w:rFonts w:ascii="Arial" w:hAnsi="Arial" w:cs="Arial"/>
                <w:u w:color="000000"/>
              </w:rPr>
              <w:fldChar w:fldCharType="end"/>
            </w:r>
          </w:p>
        </w:tc>
        <w:tc>
          <w:tcPr>
            <w:tcW w:w="1200" w:type="dxa"/>
            <w:tcBorders>
              <w:top w:val="single" w:sz="2" w:space="0" w:color="auto"/>
              <w:left w:val="single" w:sz="2" w:space="0" w:color="auto"/>
              <w:bottom w:val="single" w:sz="2" w:space="0" w:color="auto"/>
              <w:right w:val="single" w:sz="2" w:space="0" w:color="auto"/>
            </w:tcBorders>
          </w:tcPr>
          <w:p w14:paraId="61BBD1CA" w14:textId="77777777" w:rsidR="00E213D8" w:rsidRPr="006702A4" w:rsidRDefault="00E213D8" w:rsidP="009B732C">
            <w:pPr>
              <w:ind w:left="60" w:right="-60"/>
              <w:rPr>
                <w:rFonts w:ascii="Arial" w:hAnsi="Arial" w:cs="Arial"/>
              </w:rPr>
            </w:pPr>
            <w:r w:rsidRPr="006702A4">
              <w:rPr>
                <w:rFonts w:ascii="Arial" w:hAnsi="Arial" w:cs="Arial"/>
                <w:lang w:eastAsia="en-AU"/>
              </w:rPr>
              <w:t>True</w:t>
            </w:r>
          </w:p>
        </w:tc>
        <w:tc>
          <w:tcPr>
            <w:tcW w:w="1200" w:type="dxa"/>
            <w:tcBorders>
              <w:top w:val="single" w:sz="2" w:space="0" w:color="auto"/>
              <w:left w:val="single" w:sz="2" w:space="0" w:color="auto"/>
              <w:bottom w:val="single" w:sz="2" w:space="0" w:color="auto"/>
              <w:right w:val="single" w:sz="2" w:space="0" w:color="auto"/>
            </w:tcBorders>
          </w:tcPr>
          <w:p w14:paraId="7D6C28FE" w14:textId="77777777" w:rsidR="00E213D8" w:rsidRPr="006702A4" w:rsidRDefault="00E213D8" w:rsidP="009B732C">
            <w:pPr>
              <w:ind w:left="60" w:right="-6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396D86B8"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schedule from which the schedule quantity is produced</w:t>
            </w:r>
          </w:p>
        </w:tc>
      </w:tr>
      <w:bookmarkStart w:id="489" w:name="BKM_A2DE71D5_61F8_432e_9FC3_649510DDFF60"/>
      <w:bookmarkEnd w:id="489"/>
      <w:tr w:rsidR="00E213D8" w:rsidRPr="006702A4" w14:paraId="6162AD5D" w14:textId="77777777" w:rsidTr="009B732C">
        <w:tc>
          <w:tcPr>
            <w:tcW w:w="2160" w:type="dxa"/>
            <w:tcBorders>
              <w:top w:val="single" w:sz="2" w:space="0" w:color="auto"/>
              <w:left w:val="single" w:sz="2" w:space="0" w:color="auto"/>
              <w:bottom w:val="single" w:sz="2" w:space="0" w:color="auto"/>
              <w:right w:val="single" w:sz="2" w:space="0" w:color="auto"/>
            </w:tcBorders>
          </w:tcPr>
          <w:p w14:paraId="644F0E51"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crn</w:t>
            </w:r>
            <w:r w:rsidRPr="006702A4">
              <w:rPr>
                <w:rFonts w:ascii="Arial" w:hAnsi="Arial" w:cs="Arial"/>
                <w:u w:color="000000"/>
              </w:rPr>
              <w:fldChar w:fldCharType="end"/>
            </w:r>
          </w:p>
        </w:tc>
        <w:tc>
          <w:tcPr>
            <w:tcW w:w="1200" w:type="dxa"/>
            <w:tcBorders>
              <w:top w:val="single" w:sz="2" w:space="0" w:color="auto"/>
              <w:left w:val="single" w:sz="2" w:space="0" w:color="auto"/>
              <w:bottom w:val="single" w:sz="2" w:space="0" w:color="auto"/>
              <w:right w:val="single" w:sz="2" w:space="0" w:color="auto"/>
            </w:tcBorders>
          </w:tcPr>
          <w:p w14:paraId="47E519B5" w14:textId="77777777" w:rsidR="00E213D8" w:rsidRPr="006702A4" w:rsidRDefault="00E213D8" w:rsidP="009B732C">
            <w:pPr>
              <w:ind w:left="60" w:right="-60"/>
              <w:rPr>
                <w:rFonts w:ascii="Arial" w:hAnsi="Arial" w:cs="Arial"/>
              </w:rPr>
            </w:pPr>
            <w:r w:rsidRPr="006702A4">
              <w:rPr>
                <w:rFonts w:ascii="Arial" w:hAnsi="Arial" w:cs="Arial"/>
                <w:lang w:eastAsia="en-AU"/>
              </w:rPr>
              <w:t>True</w:t>
            </w:r>
          </w:p>
        </w:tc>
        <w:tc>
          <w:tcPr>
            <w:tcW w:w="1200" w:type="dxa"/>
            <w:tcBorders>
              <w:top w:val="single" w:sz="2" w:space="0" w:color="auto"/>
              <w:left w:val="single" w:sz="2" w:space="0" w:color="auto"/>
              <w:bottom w:val="single" w:sz="2" w:space="0" w:color="auto"/>
              <w:right w:val="single" w:sz="2" w:space="0" w:color="auto"/>
            </w:tcBorders>
          </w:tcPr>
          <w:p w14:paraId="3B181E41" w14:textId="77777777" w:rsidR="00E213D8" w:rsidRPr="006702A4" w:rsidRDefault="00E213D8" w:rsidP="009B732C">
            <w:pPr>
              <w:ind w:left="60" w:right="-60"/>
              <w:rPr>
                <w:rFonts w:ascii="Arial" w:hAnsi="Arial" w:cs="Arial"/>
              </w:rPr>
            </w:pPr>
            <w:r w:rsidRPr="006702A4">
              <w:rPr>
                <w:rFonts w:ascii="Arial" w:hAnsi="Arial" w:cs="Arial"/>
              </w:rPr>
              <w:t>False</w:t>
            </w:r>
          </w:p>
        </w:tc>
        <w:tc>
          <w:tcPr>
            <w:tcW w:w="4200" w:type="dxa"/>
            <w:tcBorders>
              <w:top w:val="single" w:sz="2" w:space="0" w:color="auto"/>
              <w:left w:val="single" w:sz="2" w:space="0" w:color="auto"/>
              <w:bottom w:val="single" w:sz="2" w:space="0" w:color="auto"/>
              <w:right w:val="single" w:sz="2" w:space="0" w:color="auto"/>
            </w:tcBorders>
          </w:tcPr>
          <w:p w14:paraId="274D73DD"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Registered Service</w:t>
            </w:r>
          </w:p>
        </w:tc>
      </w:tr>
      <w:bookmarkStart w:id="490" w:name="BKM_7F1A8ECC_282C_479e_8E81_5CEB1E6B490E"/>
      <w:bookmarkEnd w:id="490"/>
      <w:tr w:rsidR="00E213D8" w:rsidRPr="006702A4" w14:paraId="0B3674CF" w14:textId="77777777" w:rsidTr="009B732C">
        <w:tc>
          <w:tcPr>
            <w:tcW w:w="2160" w:type="dxa"/>
            <w:tcBorders>
              <w:top w:val="single" w:sz="2" w:space="0" w:color="auto"/>
              <w:left w:val="single" w:sz="2" w:space="0" w:color="auto"/>
              <w:bottom w:val="single" w:sz="2" w:space="0" w:color="auto"/>
              <w:right w:val="single" w:sz="2" w:space="0" w:color="auto"/>
            </w:tcBorders>
          </w:tcPr>
          <w:p w14:paraId="21A1BEF3"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trn</w:t>
            </w:r>
            <w:r w:rsidRPr="006702A4">
              <w:rPr>
                <w:rFonts w:ascii="Arial" w:hAnsi="Arial" w:cs="Arial"/>
                <w:u w:color="000000"/>
              </w:rPr>
              <w:fldChar w:fldCharType="end"/>
            </w:r>
          </w:p>
        </w:tc>
        <w:tc>
          <w:tcPr>
            <w:tcW w:w="1200" w:type="dxa"/>
            <w:tcBorders>
              <w:top w:val="single" w:sz="2" w:space="0" w:color="auto"/>
              <w:left w:val="single" w:sz="2" w:space="0" w:color="auto"/>
              <w:bottom w:val="single" w:sz="2" w:space="0" w:color="auto"/>
              <w:right w:val="single" w:sz="2" w:space="0" w:color="auto"/>
            </w:tcBorders>
          </w:tcPr>
          <w:p w14:paraId="552734E9" w14:textId="77777777" w:rsidR="00E213D8" w:rsidRPr="006702A4" w:rsidRDefault="00E213D8" w:rsidP="009B732C">
            <w:pPr>
              <w:ind w:left="60" w:right="-60"/>
              <w:rPr>
                <w:rFonts w:ascii="Arial" w:hAnsi="Arial" w:cs="Arial"/>
              </w:rPr>
            </w:pPr>
            <w:r w:rsidRPr="006702A4">
              <w:rPr>
                <w:rFonts w:ascii="Arial" w:hAnsi="Arial" w:cs="Arial"/>
                <w:lang w:eastAsia="en-AU"/>
              </w:rPr>
              <w:t>True</w:t>
            </w:r>
          </w:p>
        </w:tc>
        <w:tc>
          <w:tcPr>
            <w:tcW w:w="1200" w:type="dxa"/>
            <w:tcBorders>
              <w:top w:val="single" w:sz="2" w:space="0" w:color="auto"/>
              <w:left w:val="single" w:sz="2" w:space="0" w:color="auto"/>
              <w:bottom w:val="single" w:sz="2" w:space="0" w:color="auto"/>
              <w:right w:val="single" w:sz="2" w:space="0" w:color="auto"/>
            </w:tcBorders>
          </w:tcPr>
          <w:p w14:paraId="5C25B72B" w14:textId="77777777" w:rsidR="00E213D8" w:rsidRPr="006702A4" w:rsidRDefault="00E213D8" w:rsidP="009B732C">
            <w:pPr>
              <w:ind w:left="60" w:right="-60"/>
              <w:rPr>
                <w:rFonts w:ascii="Arial" w:hAnsi="Arial" w:cs="Arial"/>
              </w:rPr>
            </w:pPr>
            <w:r w:rsidRPr="006702A4">
              <w:rPr>
                <w:rFonts w:ascii="Arial" w:hAnsi="Arial" w:cs="Arial"/>
              </w:rPr>
              <w:t>True</w:t>
            </w:r>
          </w:p>
        </w:tc>
        <w:tc>
          <w:tcPr>
            <w:tcW w:w="4200" w:type="dxa"/>
            <w:tcBorders>
              <w:top w:val="single" w:sz="2" w:space="0" w:color="auto"/>
              <w:left w:val="single" w:sz="2" w:space="0" w:color="auto"/>
              <w:bottom w:val="single" w:sz="2" w:space="0" w:color="auto"/>
              <w:right w:val="single" w:sz="2" w:space="0" w:color="auto"/>
            </w:tcBorders>
          </w:tcPr>
          <w:p w14:paraId="2DF0D55F"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Trading Right</w:t>
            </w:r>
          </w:p>
        </w:tc>
      </w:tr>
      <w:bookmarkStart w:id="491" w:name="BKM_64757AF9_2550_4f6f_8DF3_1B166AC95F8A"/>
      <w:bookmarkEnd w:id="491"/>
      <w:tr w:rsidR="00E213D8" w:rsidRPr="006702A4" w14:paraId="1A05BF83" w14:textId="77777777" w:rsidTr="009B732C">
        <w:tc>
          <w:tcPr>
            <w:tcW w:w="2160" w:type="dxa"/>
            <w:tcBorders>
              <w:top w:val="single" w:sz="2" w:space="0" w:color="auto"/>
              <w:left w:val="single" w:sz="2" w:space="0" w:color="auto"/>
              <w:bottom w:val="single" w:sz="2" w:space="0" w:color="auto"/>
              <w:right w:val="single" w:sz="2" w:space="0" w:color="auto"/>
            </w:tcBorders>
          </w:tcPr>
          <w:p w14:paraId="432BCDC4"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 xml:space="preserve">scheduled_qty </w:t>
            </w:r>
            <w:r w:rsidRPr="006702A4">
              <w:rPr>
                <w:rFonts w:ascii="Arial" w:hAnsi="Arial" w:cs="Arial"/>
                <w:u w:color="000000"/>
              </w:rPr>
              <w:fldChar w:fldCharType="end"/>
            </w:r>
          </w:p>
        </w:tc>
        <w:tc>
          <w:tcPr>
            <w:tcW w:w="1200" w:type="dxa"/>
            <w:tcBorders>
              <w:top w:val="single" w:sz="2" w:space="0" w:color="auto"/>
              <w:left w:val="single" w:sz="2" w:space="0" w:color="auto"/>
              <w:bottom w:val="single" w:sz="2" w:space="0" w:color="auto"/>
              <w:right w:val="single" w:sz="2" w:space="0" w:color="auto"/>
            </w:tcBorders>
          </w:tcPr>
          <w:p w14:paraId="0281A442" w14:textId="77777777" w:rsidR="00E213D8" w:rsidRPr="006702A4" w:rsidRDefault="00E213D8" w:rsidP="009B732C">
            <w:pPr>
              <w:ind w:left="60" w:right="-60"/>
              <w:rPr>
                <w:rFonts w:ascii="Arial" w:hAnsi="Arial" w:cs="Arial"/>
              </w:rPr>
            </w:pPr>
            <w:r w:rsidRPr="006702A4">
              <w:rPr>
                <w:rFonts w:ascii="Arial" w:hAnsi="Arial" w:cs="Arial"/>
                <w:lang w:eastAsia="en-AU"/>
              </w:rPr>
              <w:t>True</w:t>
            </w:r>
          </w:p>
        </w:tc>
        <w:tc>
          <w:tcPr>
            <w:tcW w:w="1200" w:type="dxa"/>
            <w:tcBorders>
              <w:top w:val="single" w:sz="2" w:space="0" w:color="auto"/>
              <w:left w:val="single" w:sz="2" w:space="0" w:color="auto"/>
              <w:bottom w:val="single" w:sz="2" w:space="0" w:color="auto"/>
              <w:right w:val="single" w:sz="2" w:space="0" w:color="auto"/>
            </w:tcBorders>
          </w:tcPr>
          <w:p w14:paraId="42873977" w14:textId="77777777" w:rsidR="00E213D8" w:rsidRPr="006702A4" w:rsidRDefault="00E213D8" w:rsidP="009B732C">
            <w:pPr>
              <w:ind w:left="60" w:right="-6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58B45AA1"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scheduled quantity for the trading right. This excludes the price taker bid quantity.</w:t>
            </w:r>
          </w:p>
        </w:tc>
      </w:tr>
      <w:bookmarkStart w:id="492" w:name="BKM_3E2C4263_3D1B_4e12_92EA_0212233F955F"/>
      <w:bookmarkEnd w:id="492"/>
      <w:tr w:rsidR="00E213D8" w:rsidRPr="006702A4" w14:paraId="7A8516D1" w14:textId="77777777" w:rsidTr="009B732C">
        <w:tc>
          <w:tcPr>
            <w:tcW w:w="2160" w:type="dxa"/>
            <w:tcBorders>
              <w:top w:val="single" w:sz="2" w:space="0" w:color="auto"/>
              <w:left w:val="single" w:sz="2" w:space="0" w:color="auto"/>
              <w:bottom w:val="single" w:sz="2" w:space="0" w:color="auto"/>
              <w:right w:val="single" w:sz="2" w:space="0" w:color="auto"/>
            </w:tcBorders>
          </w:tcPr>
          <w:p w14:paraId="6990C314"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price_taker_bid_qty</w:t>
            </w:r>
            <w:r w:rsidRPr="006702A4">
              <w:rPr>
                <w:rFonts w:ascii="Arial" w:hAnsi="Arial" w:cs="Arial"/>
                <w:u w:color="000000"/>
              </w:rPr>
              <w:fldChar w:fldCharType="end"/>
            </w:r>
          </w:p>
        </w:tc>
        <w:tc>
          <w:tcPr>
            <w:tcW w:w="1200" w:type="dxa"/>
            <w:tcBorders>
              <w:top w:val="single" w:sz="2" w:space="0" w:color="auto"/>
              <w:left w:val="single" w:sz="2" w:space="0" w:color="auto"/>
              <w:bottom w:val="single" w:sz="2" w:space="0" w:color="auto"/>
              <w:right w:val="single" w:sz="2" w:space="0" w:color="auto"/>
            </w:tcBorders>
          </w:tcPr>
          <w:p w14:paraId="7198C2D6" w14:textId="77777777" w:rsidR="00E213D8" w:rsidRPr="006702A4" w:rsidRDefault="00E213D8" w:rsidP="009B732C">
            <w:pPr>
              <w:ind w:left="60" w:right="-60"/>
              <w:rPr>
                <w:rFonts w:ascii="Arial" w:hAnsi="Arial" w:cs="Arial"/>
              </w:rPr>
            </w:pPr>
            <w:r w:rsidRPr="006702A4">
              <w:rPr>
                <w:rFonts w:ascii="Arial" w:hAnsi="Arial" w:cs="Arial"/>
                <w:lang w:eastAsia="en-AU"/>
              </w:rPr>
              <w:t>True</w:t>
            </w:r>
          </w:p>
        </w:tc>
        <w:tc>
          <w:tcPr>
            <w:tcW w:w="1200" w:type="dxa"/>
            <w:tcBorders>
              <w:top w:val="single" w:sz="2" w:space="0" w:color="auto"/>
              <w:left w:val="single" w:sz="2" w:space="0" w:color="auto"/>
              <w:bottom w:val="single" w:sz="2" w:space="0" w:color="auto"/>
              <w:right w:val="single" w:sz="2" w:space="0" w:color="auto"/>
            </w:tcBorders>
          </w:tcPr>
          <w:p w14:paraId="0C776D27" w14:textId="77777777" w:rsidR="00E213D8" w:rsidRPr="006702A4" w:rsidRDefault="00E213D8" w:rsidP="009B732C">
            <w:pPr>
              <w:ind w:left="60" w:right="-6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5CA329BD"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scheduled price taker bid quantity for the trading right.</w:t>
            </w:r>
          </w:p>
        </w:tc>
      </w:tr>
      <w:bookmarkStart w:id="493" w:name="BKM_36BABEE6_CBA6_40f4_B3EB_716236730CF5"/>
      <w:bookmarkEnd w:id="493"/>
      <w:tr w:rsidR="00E213D8" w:rsidRPr="006702A4" w14:paraId="00100712" w14:textId="77777777" w:rsidTr="009B732C">
        <w:tc>
          <w:tcPr>
            <w:tcW w:w="2160" w:type="dxa"/>
            <w:tcBorders>
              <w:top w:val="single" w:sz="2" w:space="0" w:color="auto"/>
              <w:left w:val="single" w:sz="2" w:space="0" w:color="auto"/>
              <w:bottom w:val="single" w:sz="2" w:space="0" w:color="auto"/>
              <w:right w:val="single" w:sz="2" w:space="0" w:color="auto"/>
            </w:tcBorders>
          </w:tcPr>
          <w:p w14:paraId="5EC943FD"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price_taker_bid_not_sched_qty</w:t>
            </w:r>
            <w:r w:rsidRPr="006702A4">
              <w:rPr>
                <w:rFonts w:ascii="Arial" w:hAnsi="Arial" w:cs="Arial"/>
                <w:u w:color="000000"/>
              </w:rPr>
              <w:fldChar w:fldCharType="end"/>
            </w:r>
          </w:p>
        </w:tc>
        <w:tc>
          <w:tcPr>
            <w:tcW w:w="1200" w:type="dxa"/>
            <w:tcBorders>
              <w:top w:val="single" w:sz="2" w:space="0" w:color="auto"/>
              <w:left w:val="single" w:sz="2" w:space="0" w:color="auto"/>
              <w:bottom w:val="single" w:sz="2" w:space="0" w:color="auto"/>
              <w:right w:val="single" w:sz="2" w:space="0" w:color="auto"/>
            </w:tcBorders>
          </w:tcPr>
          <w:p w14:paraId="6A4228AF" w14:textId="77777777" w:rsidR="00E213D8" w:rsidRPr="006702A4" w:rsidRDefault="00E213D8" w:rsidP="009B732C">
            <w:pPr>
              <w:ind w:left="60" w:right="-60"/>
              <w:rPr>
                <w:rFonts w:ascii="Arial" w:hAnsi="Arial" w:cs="Arial"/>
              </w:rPr>
            </w:pPr>
            <w:r w:rsidRPr="006702A4">
              <w:rPr>
                <w:rFonts w:ascii="Arial" w:hAnsi="Arial" w:cs="Arial"/>
                <w:lang w:eastAsia="en-AU"/>
              </w:rPr>
              <w:t>True</w:t>
            </w:r>
          </w:p>
        </w:tc>
        <w:tc>
          <w:tcPr>
            <w:tcW w:w="1200" w:type="dxa"/>
            <w:tcBorders>
              <w:top w:val="single" w:sz="2" w:space="0" w:color="auto"/>
              <w:left w:val="single" w:sz="2" w:space="0" w:color="auto"/>
              <w:bottom w:val="single" w:sz="2" w:space="0" w:color="auto"/>
              <w:right w:val="single" w:sz="2" w:space="0" w:color="auto"/>
            </w:tcBorders>
          </w:tcPr>
          <w:p w14:paraId="071FB15F" w14:textId="77777777" w:rsidR="00E213D8" w:rsidRPr="006702A4" w:rsidRDefault="00E213D8" w:rsidP="009B732C">
            <w:pPr>
              <w:ind w:left="60" w:right="-6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65E43D49"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price taker bid quantity for the trading right that is not scheduled.</w:t>
            </w:r>
          </w:p>
        </w:tc>
      </w:tr>
      <w:bookmarkStart w:id="494" w:name="BKM_5F82A351_0723_4def_9B53_9189B5CE0C63"/>
      <w:bookmarkEnd w:id="494"/>
      <w:tr w:rsidR="00E213D8" w:rsidRPr="006702A4" w14:paraId="4A0EB82D" w14:textId="77777777" w:rsidTr="009B732C">
        <w:tc>
          <w:tcPr>
            <w:tcW w:w="2160" w:type="dxa"/>
            <w:tcBorders>
              <w:top w:val="single" w:sz="2" w:space="0" w:color="auto"/>
              <w:left w:val="single" w:sz="2" w:space="0" w:color="auto"/>
              <w:bottom w:val="single" w:sz="2" w:space="0" w:color="auto"/>
              <w:right w:val="single" w:sz="2" w:space="0" w:color="auto"/>
            </w:tcBorders>
          </w:tcPr>
          <w:p w14:paraId="01EBE016"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approval_datetime</w:t>
            </w:r>
            <w:r w:rsidRPr="006702A4">
              <w:rPr>
                <w:rFonts w:ascii="Arial" w:hAnsi="Arial" w:cs="Arial"/>
                <w:u w:color="000000"/>
              </w:rPr>
              <w:fldChar w:fldCharType="end"/>
            </w:r>
          </w:p>
        </w:tc>
        <w:tc>
          <w:tcPr>
            <w:tcW w:w="1200" w:type="dxa"/>
            <w:tcBorders>
              <w:top w:val="single" w:sz="2" w:space="0" w:color="auto"/>
              <w:left w:val="single" w:sz="2" w:space="0" w:color="auto"/>
              <w:bottom w:val="single" w:sz="2" w:space="0" w:color="auto"/>
              <w:right w:val="single" w:sz="2" w:space="0" w:color="auto"/>
            </w:tcBorders>
          </w:tcPr>
          <w:p w14:paraId="5100555A" w14:textId="77777777" w:rsidR="00E213D8" w:rsidRPr="006702A4" w:rsidRDefault="00E213D8" w:rsidP="009B732C">
            <w:pPr>
              <w:ind w:left="60" w:right="-60"/>
              <w:rPr>
                <w:rFonts w:ascii="Arial" w:hAnsi="Arial" w:cs="Arial"/>
              </w:rPr>
            </w:pPr>
            <w:r w:rsidRPr="006702A4">
              <w:rPr>
                <w:rFonts w:ascii="Arial" w:hAnsi="Arial" w:cs="Arial"/>
                <w:lang w:eastAsia="en-AU"/>
              </w:rPr>
              <w:t>True</w:t>
            </w:r>
          </w:p>
        </w:tc>
        <w:tc>
          <w:tcPr>
            <w:tcW w:w="1200" w:type="dxa"/>
            <w:tcBorders>
              <w:top w:val="single" w:sz="2" w:space="0" w:color="auto"/>
              <w:left w:val="single" w:sz="2" w:space="0" w:color="auto"/>
              <w:bottom w:val="single" w:sz="2" w:space="0" w:color="auto"/>
              <w:right w:val="single" w:sz="2" w:space="0" w:color="auto"/>
            </w:tcBorders>
          </w:tcPr>
          <w:p w14:paraId="14D74F62" w14:textId="77777777" w:rsidR="00E213D8" w:rsidRPr="006702A4" w:rsidRDefault="00E213D8" w:rsidP="009B732C">
            <w:pPr>
              <w:ind w:left="60" w:right="-6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230D2344"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date and time the schedule was approved</w:t>
            </w:r>
          </w:p>
        </w:tc>
      </w:tr>
      <w:bookmarkStart w:id="495" w:name="BKM_3774D4BE_E997_4437_B526_7912C02442E4"/>
      <w:bookmarkEnd w:id="495"/>
      <w:tr w:rsidR="00E213D8" w:rsidRPr="006702A4" w14:paraId="40B28B62" w14:textId="77777777" w:rsidTr="009B732C">
        <w:tc>
          <w:tcPr>
            <w:tcW w:w="2160" w:type="dxa"/>
            <w:tcBorders>
              <w:top w:val="single" w:sz="2" w:space="0" w:color="auto"/>
              <w:left w:val="single" w:sz="2" w:space="0" w:color="auto"/>
              <w:bottom w:val="single" w:sz="2" w:space="0" w:color="auto"/>
              <w:right w:val="single" w:sz="2" w:space="0" w:color="auto"/>
            </w:tcBorders>
          </w:tcPr>
          <w:p w14:paraId="31BC7356"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report_datetime</w:t>
            </w:r>
            <w:r w:rsidRPr="006702A4">
              <w:rPr>
                <w:rFonts w:ascii="Arial" w:hAnsi="Arial" w:cs="Arial"/>
                <w:u w:color="000000"/>
              </w:rPr>
              <w:fldChar w:fldCharType="end"/>
            </w:r>
          </w:p>
        </w:tc>
        <w:tc>
          <w:tcPr>
            <w:tcW w:w="1200" w:type="dxa"/>
            <w:tcBorders>
              <w:top w:val="single" w:sz="2" w:space="0" w:color="auto"/>
              <w:left w:val="single" w:sz="2" w:space="0" w:color="auto"/>
              <w:bottom w:val="single" w:sz="2" w:space="0" w:color="auto"/>
              <w:right w:val="single" w:sz="2" w:space="0" w:color="auto"/>
            </w:tcBorders>
          </w:tcPr>
          <w:p w14:paraId="25A16DAE" w14:textId="77777777" w:rsidR="00E213D8" w:rsidRPr="006702A4" w:rsidRDefault="00E213D8" w:rsidP="009B732C">
            <w:pPr>
              <w:ind w:left="60" w:right="-60"/>
              <w:rPr>
                <w:rFonts w:ascii="Arial" w:hAnsi="Arial" w:cs="Arial"/>
              </w:rPr>
            </w:pPr>
            <w:r w:rsidRPr="006702A4">
              <w:rPr>
                <w:rFonts w:ascii="Arial" w:hAnsi="Arial" w:cs="Arial"/>
                <w:lang w:eastAsia="en-AU"/>
              </w:rPr>
              <w:t>True</w:t>
            </w:r>
          </w:p>
        </w:tc>
        <w:tc>
          <w:tcPr>
            <w:tcW w:w="1200" w:type="dxa"/>
            <w:tcBorders>
              <w:top w:val="single" w:sz="2" w:space="0" w:color="auto"/>
              <w:left w:val="single" w:sz="2" w:space="0" w:color="auto"/>
              <w:bottom w:val="single" w:sz="2" w:space="0" w:color="auto"/>
              <w:right w:val="single" w:sz="2" w:space="0" w:color="auto"/>
            </w:tcBorders>
          </w:tcPr>
          <w:p w14:paraId="3CF971F8" w14:textId="77777777" w:rsidR="00E213D8" w:rsidRPr="006702A4" w:rsidRDefault="00E213D8" w:rsidP="009B732C">
            <w:pPr>
              <w:ind w:left="60" w:right="-6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4896150E" w14:textId="77777777" w:rsidR="00E213D8" w:rsidRPr="006702A4" w:rsidRDefault="00E213D8" w:rsidP="009B732C">
            <w:pPr>
              <w:ind w:left="60" w:right="6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date and time the report was produced.</w:t>
            </w:r>
          </w:p>
        </w:tc>
      </w:tr>
    </w:tbl>
    <w:p w14:paraId="1C9A0B84" w14:textId="77777777" w:rsidR="00E213D8" w:rsidRPr="006702A4" w:rsidRDefault="00E213D8" w:rsidP="00E213D8">
      <w:pPr>
        <w:rPr>
          <w:rFonts w:ascii="Arial" w:hAnsi="Arial" w:cs="Arial"/>
        </w:rPr>
      </w:pPr>
      <w:bookmarkStart w:id="496" w:name="BKM_D0C36375_364F_4768_933D_FA76AF6821BD"/>
      <w:bookmarkStart w:id="497" w:name="BKM_45D9C017_DC8E_4c59_B28B_38EC612BF042"/>
      <w:bookmarkEnd w:id="470"/>
      <w:bookmarkEnd w:id="496"/>
    </w:p>
    <w:p w14:paraId="5CB8836B" w14:textId="77777777" w:rsidR="00E213D8" w:rsidRPr="006702A4" w:rsidRDefault="00E213D8" w:rsidP="00E213D8">
      <w:pPr>
        <w:rPr>
          <w:rFonts w:ascii="Arial" w:hAnsi="Arial" w:cs="Arial"/>
        </w:rPr>
      </w:pPr>
    </w:p>
    <w:p w14:paraId="2D96901D"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498" w:name="_Toc233804848"/>
      <w:bookmarkStart w:id="499" w:name="_Toc461437813"/>
      <w:r w:rsidRPr="006702A4">
        <w:rPr>
          <w:rFonts w:ascii="Arial" w:hAnsi="Arial" w:cs="Arial"/>
          <w:i/>
          <w:iCs/>
          <w:sz w:val="22"/>
        </w:rPr>
        <w:t>INT723 - STTM User Provisional Schedule</w:t>
      </w:r>
      <w:bookmarkEnd w:id="498"/>
      <w:bookmarkEnd w:id="499"/>
      <w:r w:rsidRPr="006702A4">
        <w:rPr>
          <w:rFonts w:ascii="Arial" w:hAnsi="Arial" w:cs="Arial"/>
          <w:i/>
          <w:iCs/>
          <w:sz w:val="22"/>
        </w:rPr>
        <w:fldChar w:fldCharType="end"/>
      </w:r>
    </w:p>
    <w:p w14:paraId="04238620" w14:textId="77777777" w:rsidR="00E213D8" w:rsidRPr="006702A4" w:rsidRDefault="00E213D8" w:rsidP="00E213D8">
      <w:pPr>
        <w:autoSpaceDE w:val="0"/>
        <w:autoSpaceDN w:val="0"/>
        <w:adjustRightInd w:val="0"/>
        <w:rPr>
          <w:rFonts w:ascii="Arial" w:hAnsi="Arial" w:cs="Arial"/>
          <w:lang w:val="en-US" w:eastAsia="en-AU"/>
        </w:rPr>
      </w:pPr>
      <w:bookmarkStart w:id="500" w:name="BKM_7DE4A64D_D9F7_486e_B770_5356D89E856F"/>
      <w:r w:rsidRPr="006702A4">
        <w:rPr>
          <w:rFonts w:ascii="Arial" w:hAnsi="Arial" w:cs="Arial"/>
          <w:lang w:val="en-US" w:eastAsia="en-AU"/>
        </w:rPr>
        <w:t>This report contains the D-2 and D-3 provisional market schedule quantities for each  trading right associated with the Network Operator.</w:t>
      </w:r>
    </w:p>
    <w:p w14:paraId="61DD2814" w14:textId="77777777" w:rsidR="00E213D8" w:rsidRPr="006702A4" w:rsidRDefault="00E213D8" w:rsidP="00E213D8">
      <w:pPr>
        <w:autoSpaceDE w:val="0"/>
        <w:autoSpaceDN w:val="0"/>
        <w:adjustRightInd w:val="0"/>
        <w:rPr>
          <w:rFonts w:ascii="Arial" w:hAnsi="Arial" w:cs="Arial"/>
          <w:lang w:val="en-US" w:eastAsia="en-AU"/>
        </w:rPr>
      </w:pPr>
    </w:p>
    <w:p w14:paraId="7C5778C7"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Network Operator</w:t>
      </w:r>
    </w:p>
    <w:p w14:paraId="42C1719D"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00CF40C2">
        <w:rPr>
          <w:rFonts w:ascii="Arial" w:hAnsi="Arial" w:cs="Arial"/>
          <w:lang w:eastAsia="en-AU"/>
        </w:rPr>
        <w:t>Gas Day Start + 8:30 Hours Daily</w:t>
      </w:r>
    </w:p>
    <w:p w14:paraId="12306FAD"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FOUR days</w:t>
      </w:r>
    </w:p>
    <w:p w14:paraId="6738F8F1"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Approval of a provisional market schedule</w:t>
      </w:r>
    </w:p>
    <w:p w14:paraId="0FB31F21"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u w:color="000000"/>
        </w:rPr>
        <w:fldChar w:fldCharType="begin" w:fldLock="1"/>
      </w:r>
      <w:r w:rsidRPr="006702A4">
        <w:rPr>
          <w:rFonts w:ascii="Arial" w:hAnsi="Arial" w:cs="Arial"/>
          <w:u w:color="000000"/>
        </w:rPr>
        <w:instrText>MERGEFIELD ElemFile.FilePath</w:instrText>
      </w:r>
      <w:r w:rsidRPr="006702A4">
        <w:rPr>
          <w:rFonts w:ascii="Arial" w:hAnsi="Arial" w:cs="Arial"/>
          <w:u w:color="000000"/>
        </w:rPr>
        <w:fldChar w:fldCharType="separate"/>
      </w:r>
      <w:r w:rsidRPr="006702A4">
        <w:rPr>
          <w:rFonts w:ascii="Arial" w:hAnsi="Arial" w:cs="Arial"/>
          <w:u w:color="000000"/>
        </w:rPr>
        <w:t>int723_v</w:t>
      </w:r>
      <w:r w:rsidR="00FA3BF1">
        <w:rPr>
          <w:rFonts w:ascii="Arial" w:hAnsi="Arial" w:cs="Arial"/>
          <w:u w:color="000000"/>
        </w:rPr>
        <w:t>1</w:t>
      </w:r>
      <w:r w:rsidRPr="006702A4">
        <w:rPr>
          <w:rFonts w:ascii="Arial" w:hAnsi="Arial" w:cs="Arial"/>
          <w:u w:color="000000"/>
        </w:rPr>
        <w:t>_network_operator_provisional_schedule_quantity_rpt_[pid]~yyyymmddhhmmss</w:t>
      </w:r>
      <w:r w:rsidRPr="006702A4">
        <w:rPr>
          <w:rFonts w:ascii="Arial" w:hAnsi="Arial" w:cs="Arial"/>
          <w:u w:color="000000"/>
        </w:rPr>
        <w:fldChar w:fldCharType="end"/>
      </w:r>
    </w:p>
    <w:p w14:paraId="65BDE5D7"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56CA6972"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4127536E"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CB87323"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6B25C6D3"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234986F0"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16D36D6F" w14:textId="77777777" w:rsidTr="009B732C">
        <w:tc>
          <w:tcPr>
            <w:tcW w:w="2430" w:type="dxa"/>
            <w:tcBorders>
              <w:top w:val="single" w:sz="2" w:space="0" w:color="auto"/>
              <w:left w:val="single" w:sz="2" w:space="0" w:color="auto"/>
              <w:bottom w:val="single" w:sz="2" w:space="0" w:color="auto"/>
              <w:right w:val="single" w:sz="2" w:space="0" w:color="auto"/>
            </w:tcBorders>
          </w:tcPr>
          <w:p w14:paraId="2E3C267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549C53D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C49F45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0C2F8A2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gas date</w:t>
            </w:r>
          </w:p>
        </w:tc>
      </w:tr>
      <w:tr w:rsidR="00E213D8" w:rsidRPr="006702A4" w14:paraId="7FA8E816" w14:textId="77777777" w:rsidTr="009B732C">
        <w:tc>
          <w:tcPr>
            <w:tcW w:w="2430" w:type="dxa"/>
            <w:tcBorders>
              <w:top w:val="single" w:sz="2" w:space="0" w:color="auto"/>
              <w:left w:val="single" w:sz="2" w:space="0" w:color="auto"/>
              <w:bottom w:val="single" w:sz="2" w:space="0" w:color="auto"/>
              <w:right w:val="single" w:sz="2" w:space="0" w:color="auto"/>
            </w:tcBorders>
          </w:tcPr>
          <w:p w14:paraId="4819F37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269D382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87F0A0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CB17A2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10C15278" w14:textId="77777777" w:rsidTr="009B732C">
        <w:tc>
          <w:tcPr>
            <w:tcW w:w="2430" w:type="dxa"/>
            <w:tcBorders>
              <w:top w:val="single" w:sz="2" w:space="0" w:color="auto"/>
              <w:left w:val="single" w:sz="2" w:space="0" w:color="auto"/>
              <w:bottom w:val="single" w:sz="2" w:space="0" w:color="auto"/>
              <w:right w:val="single" w:sz="2" w:space="0" w:color="auto"/>
            </w:tcBorders>
          </w:tcPr>
          <w:p w14:paraId="0DDC88B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607647C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4AC489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06A155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52D2F7F2" w14:textId="77777777" w:rsidTr="009B732C">
        <w:tc>
          <w:tcPr>
            <w:tcW w:w="2430" w:type="dxa"/>
            <w:tcBorders>
              <w:top w:val="single" w:sz="2" w:space="0" w:color="auto"/>
              <w:left w:val="single" w:sz="2" w:space="0" w:color="auto"/>
              <w:bottom w:val="single" w:sz="2" w:space="0" w:color="auto"/>
              <w:right w:val="single" w:sz="2" w:space="0" w:color="auto"/>
            </w:tcBorders>
          </w:tcPr>
          <w:p w14:paraId="6385915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schedule_identifier</w:t>
            </w:r>
          </w:p>
        </w:tc>
        <w:tc>
          <w:tcPr>
            <w:tcW w:w="1080" w:type="dxa"/>
            <w:tcBorders>
              <w:top w:val="single" w:sz="2" w:space="0" w:color="auto"/>
              <w:left w:val="single" w:sz="2" w:space="0" w:color="auto"/>
              <w:bottom w:val="single" w:sz="2" w:space="0" w:color="auto"/>
              <w:right w:val="single" w:sz="2" w:space="0" w:color="auto"/>
            </w:tcBorders>
          </w:tcPr>
          <w:p w14:paraId="1625CF5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38EEA9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CCA2AA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schedule from which the schedule quantity is produced</w:t>
            </w:r>
          </w:p>
        </w:tc>
      </w:tr>
      <w:tr w:rsidR="00E213D8" w:rsidRPr="006702A4" w14:paraId="6F1464CB" w14:textId="77777777" w:rsidTr="009B732C">
        <w:tc>
          <w:tcPr>
            <w:tcW w:w="2430" w:type="dxa"/>
            <w:tcBorders>
              <w:top w:val="single" w:sz="2" w:space="0" w:color="auto"/>
              <w:left w:val="single" w:sz="2" w:space="0" w:color="auto"/>
              <w:bottom w:val="single" w:sz="2" w:space="0" w:color="auto"/>
              <w:right w:val="single" w:sz="2" w:space="0" w:color="auto"/>
            </w:tcBorders>
          </w:tcPr>
          <w:p w14:paraId="027EF05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crn</w:t>
            </w:r>
          </w:p>
        </w:tc>
        <w:tc>
          <w:tcPr>
            <w:tcW w:w="1080" w:type="dxa"/>
            <w:tcBorders>
              <w:top w:val="single" w:sz="2" w:space="0" w:color="auto"/>
              <w:left w:val="single" w:sz="2" w:space="0" w:color="auto"/>
              <w:bottom w:val="single" w:sz="2" w:space="0" w:color="auto"/>
              <w:right w:val="single" w:sz="2" w:space="0" w:color="auto"/>
            </w:tcBorders>
          </w:tcPr>
          <w:p w14:paraId="5AD7AD0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F1684F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DF8063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Registered Service</w:t>
            </w:r>
          </w:p>
        </w:tc>
      </w:tr>
      <w:tr w:rsidR="00E213D8" w:rsidRPr="006702A4" w14:paraId="386935FA" w14:textId="77777777" w:rsidTr="009B732C">
        <w:tc>
          <w:tcPr>
            <w:tcW w:w="2430" w:type="dxa"/>
            <w:tcBorders>
              <w:top w:val="single" w:sz="2" w:space="0" w:color="auto"/>
              <w:left w:val="single" w:sz="2" w:space="0" w:color="auto"/>
              <w:bottom w:val="single" w:sz="2" w:space="0" w:color="auto"/>
              <w:right w:val="single" w:sz="2" w:space="0" w:color="auto"/>
            </w:tcBorders>
          </w:tcPr>
          <w:p w14:paraId="7C6BABA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trn</w:t>
            </w:r>
          </w:p>
        </w:tc>
        <w:tc>
          <w:tcPr>
            <w:tcW w:w="1080" w:type="dxa"/>
            <w:tcBorders>
              <w:top w:val="single" w:sz="2" w:space="0" w:color="auto"/>
              <w:left w:val="single" w:sz="2" w:space="0" w:color="auto"/>
              <w:bottom w:val="single" w:sz="2" w:space="0" w:color="auto"/>
              <w:right w:val="single" w:sz="2" w:space="0" w:color="auto"/>
            </w:tcBorders>
          </w:tcPr>
          <w:p w14:paraId="49A4A1F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BE7915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0DC0CC4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trading right number</w:t>
            </w:r>
          </w:p>
        </w:tc>
      </w:tr>
      <w:tr w:rsidR="00E213D8" w:rsidRPr="006702A4" w14:paraId="0ECC4E29" w14:textId="77777777" w:rsidTr="009B732C">
        <w:tc>
          <w:tcPr>
            <w:tcW w:w="2430" w:type="dxa"/>
            <w:tcBorders>
              <w:top w:val="single" w:sz="2" w:space="0" w:color="auto"/>
              <w:left w:val="single" w:sz="2" w:space="0" w:color="auto"/>
              <w:bottom w:val="single" w:sz="2" w:space="0" w:color="auto"/>
              <w:right w:val="single" w:sz="2" w:space="0" w:color="auto"/>
            </w:tcBorders>
          </w:tcPr>
          <w:p w14:paraId="3748998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 xml:space="preserve">provisional_qty </w:t>
            </w:r>
          </w:p>
        </w:tc>
        <w:tc>
          <w:tcPr>
            <w:tcW w:w="1080" w:type="dxa"/>
            <w:tcBorders>
              <w:top w:val="single" w:sz="2" w:space="0" w:color="auto"/>
              <w:left w:val="single" w:sz="2" w:space="0" w:color="auto"/>
              <w:bottom w:val="single" w:sz="2" w:space="0" w:color="auto"/>
              <w:right w:val="single" w:sz="2" w:space="0" w:color="auto"/>
            </w:tcBorders>
          </w:tcPr>
          <w:p w14:paraId="7736A47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6511E1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0FC015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provisional quantity for the trading right. This </w:t>
            </w:r>
            <w:r w:rsidRPr="006702A4">
              <w:rPr>
                <w:rFonts w:ascii="Arial" w:hAnsi="Arial" w:cs="Arial"/>
                <w:b/>
                <w:bCs/>
                <w:lang w:eastAsia="en-AU"/>
              </w:rPr>
              <w:t>excludes</w:t>
            </w:r>
            <w:r w:rsidRPr="006702A4">
              <w:rPr>
                <w:rFonts w:ascii="Arial" w:hAnsi="Arial" w:cs="Arial"/>
                <w:lang w:val="en-US" w:eastAsia="en-AU"/>
              </w:rPr>
              <w:t xml:space="preserve"> the provisional price taker bid quantity.</w:t>
            </w:r>
          </w:p>
        </w:tc>
      </w:tr>
      <w:tr w:rsidR="00E213D8" w:rsidRPr="006702A4" w14:paraId="1D9ED92A" w14:textId="77777777" w:rsidTr="009B732C">
        <w:tc>
          <w:tcPr>
            <w:tcW w:w="2430" w:type="dxa"/>
            <w:tcBorders>
              <w:top w:val="single" w:sz="2" w:space="0" w:color="auto"/>
              <w:left w:val="single" w:sz="2" w:space="0" w:color="auto"/>
              <w:bottom w:val="single" w:sz="2" w:space="0" w:color="auto"/>
              <w:right w:val="single" w:sz="2" w:space="0" w:color="auto"/>
            </w:tcBorders>
          </w:tcPr>
          <w:p w14:paraId="4EDF2F9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price_taker_bid_provisional_qty</w:t>
            </w:r>
          </w:p>
        </w:tc>
        <w:tc>
          <w:tcPr>
            <w:tcW w:w="1080" w:type="dxa"/>
            <w:tcBorders>
              <w:top w:val="single" w:sz="2" w:space="0" w:color="auto"/>
              <w:left w:val="single" w:sz="2" w:space="0" w:color="auto"/>
              <w:bottom w:val="single" w:sz="2" w:space="0" w:color="auto"/>
              <w:right w:val="single" w:sz="2" w:space="0" w:color="auto"/>
            </w:tcBorders>
          </w:tcPr>
          <w:p w14:paraId="6330C21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093B6B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DD55EB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provisional price taker bid quantity for the trading right.</w:t>
            </w:r>
          </w:p>
        </w:tc>
      </w:tr>
      <w:tr w:rsidR="00E213D8" w:rsidRPr="006702A4" w14:paraId="4CF8928F" w14:textId="77777777" w:rsidTr="009B732C">
        <w:tc>
          <w:tcPr>
            <w:tcW w:w="2430" w:type="dxa"/>
            <w:tcBorders>
              <w:top w:val="single" w:sz="2" w:space="0" w:color="auto"/>
              <w:left w:val="single" w:sz="2" w:space="0" w:color="auto"/>
              <w:bottom w:val="single" w:sz="2" w:space="0" w:color="auto"/>
              <w:right w:val="single" w:sz="2" w:space="0" w:color="auto"/>
            </w:tcBorders>
          </w:tcPr>
          <w:p w14:paraId="71FDD57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price_taker_bid_provisional_not_sched_qty</w:t>
            </w:r>
          </w:p>
        </w:tc>
        <w:tc>
          <w:tcPr>
            <w:tcW w:w="1080" w:type="dxa"/>
            <w:tcBorders>
              <w:top w:val="single" w:sz="2" w:space="0" w:color="auto"/>
              <w:left w:val="single" w:sz="2" w:space="0" w:color="auto"/>
              <w:bottom w:val="single" w:sz="2" w:space="0" w:color="auto"/>
              <w:right w:val="single" w:sz="2" w:space="0" w:color="auto"/>
            </w:tcBorders>
          </w:tcPr>
          <w:p w14:paraId="31F2C1F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9091B0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D5F52C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price taker bid quantity for the trading right not scheduled in the provisional schedule.</w:t>
            </w:r>
          </w:p>
        </w:tc>
      </w:tr>
      <w:tr w:rsidR="00E213D8" w:rsidRPr="006702A4" w14:paraId="787392AB" w14:textId="77777777" w:rsidTr="009B732C">
        <w:tc>
          <w:tcPr>
            <w:tcW w:w="2430" w:type="dxa"/>
            <w:tcBorders>
              <w:top w:val="single" w:sz="2" w:space="0" w:color="auto"/>
              <w:left w:val="single" w:sz="2" w:space="0" w:color="auto"/>
              <w:bottom w:val="single" w:sz="2" w:space="0" w:color="auto"/>
              <w:right w:val="single" w:sz="2" w:space="0" w:color="auto"/>
            </w:tcBorders>
          </w:tcPr>
          <w:p w14:paraId="771B5D2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provisional_schedule_type</w:t>
            </w:r>
          </w:p>
        </w:tc>
        <w:tc>
          <w:tcPr>
            <w:tcW w:w="1080" w:type="dxa"/>
            <w:tcBorders>
              <w:top w:val="single" w:sz="2" w:space="0" w:color="auto"/>
              <w:left w:val="single" w:sz="2" w:space="0" w:color="auto"/>
              <w:bottom w:val="single" w:sz="2" w:space="0" w:color="auto"/>
              <w:right w:val="single" w:sz="2" w:space="0" w:color="auto"/>
            </w:tcBorders>
          </w:tcPr>
          <w:p w14:paraId="6FD2706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72EC60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586F032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type of the provisional schedule. </w:t>
            </w:r>
            <w:r w:rsidRPr="006702A4">
              <w:rPr>
                <w:rFonts w:ascii="Arial" w:hAnsi="Arial" w:cs="Arial"/>
                <w:u w:color="000000"/>
              </w:rPr>
              <w:t>Valid values are:</w:t>
            </w:r>
            <w:r w:rsidRPr="006702A4">
              <w:rPr>
                <w:rFonts w:ascii="Arial" w:hAnsi="Arial" w:cs="Arial"/>
                <w:lang w:val="en-US" w:eastAsia="en-AU"/>
              </w:rPr>
              <w:t xml:space="preserve"> </w:t>
            </w:r>
          </w:p>
          <w:p w14:paraId="35D9EE6D" w14:textId="77777777" w:rsidR="00E213D8" w:rsidRPr="006702A4" w:rsidRDefault="00E213D8" w:rsidP="009B732C">
            <w:pPr>
              <w:widowControl w:val="0"/>
              <w:numPr>
                <w:ilvl w:val="0"/>
                <w:numId w:val="54"/>
              </w:numPr>
              <w:autoSpaceDE w:val="0"/>
              <w:autoSpaceDN w:val="0"/>
              <w:adjustRightInd w:val="0"/>
              <w:spacing w:before="220"/>
              <w:rPr>
                <w:rFonts w:ascii="Arial" w:hAnsi="Arial" w:cs="Arial"/>
                <w:lang w:val="en-US" w:eastAsia="en-AU"/>
              </w:rPr>
            </w:pPr>
            <w:r w:rsidRPr="006702A4">
              <w:rPr>
                <w:rFonts w:ascii="Arial" w:hAnsi="Arial" w:cs="Arial"/>
                <w:lang w:val="en-US" w:eastAsia="en-AU"/>
              </w:rPr>
              <w:t>D-2</w:t>
            </w:r>
          </w:p>
          <w:p w14:paraId="049CA8F6" w14:textId="77777777" w:rsidR="00E213D8" w:rsidRPr="006702A4" w:rsidRDefault="00E213D8" w:rsidP="009B732C">
            <w:pPr>
              <w:widowControl w:val="0"/>
              <w:numPr>
                <w:ilvl w:val="0"/>
                <w:numId w:val="54"/>
              </w:numPr>
              <w:autoSpaceDE w:val="0"/>
              <w:autoSpaceDN w:val="0"/>
              <w:adjustRightInd w:val="0"/>
              <w:rPr>
                <w:rFonts w:ascii="Arial" w:hAnsi="Arial" w:cs="Arial"/>
                <w:lang w:val="en-US" w:eastAsia="en-AU"/>
              </w:rPr>
            </w:pPr>
            <w:r w:rsidRPr="006702A4">
              <w:rPr>
                <w:rFonts w:ascii="Arial" w:hAnsi="Arial" w:cs="Arial"/>
                <w:lang w:val="en-US" w:eastAsia="en-AU"/>
              </w:rPr>
              <w:t>D-3</w:t>
            </w:r>
          </w:p>
          <w:p w14:paraId="090AA549"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05045F30" w14:textId="77777777" w:rsidTr="009B732C">
        <w:tc>
          <w:tcPr>
            <w:tcW w:w="2430" w:type="dxa"/>
            <w:tcBorders>
              <w:top w:val="single" w:sz="2" w:space="0" w:color="auto"/>
              <w:left w:val="single" w:sz="2" w:space="0" w:color="auto"/>
              <w:bottom w:val="single" w:sz="2" w:space="0" w:color="auto"/>
              <w:right w:val="single" w:sz="2" w:space="0" w:color="auto"/>
            </w:tcBorders>
          </w:tcPr>
          <w:p w14:paraId="04CEB05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084EF98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8C8862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FCFE15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13C457BB" w14:textId="77777777" w:rsidR="00E213D8" w:rsidRPr="006702A4" w:rsidRDefault="00E213D8" w:rsidP="00E213D8">
      <w:pPr>
        <w:rPr>
          <w:rFonts w:ascii="Arial" w:hAnsi="Arial" w:cs="Arial"/>
          <w:lang w:val="en-US"/>
        </w:rPr>
      </w:pPr>
    </w:p>
    <w:bookmarkEnd w:id="471"/>
    <w:bookmarkEnd w:id="472"/>
    <w:bookmarkEnd w:id="497"/>
    <w:bookmarkEnd w:id="500"/>
    <w:p w14:paraId="6E66699D" w14:textId="77777777" w:rsidR="00E213D8" w:rsidRPr="006702A4" w:rsidRDefault="00E213D8" w:rsidP="00E213D8">
      <w:pPr>
        <w:rPr>
          <w:rFonts w:ascii="Arial" w:hAnsi="Arial" w:cs="Arial"/>
        </w:rPr>
      </w:pPr>
    </w:p>
    <w:p w14:paraId="69EE8D37" w14:textId="77777777" w:rsidR="00E213D8" w:rsidRPr="006702A4" w:rsidRDefault="00E213D8" w:rsidP="001F2285">
      <w:pPr>
        <w:pStyle w:val="Heading2"/>
      </w:pPr>
      <w:r w:rsidRPr="006702A4">
        <w:br w:type="page"/>
      </w:r>
      <w:bookmarkStart w:id="501" w:name="_Toc461437814"/>
      <w:bookmarkStart w:id="502" w:name="Pipeline_Operator_Reports"/>
      <w:bookmarkStart w:id="503" w:name="BKM_05135A49_21BF_49e8_BA7D_96F3B054BBF6"/>
      <w:bookmarkStart w:id="504" w:name="BKM_4749F903_842E_4d74_987C_4482D8430F1B"/>
      <w:r w:rsidRPr="006702A4">
        <w:t>Pipeline Operator reports</w:t>
      </w:r>
      <w:bookmarkEnd w:id="501"/>
    </w:p>
    <w:p w14:paraId="7FAC6772"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505" w:name="_Toc233804849"/>
      <w:bookmarkStart w:id="506" w:name="_Toc461437815"/>
      <w:r w:rsidRPr="006702A4">
        <w:rPr>
          <w:rFonts w:ascii="Arial" w:hAnsi="Arial" w:cs="Arial"/>
          <w:i/>
          <w:iCs/>
          <w:sz w:val="22"/>
        </w:rPr>
        <w:t>INT721 - Pipeline Operator MOS Stack</w:t>
      </w:r>
      <w:bookmarkEnd w:id="505"/>
      <w:bookmarkEnd w:id="506"/>
      <w:r w:rsidRPr="006702A4">
        <w:rPr>
          <w:rFonts w:ascii="Arial" w:hAnsi="Arial" w:cs="Arial"/>
          <w:i/>
          <w:iCs/>
          <w:sz w:val="22"/>
        </w:rPr>
        <w:fldChar w:fldCharType="end"/>
      </w:r>
    </w:p>
    <w:p w14:paraId="140972E8" w14:textId="77777777" w:rsidR="00E213D8" w:rsidRPr="006702A4" w:rsidRDefault="00E213D8" w:rsidP="00E213D8">
      <w:pPr>
        <w:autoSpaceDE w:val="0"/>
        <w:autoSpaceDN w:val="0"/>
        <w:adjustRightInd w:val="0"/>
        <w:rPr>
          <w:rFonts w:ascii="Arial" w:hAnsi="Arial" w:cs="Arial"/>
          <w:lang w:val="en-US" w:eastAsia="en-AU"/>
        </w:rPr>
      </w:pPr>
      <w:bookmarkStart w:id="507" w:name="BKM_A7517EB0_D4A4_4252_9EEB_D8DA8ACBA339"/>
      <w:bookmarkStart w:id="508" w:name="Public_Reports"/>
      <w:bookmarkStart w:id="509" w:name="BKM_381D7258_45CF_458e_965B_5533733457D2"/>
      <w:bookmarkEnd w:id="502"/>
      <w:bookmarkEnd w:id="503"/>
      <w:bookmarkEnd w:id="504"/>
      <w:r w:rsidRPr="006702A4">
        <w:rPr>
          <w:rFonts w:ascii="Arial" w:hAnsi="Arial" w:cs="Arial"/>
          <w:lang w:val="en-US" w:eastAsia="en-AU"/>
        </w:rPr>
        <w:t>This report contains MOS stack data for an STTM pipeline facility for a gas day.</w:t>
      </w:r>
    </w:p>
    <w:p w14:paraId="4989F6BD"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It contains quantity and physical contract identifier(s) for each MOS stack step and pricing data.</w:t>
      </w:r>
    </w:p>
    <w:p w14:paraId="4CCB7CF0" w14:textId="77777777" w:rsidR="00E213D8" w:rsidRPr="006702A4" w:rsidRDefault="00E213D8" w:rsidP="00E213D8">
      <w:pPr>
        <w:autoSpaceDE w:val="0"/>
        <w:autoSpaceDN w:val="0"/>
        <w:adjustRightInd w:val="0"/>
        <w:rPr>
          <w:rFonts w:ascii="Arial" w:hAnsi="Arial" w:cs="Arial"/>
          <w:lang w:val="en-US" w:eastAsia="en-AU"/>
        </w:rPr>
      </w:pPr>
    </w:p>
    <w:p w14:paraId="3584D995"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Pipeline Operator</w:t>
      </w:r>
    </w:p>
    <w:p w14:paraId="449BED2A" w14:textId="17B5E7DF"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del w:id="510" w:author="Hugh Ridgway" w:date="2018-12-06T15:20:00Z">
        <w:r w:rsidRPr="006702A4" w:rsidDel="00AE7DB8">
          <w:rPr>
            <w:rFonts w:ascii="Arial" w:hAnsi="Arial" w:cs="Arial"/>
            <w:lang w:eastAsia="en-AU"/>
          </w:rPr>
          <w:delText>10</w:delText>
        </w:r>
      </w:del>
      <w:ins w:id="511" w:author="Hugh Ridgway" w:date="2018-12-06T15:20:00Z">
        <w:r w:rsidR="00AE7DB8">
          <w:rPr>
            <w:rFonts w:ascii="Arial" w:hAnsi="Arial" w:cs="Arial"/>
            <w:lang w:eastAsia="en-AU"/>
          </w:rPr>
          <w:t>06</w:t>
        </w:r>
      </w:ins>
      <w:r w:rsidRPr="006702A4">
        <w:rPr>
          <w:rFonts w:ascii="Arial" w:hAnsi="Arial" w:cs="Arial"/>
          <w:lang w:eastAsia="en-AU"/>
        </w:rPr>
        <w:t>:00 Daily</w:t>
      </w:r>
    </w:p>
    <w:p w14:paraId="2CE63B67"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Where MOS Stack effective to date greater than or equal to report date</w:t>
      </w:r>
    </w:p>
    <w:p w14:paraId="17819B6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Time</w:t>
      </w:r>
    </w:p>
    <w:p w14:paraId="6233DF70"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int721_v</w:t>
      </w:r>
      <w:r w:rsidR="00FA3BF1">
        <w:rPr>
          <w:rFonts w:ascii="Arial" w:hAnsi="Arial" w:cs="Arial"/>
          <w:lang w:eastAsia="en-AU"/>
        </w:rPr>
        <w:t>1</w:t>
      </w:r>
      <w:r w:rsidRPr="006702A4">
        <w:rPr>
          <w:rFonts w:ascii="Arial" w:hAnsi="Arial" w:cs="Arial"/>
          <w:lang w:eastAsia="en-AU"/>
        </w:rPr>
        <w:t>_pipeline_operator_mos_stack_rpt_[pid]~yyyymmddhhmmss</w:t>
      </w:r>
    </w:p>
    <w:p w14:paraId="7B0FB2C9"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2329E9A2"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244AC6D3"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63BA6597"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00D84300"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038F151F"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3C9CFAAC" w14:textId="77777777" w:rsidTr="009B732C">
        <w:tc>
          <w:tcPr>
            <w:tcW w:w="2430" w:type="dxa"/>
            <w:tcBorders>
              <w:top w:val="single" w:sz="2" w:space="0" w:color="auto"/>
              <w:left w:val="single" w:sz="2" w:space="0" w:color="auto"/>
              <w:bottom w:val="single" w:sz="2" w:space="0" w:color="auto"/>
              <w:right w:val="single" w:sz="2" w:space="0" w:color="auto"/>
            </w:tcBorders>
          </w:tcPr>
          <w:p w14:paraId="19F4A0A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effective_from_date</w:t>
            </w:r>
          </w:p>
        </w:tc>
        <w:tc>
          <w:tcPr>
            <w:tcW w:w="1080" w:type="dxa"/>
            <w:tcBorders>
              <w:top w:val="single" w:sz="2" w:space="0" w:color="auto"/>
              <w:left w:val="single" w:sz="2" w:space="0" w:color="auto"/>
              <w:bottom w:val="single" w:sz="2" w:space="0" w:color="auto"/>
              <w:right w:val="single" w:sz="2" w:space="0" w:color="auto"/>
            </w:tcBorders>
          </w:tcPr>
          <w:p w14:paraId="58C34AEB"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71DF65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37F7AF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first date (inclusive) for which  the MOS stack is effective </w:t>
            </w:r>
          </w:p>
        </w:tc>
      </w:tr>
      <w:tr w:rsidR="00E213D8" w:rsidRPr="006702A4" w14:paraId="154E1D1D" w14:textId="77777777" w:rsidTr="009B732C">
        <w:tc>
          <w:tcPr>
            <w:tcW w:w="2430" w:type="dxa"/>
            <w:tcBorders>
              <w:top w:val="single" w:sz="2" w:space="0" w:color="auto"/>
              <w:left w:val="single" w:sz="2" w:space="0" w:color="auto"/>
              <w:bottom w:val="single" w:sz="2" w:space="0" w:color="auto"/>
              <w:right w:val="single" w:sz="2" w:space="0" w:color="auto"/>
            </w:tcBorders>
          </w:tcPr>
          <w:p w14:paraId="6D49610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effective_to_date</w:t>
            </w:r>
          </w:p>
        </w:tc>
        <w:tc>
          <w:tcPr>
            <w:tcW w:w="1080" w:type="dxa"/>
            <w:tcBorders>
              <w:top w:val="single" w:sz="2" w:space="0" w:color="auto"/>
              <w:left w:val="single" w:sz="2" w:space="0" w:color="auto"/>
              <w:bottom w:val="single" w:sz="2" w:space="0" w:color="auto"/>
              <w:right w:val="single" w:sz="2" w:space="0" w:color="auto"/>
            </w:tcBorders>
          </w:tcPr>
          <w:p w14:paraId="331BA9B3"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74A0A6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E7CD04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last date in the period for which the MOS stack is effective.</w:t>
            </w:r>
          </w:p>
        </w:tc>
      </w:tr>
      <w:tr w:rsidR="00E213D8" w:rsidRPr="006702A4" w14:paraId="400871D3" w14:textId="77777777" w:rsidTr="009B732C">
        <w:tc>
          <w:tcPr>
            <w:tcW w:w="2430" w:type="dxa"/>
            <w:tcBorders>
              <w:top w:val="single" w:sz="2" w:space="0" w:color="auto"/>
              <w:left w:val="single" w:sz="2" w:space="0" w:color="auto"/>
              <w:bottom w:val="single" w:sz="2" w:space="0" w:color="auto"/>
              <w:right w:val="single" w:sz="2" w:space="0" w:color="auto"/>
            </w:tcBorders>
          </w:tcPr>
          <w:p w14:paraId="70BFB0B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stack_identifier</w:t>
            </w:r>
          </w:p>
        </w:tc>
        <w:tc>
          <w:tcPr>
            <w:tcW w:w="1080" w:type="dxa"/>
            <w:tcBorders>
              <w:top w:val="single" w:sz="2" w:space="0" w:color="auto"/>
              <w:left w:val="single" w:sz="2" w:space="0" w:color="auto"/>
              <w:bottom w:val="single" w:sz="2" w:space="0" w:color="auto"/>
              <w:right w:val="single" w:sz="2" w:space="0" w:color="auto"/>
            </w:tcBorders>
          </w:tcPr>
          <w:p w14:paraId="04EBF5EA"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B45CEC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701A67A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identifier that uniquely identifies the MOS stack.</w:t>
            </w:r>
          </w:p>
        </w:tc>
      </w:tr>
      <w:tr w:rsidR="00E213D8" w:rsidRPr="006702A4" w14:paraId="3B9FC43A" w14:textId="77777777" w:rsidTr="009B732C">
        <w:tc>
          <w:tcPr>
            <w:tcW w:w="2430" w:type="dxa"/>
            <w:tcBorders>
              <w:top w:val="single" w:sz="2" w:space="0" w:color="auto"/>
              <w:left w:val="single" w:sz="2" w:space="0" w:color="auto"/>
              <w:bottom w:val="single" w:sz="2" w:space="0" w:color="auto"/>
              <w:right w:val="single" w:sz="2" w:space="0" w:color="auto"/>
            </w:tcBorders>
          </w:tcPr>
          <w:p w14:paraId="1F038FF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66B77256"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6AA4B8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E1F237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5264D0E8" w14:textId="77777777" w:rsidTr="009B732C">
        <w:tc>
          <w:tcPr>
            <w:tcW w:w="2430" w:type="dxa"/>
            <w:tcBorders>
              <w:top w:val="single" w:sz="2" w:space="0" w:color="auto"/>
              <w:left w:val="single" w:sz="2" w:space="0" w:color="auto"/>
              <w:bottom w:val="single" w:sz="2" w:space="0" w:color="auto"/>
              <w:right w:val="single" w:sz="2" w:space="0" w:color="auto"/>
            </w:tcBorders>
          </w:tcPr>
          <w:p w14:paraId="7B37A9A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2173670C"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344FE0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8D1C44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0574337E" w14:textId="77777777" w:rsidTr="009B732C">
        <w:tc>
          <w:tcPr>
            <w:tcW w:w="2430" w:type="dxa"/>
            <w:tcBorders>
              <w:top w:val="single" w:sz="2" w:space="0" w:color="auto"/>
              <w:left w:val="single" w:sz="2" w:space="0" w:color="auto"/>
              <w:bottom w:val="single" w:sz="2" w:space="0" w:color="auto"/>
              <w:right w:val="single" w:sz="2" w:space="0" w:color="auto"/>
            </w:tcBorders>
          </w:tcPr>
          <w:p w14:paraId="00AF35B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5CAB7FDF"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A556D2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A4A0A2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facility.</w:t>
            </w:r>
          </w:p>
        </w:tc>
      </w:tr>
      <w:tr w:rsidR="00E213D8" w:rsidRPr="006702A4" w14:paraId="3C5E9CFB" w14:textId="77777777" w:rsidTr="009B732C">
        <w:tc>
          <w:tcPr>
            <w:tcW w:w="2430" w:type="dxa"/>
            <w:tcBorders>
              <w:top w:val="single" w:sz="2" w:space="0" w:color="auto"/>
              <w:left w:val="single" w:sz="2" w:space="0" w:color="auto"/>
              <w:bottom w:val="single" w:sz="2" w:space="0" w:color="auto"/>
              <w:right w:val="single" w:sz="2" w:space="0" w:color="auto"/>
            </w:tcBorders>
          </w:tcPr>
          <w:p w14:paraId="55E81A9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445157C4"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FA0E18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9F8E46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facility.</w:t>
            </w:r>
          </w:p>
        </w:tc>
      </w:tr>
      <w:tr w:rsidR="00E213D8" w:rsidRPr="006702A4" w14:paraId="66896540" w14:textId="77777777" w:rsidTr="009B732C">
        <w:tc>
          <w:tcPr>
            <w:tcW w:w="2430" w:type="dxa"/>
            <w:tcBorders>
              <w:top w:val="single" w:sz="2" w:space="0" w:color="auto"/>
              <w:left w:val="single" w:sz="2" w:space="0" w:color="auto"/>
              <w:bottom w:val="single" w:sz="2" w:space="0" w:color="auto"/>
              <w:right w:val="single" w:sz="2" w:space="0" w:color="auto"/>
            </w:tcBorders>
          </w:tcPr>
          <w:p w14:paraId="14B91C0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stack_type</w:t>
            </w:r>
          </w:p>
        </w:tc>
        <w:tc>
          <w:tcPr>
            <w:tcW w:w="1080" w:type="dxa"/>
            <w:tcBorders>
              <w:top w:val="single" w:sz="2" w:space="0" w:color="auto"/>
              <w:left w:val="single" w:sz="2" w:space="0" w:color="auto"/>
              <w:bottom w:val="single" w:sz="2" w:space="0" w:color="auto"/>
              <w:right w:val="single" w:sz="2" w:space="0" w:color="auto"/>
            </w:tcBorders>
          </w:tcPr>
          <w:p w14:paraId="1C761AE2"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9F202C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46077D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Each MOS stack refers to either an (I) Increase or (D) Decrease. </w:t>
            </w:r>
            <w:r w:rsidRPr="006702A4">
              <w:rPr>
                <w:rFonts w:ascii="Arial" w:hAnsi="Arial" w:cs="Arial"/>
                <w:u w:color="000000"/>
              </w:rPr>
              <w:t>Valid values are:</w:t>
            </w:r>
          </w:p>
          <w:p w14:paraId="13E3135C" w14:textId="77777777" w:rsidR="00E213D8" w:rsidRPr="006702A4" w:rsidRDefault="00E213D8" w:rsidP="009B732C">
            <w:pPr>
              <w:widowControl w:val="0"/>
              <w:numPr>
                <w:ilvl w:val="0"/>
                <w:numId w:val="53"/>
              </w:numPr>
              <w:autoSpaceDE w:val="0"/>
              <w:autoSpaceDN w:val="0"/>
              <w:adjustRightInd w:val="0"/>
              <w:spacing w:before="220"/>
              <w:rPr>
                <w:rFonts w:ascii="Arial" w:hAnsi="Arial" w:cs="Arial"/>
                <w:lang w:val="en-US" w:eastAsia="en-AU"/>
              </w:rPr>
            </w:pPr>
            <w:r w:rsidRPr="006702A4">
              <w:rPr>
                <w:rFonts w:ascii="Arial" w:hAnsi="Arial" w:cs="Arial"/>
                <w:lang w:val="en-US" w:eastAsia="en-AU"/>
              </w:rPr>
              <w:t>I</w:t>
            </w:r>
          </w:p>
          <w:p w14:paraId="096A5B22" w14:textId="77777777" w:rsidR="00E213D8" w:rsidRPr="006702A4" w:rsidRDefault="00E213D8" w:rsidP="009B732C">
            <w:pPr>
              <w:widowControl w:val="0"/>
              <w:numPr>
                <w:ilvl w:val="0"/>
                <w:numId w:val="53"/>
              </w:numPr>
              <w:autoSpaceDE w:val="0"/>
              <w:autoSpaceDN w:val="0"/>
              <w:adjustRightInd w:val="0"/>
              <w:rPr>
                <w:rFonts w:ascii="Arial" w:hAnsi="Arial" w:cs="Arial"/>
                <w:lang w:val="en-US" w:eastAsia="en-AU"/>
              </w:rPr>
            </w:pPr>
            <w:r w:rsidRPr="006702A4">
              <w:rPr>
                <w:rFonts w:ascii="Arial" w:hAnsi="Arial" w:cs="Arial"/>
                <w:lang w:val="en-US" w:eastAsia="en-AU"/>
              </w:rPr>
              <w:t>D</w:t>
            </w:r>
          </w:p>
          <w:p w14:paraId="5036EF5B"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6F545144" w14:textId="77777777" w:rsidTr="009B732C">
        <w:tc>
          <w:tcPr>
            <w:tcW w:w="2430" w:type="dxa"/>
            <w:tcBorders>
              <w:top w:val="single" w:sz="2" w:space="0" w:color="auto"/>
              <w:left w:val="single" w:sz="2" w:space="0" w:color="auto"/>
              <w:bottom w:val="single" w:sz="2" w:space="0" w:color="auto"/>
              <w:right w:val="single" w:sz="2" w:space="0" w:color="auto"/>
            </w:tcBorders>
          </w:tcPr>
          <w:p w14:paraId="3FFE375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estimated_maximum_quantity</w:t>
            </w:r>
          </w:p>
        </w:tc>
        <w:tc>
          <w:tcPr>
            <w:tcW w:w="1080" w:type="dxa"/>
            <w:tcBorders>
              <w:top w:val="single" w:sz="2" w:space="0" w:color="auto"/>
              <w:left w:val="single" w:sz="2" w:space="0" w:color="auto"/>
              <w:bottom w:val="single" w:sz="2" w:space="0" w:color="auto"/>
              <w:right w:val="single" w:sz="2" w:space="0" w:color="auto"/>
            </w:tcBorders>
          </w:tcPr>
          <w:p w14:paraId="169EF94D"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BCEC4E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663D7A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estimated maximum MOS quantity expected for the MOS period, populated for both increase stacks and decrease stacks.</w:t>
            </w:r>
          </w:p>
        </w:tc>
      </w:tr>
      <w:tr w:rsidR="00E213D8" w:rsidRPr="006702A4" w14:paraId="4A796050" w14:textId="77777777" w:rsidTr="009B732C">
        <w:tc>
          <w:tcPr>
            <w:tcW w:w="2430" w:type="dxa"/>
            <w:tcBorders>
              <w:top w:val="single" w:sz="2" w:space="0" w:color="auto"/>
              <w:left w:val="single" w:sz="2" w:space="0" w:color="auto"/>
              <w:bottom w:val="single" w:sz="2" w:space="0" w:color="auto"/>
              <w:right w:val="single" w:sz="2" w:space="0" w:color="auto"/>
            </w:tcBorders>
          </w:tcPr>
          <w:p w14:paraId="10BEA1C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stack_step_identifier</w:t>
            </w:r>
          </w:p>
        </w:tc>
        <w:tc>
          <w:tcPr>
            <w:tcW w:w="1080" w:type="dxa"/>
            <w:tcBorders>
              <w:top w:val="single" w:sz="2" w:space="0" w:color="auto"/>
              <w:left w:val="single" w:sz="2" w:space="0" w:color="auto"/>
              <w:bottom w:val="single" w:sz="2" w:space="0" w:color="auto"/>
              <w:right w:val="single" w:sz="2" w:space="0" w:color="auto"/>
            </w:tcBorders>
          </w:tcPr>
          <w:p w14:paraId="7C52184D"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47B323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354245B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identifier that uniquely identifies a step within a MOS stack.</w:t>
            </w:r>
          </w:p>
        </w:tc>
      </w:tr>
      <w:tr w:rsidR="00D40D9F" w:rsidRPr="006702A4" w14:paraId="077D60C5" w14:textId="77777777" w:rsidTr="009B732C">
        <w:tc>
          <w:tcPr>
            <w:tcW w:w="2430" w:type="dxa"/>
            <w:tcBorders>
              <w:top w:val="single" w:sz="2" w:space="0" w:color="auto"/>
              <w:left w:val="single" w:sz="2" w:space="0" w:color="auto"/>
              <w:bottom w:val="single" w:sz="2" w:space="0" w:color="auto"/>
              <w:right w:val="single" w:sz="2" w:space="0" w:color="auto"/>
            </w:tcBorders>
          </w:tcPr>
          <w:p w14:paraId="2D70A6F1" w14:textId="77777777" w:rsidR="00D40D9F" w:rsidRPr="006702A4" w:rsidRDefault="00D40D9F" w:rsidP="009B732C">
            <w:pPr>
              <w:widowControl w:val="0"/>
              <w:autoSpaceDE w:val="0"/>
              <w:autoSpaceDN w:val="0"/>
              <w:adjustRightInd w:val="0"/>
              <w:rPr>
                <w:rFonts w:ascii="Arial" w:hAnsi="Arial" w:cs="Arial"/>
                <w:lang w:val="en-US" w:eastAsia="en-AU"/>
              </w:rPr>
            </w:pPr>
            <w:r w:rsidRPr="006702A4">
              <w:rPr>
                <w:rFonts w:ascii="Arial" w:hAnsi="Arial" w:cs="Arial"/>
                <w:lang w:val="en-US"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55C14923" w14:textId="77777777" w:rsidR="00D40D9F" w:rsidRPr="006702A4" w:rsidRDefault="00D40D9F"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31F9888" w14:textId="77777777" w:rsidR="00D40D9F" w:rsidRPr="006702A4" w:rsidRDefault="00D40D9F"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E2B8AED" w14:textId="77777777" w:rsidR="00D40D9F" w:rsidRPr="006702A4" w:rsidRDefault="00D40D9F" w:rsidP="009B732C">
            <w:pPr>
              <w:autoSpaceDE w:val="0"/>
              <w:autoSpaceDN w:val="0"/>
              <w:adjustRightInd w:val="0"/>
              <w:rPr>
                <w:rFonts w:ascii="Arial" w:hAnsi="Arial" w:cs="Arial"/>
                <w:lang w:val="en-US" w:eastAsia="en-AU"/>
              </w:rPr>
            </w:pPr>
            <w:r w:rsidRPr="00D40D9F">
              <w:rPr>
                <w:rFonts w:ascii="Arial" w:hAnsi="Arial" w:cs="Arial"/>
                <w:lang w:eastAsia="en-AU"/>
              </w:rPr>
              <w:t>The unique identifier of the contract holder of the trading right of the MOS</w:t>
            </w:r>
            <w:r>
              <w:rPr>
                <w:rFonts w:ascii="Arial" w:hAnsi="Arial" w:cs="Arial"/>
                <w:lang w:eastAsia="en-AU"/>
              </w:rPr>
              <w:t xml:space="preserve"> stack</w:t>
            </w:r>
            <w:r w:rsidRPr="00D40D9F">
              <w:rPr>
                <w:rFonts w:ascii="Arial" w:hAnsi="Arial" w:cs="Arial"/>
                <w:lang w:eastAsia="en-AU"/>
              </w:rPr>
              <w:t xml:space="preserve"> step. This may or may not be the trading participant submitting the MOS Offer. (The field name has been left as is to minimise change.)</w:t>
            </w:r>
            <w:r>
              <w:rPr>
                <w:rFonts w:ascii="Arial" w:hAnsi="Arial" w:cs="Arial"/>
                <w:lang w:eastAsia="en-AU"/>
              </w:rPr>
              <w:t xml:space="preserve"> </w:t>
            </w:r>
          </w:p>
        </w:tc>
      </w:tr>
      <w:tr w:rsidR="00D40D9F" w:rsidRPr="006702A4" w14:paraId="23B95701" w14:textId="77777777" w:rsidTr="009B732C">
        <w:tc>
          <w:tcPr>
            <w:tcW w:w="2430" w:type="dxa"/>
            <w:tcBorders>
              <w:top w:val="single" w:sz="2" w:space="0" w:color="auto"/>
              <w:left w:val="single" w:sz="2" w:space="0" w:color="auto"/>
              <w:bottom w:val="single" w:sz="2" w:space="0" w:color="auto"/>
              <w:right w:val="single" w:sz="2" w:space="0" w:color="auto"/>
            </w:tcBorders>
          </w:tcPr>
          <w:p w14:paraId="6FF621A8" w14:textId="77777777" w:rsidR="00D40D9F" w:rsidRPr="006702A4" w:rsidRDefault="00D40D9F" w:rsidP="009B732C">
            <w:pPr>
              <w:widowControl w:val="0"/>
              <w:autoSpaceDE w:val="0"/>
              <w:autoSpaceDN w:val="0"/>
              <w:adjustRightInd w:val="0"/>
              <w:rPr>
                <w:rFonts w:ascii="Arial" w:hAnsi="Arial" w:cs="Arial"/>
                <w:lang w:val="en-US" w:eastAsia="en-AU"/>
              </w:rPr>
            </w:pPr>
            <w:r w:rsidRPr="006702A4">
              <w:rPr>
                <w:rFonts w:ascii="Arial" w:hAnsi="Arial" w:cs="Arial"/>
                <w:lang w:val="en-US"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50761DCB" w14:textId="77777777" w:rsidR="00D40D9F" w:rsidRPr="006702A4" w:rsidRDefault="00D40D9F"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E61E703" w14:textId="77777777" w:rsidR="00D40D9F" w:rsidRPr="006702A4" w:rsidRDefault="00D40D9F"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CE83800" w14:textId="77777777" w:rsidR="00D40D9F" w:rsidRPr="006702A4" w:rsidRDefault="00D40D9F" w:rsidP="009B732C">
            <w:pPr>
              <w:autoSpaceDE w:val="0"/>
              <w:autoSpaceDN w:val="0"/>
              <w:adjustRightInd w:val="0"/>
              <w:rPr>
                <w:rFonts w:ascii="Arial" w:hAnsi="Arial" w:cs="Arial"/>
                <w:lang w:val="en-US" w:eastAsia="en-AU"/>
              </w:rPr>
            </w:pPr>
            <w:r w:rsidRPr="00D40D9F">
              <w:rPr>
                <w:rFonts w:ascii="Arial" w:hAnsi="Arial" w:cs="Arial"/>
                <w:lang w:eastAsia="en-AU"/>
              </w:rPr>
              <w:t>The contract holder’s organisation name</w:t>
            </w:r>
          </w:p>
        </w:tc>
      </w:tr>
      <w:tr w:rsidR="00E213D8" w:rsidRPr="006702A4" w14:paraId="1AB525D6" w14:textId="77777777" w:rsidTr="009B732C">
        <w:tc>
          <w:tcPr>
            <w:tcW w:w="2430" w:type="dxa"/>
            <w:tcBorders>
              <w:top w:val="single" w:sz="2" w:space="0" w:color="auto"/>
              <w:left w:val="single" w:sz="2" w:space="0" w:color="auto"/>
              <w:bottom w:val="single" w:sz="2" w:space="0" w:color="auto"/>
              <w:right w:val="single" w:sz="2" w:space="0" w:color="auto"/>
            </w:tcBorders>
          </w:tcPr>
          <w:p w14:paraId="184B96B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step_quantity</w:t>
            </w:r>
          </w:p>
        </w:tc>
        <w:tc>
          <w:tcPr>
            <w:tcW w:w="1080" w:type="dxa"/>
            <w:tcBorders>
              <w:top w:val="single" w:sz="2" w:space="0" w:color="auto"/>
              <w:left w:val="single" w:sz="2" w:space="0" w:color="auto"/>
              <w:bottom w:val="single" w:sz="2" w:space="0" w:color="auto"/>
              <w:right w:val="single" w:sz="2" w:space="0" w:color="auto"/>
            </w:tcBorders>
          </w:tcPr>
          <w:p w14:paraId="26E17353"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211FB4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6E1177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quantity of gas associated with this MOS stack step as submitted by the MOS provider.</w:t>
            </w:r>
          </w:p>
          <w:p w14:paraId="344D760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This is the </w:t>
            </w:r>
            <w:r w:rsidRPr="006702A4">
              <w:rPr>
                <w:rFonts w:ascii="Arial" w:hAnsi="Arial" w:cs="Arial"/>
                <w:i/>
                <w:iCs/>
                <w:lang w:eastAsia="en-AU"/>
              </w:rPr>
              <w:t>maximum</w:t>
            </w:r>
            <w:r w:rsidRPr="006702A4">
              <w:rPr>
                <w:rFonts w:ascii="Arial" w:hAnsi="Arial" w:cs="Arial"/>
                <w:lang w:val="en-US" w:eastAsia="en-AU"/>
              </w:rPr>
              <w:t xml:space="preserve"> quantity that can be </w:t>
            </w:r>
            <w:r w:rsidRPr="006702A4">
              <w:rPr>
                <w:rFonts w:ascii="Arial" w:hAnsi="Arial" w:cs="Arial"/>
                <w:i/>
                <w:iCs/>
                <w:lang w:eastAsia="en-AU"/>
              </w:rPr>
              <w:t>allocated</w:t>
            </w:r>
            <w:r w:rsidRPr="006702A4">
              <w:rPr>
                <w:rFonts w:ascii="Arial" w:hAnsi="Arial" w:cs="Arial"/>
                <w:lang w:val="en-US" w:eastAsia="en-AU"/>
              </w:rPr>
              <w:t xml:space="preserve"> to this MOS stack step during the allocation process after the gas day by the Pipeline Operator.</w:t>
            </w:r>
          </w:p>
        </w:tc>
      </w:tr>
      <w:tr w:rsidR="00E213D8" w:rsidRPr="006702A4" w14:paraId="0335B5B5" w14:textId="77777777" w:rsidTr="009B732C">
        <w:tc>
          <w:tcPr>
            <w:tcW w:w="2430" w:type="dxa"/>
            <w:tcBorders>
              <w:top w:val="single" w:sz="2" w:space="0" w:color="auto"/>
              <w:left w:val="single" w:sz="2" w:space="0" w:color="auto"/>
              <w:bottom w:val="single" w:sz="2" w:space="0" w:color="auto"/>
              <w:right w:val="single" w:sz="2" w:space="0" w:color="auto"/>
            </w:tcBorders>
          </w:tcPr>
          <w:p w14:paraId="327946E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step_price</w:t>
            </w:r>
          </w:p>
        </w:tc>
        <w:tc>
          <w:tcPr>
            <w:tcW w:w="1080" w:type="dxa"/>
            <w:tcBorders>
              <w:top w:val="single" w:sz="2" w:space="0" w:color="auto"/>
              <w:left w:val="single" w:sz="2" w:space="0" w:color="auto"/>
              <w:bottom w:val="single" w:sz="2" w:space="0" w:color="auto"/>
              <w:right w:val="single" w:sz="2" w:space="0" w:color="auto"/>
            </w:tcBorders>
          </w:tcPr>
          <w:p w14:paraId="71A2D72C"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F25B47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488E7E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price submitted by the MOS provider for MOS gas called in this step.</w:t>
            </w:r>
          </w:p>
        </w:tc>
      </w:tr>
      <w:tr w:rsidR="00E213D8" w:rsidRPr="006702A4" w14:paraId="7250666C" w14:textId="77777777" w:rsidTr="009B732C">
        <w:tc>
          <w:tcPr>
            <w:tcW w:w="2430" w:type="dxa"/>
            <w:tcBorders>
              <w:top w:val="single" w:sz="2" w:space="0" w:color="auto"/>
              <w:left w:val="single" w:sz="2" w:space="0" w:color="auto"/>
              <w:bottom w:val="single" w:sz="2" w:space="0" w:color="auto"/>
              <w:right w:val="single" w:sz="2" w:space="0" w:color="auto"/>
            </w:tcBorders>
          </w:tcPr>
          <w:p w14:paraId="3E888EF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facility_contract_reference_to_the_hub</w:t>
            </w:r>
          </w:p>
        </w:tc>
        <w:tc>
          <w:tcPr>
            <w:tcW w:w="1080" w:type="dxa"/>
            <w:tcBorders>
              <w:top w:val="single" w:sz="2" w:space="0" w:color="auto"/>
              <w:left w:val="single" w:sz="2" w:space="0" w:color="auto"/>
              <w:bottom w:val="single" w:sz="2" w:space="0" w:color="auto"/>
              <w:right w:val="single" w:sz="2" w:space="0" w:color="auto"/>
            </w:tcBorders>
          </w:tcPr>
          <w:p w14:paraId="17E2362A"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5C44A0D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FDBC2D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facility external reference provided by the pipeline operator to the MOS provider and used by the MOS provider to indicate the "to the hub" facility contract the pipeline operator is to associate with this step if the step is called.</w:t>
            </w:r>
          </w:p>
          <w:p w14:paraId="3CCF287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Either this field or facility_contract_reference_from_the_hub may be null, but both cannot be null.</w:t>
            </w:r>
          </w:p>
        </w:tc>
      </w:tr>
      <w:tr w:rsidR="00E213D8" w:rsidRPr="006702A4" w14:paraId="3BC9ED24" w14:textId="77777777" w:rsidTr="009B732C">
        <w:tc>
          <w:tcPr>
            <w:tcW w:w="2430" w:type="dxa"/>
            <w:tcBorders>
              <w:top w:val="single" w:sz="2" w:space="0" w:color="auto"/>
              <w:left w:val="single" w:sz="2" w:space="0" w:color="auto"/>
              <w:bottom w:val="single" w:sz="2" w:space="0" w:color="auto"/>
              <w:right w:val="single" w:sz="2" w:space="0" w:color="auto"/>
            </w:tcBorders>
          </w:tcPr>
          <w:p w14:paraId="11762D7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facility_contract_reference_from_the_hub</w:t>
            </w:r>
          </w:p>
        </w:tc>
        <w:tc>
          <w:tcPr>
            <w:tcW w:w="1080" w:type="dxa"/>
            <w:tcBorders>
              <w:top w:val="single" w:sz="2" w:space="0" w:color="auto"/>
              <w:left w:val="single" w:sz="2" w:space="0" w:color="auto"/>
              <w:bottom w:val="single" w:sz="2" w:space="0" w:color="auto"/>
              <w:right w:val="single" w:sz="2" w:space="0" w:color="auto"/>
            </w:tcBorders>
          </w:tcPr>
          <w:p w14:paraId="7DBB7F0D"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D061ED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EDA078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facility external reference provided by the pipeline operator to the MOS provider and used by the MOS provider to indicate the "from the hub" facility contract the pipeline operator is to associate with this step if the step is called.</w:t>
            </w:r>
          </w:p>
          <w:p w14:paraId="5D5FB5A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Either this field or facility_contract_reference_to_the_hub may be null, but both cannot be null.</w:t>
            </w:r>
          </w:p>
        </w:tc>
      </w:tr>
      <w:tr w:rsidR="00E213D8" w:rsidRPr="006702A4" w14:paraId="0D177215" w14:textId="77777777" w:rsidTr="009B732C">
        <w:tc>
          <w:tcPr>
            <w:tcW w:w="2430" w:type="dxa"/>
            <w:tcBorders>
              <w:top w:val="single" w:sz="2" w:space="0" w:color="auto"/>
              <w:left w:val="single" w:sz="2" w:space="0" w:color="auto"/>
              <w:bottom w:val="single" w:sz="2" w:space="0" w:color="auto"/>
              <w:right w:val="single" w:sz="2" w:space="0" w:color="auto"/>
            </w:tcBorders>
          </w:tcPr>
          <w:p w14:paraId="4C9B4D8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7CF91604"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ACE949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226FF2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timestamp the report was generated</w:t>
            </w:r>
          </w:p>
        </w:tc>
      </w:tr>
    </w:tbl>
    <w:p w14:paraId="57804D38" w14:textId="77777777" w:rsidR="00E213D8" w:rsidRDefault="00E213D8" w:rsidP="00DA1DC2"/>
    <w:p w14:paraId="701F4305" w14:textId="77777777" w:rsidR="00E213D8" w:rsidRDefault="00E213D8" w:rsidP="00E213D8"/>
    <w:p w14:paraId="7A5B034F" w14:textId="77777777" w:rsidR="00E213D8" w:rsidRDefault="00E213D8" w:rsidP="00E213D8"/>
    <w:p w14:paraId="109AEE81" w14:textId="77777777" w:rsidR="00E213D8" w:rsidRDefault="00E213D8" w:rsidP="00E213D8"/>
    <w:p w14:paraId="22BC87A2" w14:textId="77777777" w:rsidR="00E213D8" w:rsidRDefault="00E213D8" w:rsidP="00E213D8"/>
    <w:p w14:paraId="35AC113E" w14:textId="77777777" w:rsidR="00E213D8" w:rsidRDefault="00E213D8" w:rsidP="00E213D8"/>
    <w:p w14:paraId="251E44A0" w14:textId="77777777" w:rsidR="00E213D8" w:rsidRDefault="00E213D8" w:rsidP="00E213D8"/>
    <w:p w14:paraId="153B8472" w14:textId="77777777" w:rsidR="00E213D8" w:rsidRDefault="00E213D8" w:rsidP="00E213D8"/>
    <w:p w14:paraId="2754C67C" w14:textId="77777777" w:rsidR="00E213D8" w:rsidRDefault="00E213D8" w:rsidP="00E213D8"/>
    <w:p w14:paraId="7A4F37F1" w14:textId="77777777" w:rsidR="00E213D8" w:rsidRDefault="00E213D8" w:rsidP="00E213D8"/>
    <w:p w14:paraId="4C2221E5" w14:textId="77777777" w:rsidR="00E213D8" w:rsidRDefault="00E213D8" w:rsidP="00E213D8"/>
    <w:p w14:paraId="547B2615" w14:textId="77777777" w:rsidR="00E213D8" w:rsidRDefault="00E213D8" w:rsidP="00E213D8"/>
    <w:p w14:paraId="1370CFF2" w14:textId="77777777" w:rsidR="00E213D8" w:rsidRDefault="00E213D8" w:rsidP="00E213D8"/>
    <w:p w14:paraId="69E621FF" w14:textId="77777777" w:rsidR="00E213D8" w:rsidRDefault="00E213D8" w:rsidP="00E213D8"/>
    <w:p w14:paraId="3CB31E7C" w14:textId="77777777" w:rsidR="00E213D8" w:rsidRDefault="00E213D8" w:rsidP="00E213D8"/>
    <w:p w14:paraId="3EA555A3" w14:textId="77777777" w:rsidR="00E213D8" w:rsidRDefault="00E213D8" w:rsidP="00E213D8"/>
    <w:p w14:paraId="67D318D7" w14:textId="77777777" w:rsidR="00E213D8" w:rsidRDefault="00E213D8" w:rsidP="00E213D8"/>
    <w:p w14:paraId="286CED03" w14:textId="77777777" w:rsidR="00E213D8" w:rsidRDefault="00E213D8" w:rsidP="00E213D8"/>
    <w:p w14:paraId="75CD5E0F" w14:textId="77777777" w:rsidR="00E213D8" w:rsidRDefault="00E213D8" w:rsidP="00E213D8"/>
    <w:p w14:paraId="629E5AB6" w14:textId="77777777" w:rsidR="00E213D8" w:rsidRDefault="00E213D8" w:rsidP="00E213D8"/>
    <w:p w14:paraId="700ADC4B" w14:textId="77777777" w:rsidR="00E213D8" w:rsidRDefault="00E213D8" w:rsidP="00E213D8"/>
    <w:p w14:paraId="6BB223D4" w14:textId="77777777" w:rsidR="00E213D8" w:rsidRDefault="00E213D8" w:rsidP="00E213D8"/>
    <w:p w14:paraId="2C155C26" w14:textId="77777777" w:rsidR="00E213D8" w:rsidRDefault="00E213D8" w:rsidP="00E213D8"/>
    <w:p w14:paraId="4A7CF971" w14:textId="77777777" w:rsidR="00E213D8" w:rsidRDefault="00E213D8" w:rsidP="00E213D8"/>
    <w:p w14:paraId="377A4383" w14:textId="77777777" w:rsidR="00E213D8" w:rsidRPr="00E71011" w:rsidRDefault="00E213D8" w:rsidP="00E213D8"/>
    <w:p w14:paraId="687CBBCC" w14:textId="77777777" w:rsidR="00E213D8" w:rsidRPr="00306648" w:rsidRDefault="005867F3" w:rsidP="00E213D8">
      <w:pPr>
        <w:pStyle w:val="Heading3"/>
        <w:rPr>
          <w:rFonts w:ascii="Arial" w:hAnsi="Arial" w:cs="Arial"/>
          <w:i/>
          <w:sz w:val="22"/>
        </w:rPr>
      </w:pPr>
      <w:r>
        <w:rPr>
          <w:rFonts w:ascii="Arial" w:hAnsi="Arial" w:cs="Arial"/>
          <w:i/>
          <w:sz w:val="22"/>
        </w:rPr>
        <w:br w:type="page"/>
      </w:r>
      <w:r w:rsidR="00E213D8" w:rsidRPr="00306648">
        <w:rPr>
          <w:rFonts w:ascii="Arial" w:hAnsi="Arial" w:cs="Arial"/>
          <w:i/>
          <w:sz w:val="22"/>
        </w:rPr>
        <w:fldChar w:fldCharType="begin" w:fldLock="1"/>
      </w:r>
      <w:r w:rsidR="00E213D8" w:rsidRPr="00306648">
        <w:rPr>
          <w:rFonts w:ascii="Arial" w:hAnsi="Arial" w:cs="Arial"/>
          <w:i/>
          <w:sz w:val="22"/>
        </w:rPr>
        <w:instrText>MERGEFIELD Element.Name</w:instrText>
      </w:r>
      <w:r w:rsidR="00E213D8" w:rsidRPr="00306648">
        <w:rPr>
          <w:rFonts w:ascii="Arial" w:hAnsi="Arial" w:cs="Arial"/>
          <w:i/>
          <w:sz w:val="22"/>
        </w:rPr>
        <w:fldChar w:fldCharType="separate"/>
      </w:r>
      <w:bookmarkStart w:id="512" w:name="_Toc461437816"/>
      <w:r w:rsidR="00E213D8" w:rsidRPr="00306648">
        <w:rPr>
          <w:rFonts w:ascii="Arial" w:hAnsi="Arial" w:cs="Arial"/>
          <w:i/>
          <w:sz w:val="22"/>
        </w:rPr>
        <w:t>INT721A - Active Pipeline Operator MOS Stack</w:t>
      </w:r>
      <w:bookmarkEnd w:id="512"/>
      <w:r w:rsidR="00E213D8" w:rsidRPr="00306648">
        <w:rPr>
          <w:rFonts w:ascii="Arial" w:hAnsi="Arial" w:cs="Arial"/>
          <w:i/>
          <w:sz w:val="22"/>
        </w:rPr>
        <w:fldChar w:fldCharType="end"/>
      </w:r>
    </w:p>
    <w:p w14:paraId="143D7EB1" w14:textId="77777777" w:rsidR="00E213D8" w:rsidRPr="00E71011" w:rsidRDefault="00E213D8" w:rsidP="00E213D8">
      <w:pPr>
        <w:autoSpaceDE w:val="0"/>
        <w:autoSpaceDN w:val="0"/>
        <w:adjustRightInd w:val="0"/>
        <w:rPr>
          <w:rFonts w:ascii="Arial" w:hAnsi="Arial" w:cs="Arial"/>
          <w:lang w:val="en-US" w:eastAsia="en-AU"/>
        </w:rPr>
      </w:pPr>
      <w:r w:rsidRPr="00E71011">
        <w:rPr>
          <w:rFonts w:ascii="Arial" w:hAnsi="Arial" w:cs="Arial"/>
          <w:lang w:val="en-US" w:eastAsia="en-AU"/>
        </w:rPr>
        <w:t>This report contains MOS stack data for an STTM pipeline facility which is valid for the gas day commencing on the day before the report is published. It contains quantity and physical contract identifier(s) for each MOS stack step and pricing data.</w:t>
      </w:r>
    </w:p>
    <w:p w14:paraId="16321043" w14:textId="77777777" w:rsidR="00E213D8" w:rsidRPr="00E71011" w:rsidRDefault="00E213D8" w:rsidP="00E213D8">
      <w:pPr>
        <w:autoSpaceDE w:val="0"/>
        <w:autoSpaceDN w:val="0"/>
        <w:adjustRightInd w:val="0"/>
        <w:rPr>
          <w:rFonts w:ascii="Arial" w:hAnsi="Arial" w:cs="Arial"/>
          <w:lang w:val="en-US" w:eastAsia="en-AU"/>
        </w:rPr>
      </w:pPr>
    </w:p>
    <w:p w14:paraId="19A6AA84" w14:textId="77777777" w:rsidR="00E213D8" w:rsidRDefault="00E213D8" w:rsidP="00E213D8">
      <w:pPr>
        <w:autoSpaceDE w:val="0"/>
        <w:autoSpaceDN w:val="0"/>
        <w:adjustRightInd w:val="0"/>
        <w:rPr>
          <w:rFonts w:ascii="Arial" w:hAnsi="Arial" w:cs="Arial"/>
          <w:lang w:val="en-US" w:eastAsia="en-AU"/>
        </w:rPr>
      </w:pPr>
      <w:r w:rsidRPr="00E71011">
        <w:rPr>
          <w:rFonts w:ascii="Arial" w:hAnsi="Arial" w:cs="Arial"/>
          <w:lang w:val="en-US" w:eastAsia="en-AU"/>
        </w:rPr>
        <w:t>The data contained in this report is published on gas day D+1 and identifies all MOS stack data which is valid for gas day D. This report in conjunction with the INT720A report that is published on gas day D-1 represents the data that will be used by AEMO to validate the MOS Allocation files submitted on gas day D+1. Facility Operators may use this data to verify that their MOS Allocation files contain valid data in order to minimise the risk of the files being rejected.</w:t>
      </w:r>
    </w:p>
    <w:p w14:paraId="29E84B11" w14:textId="77777777" w:rsidR="00E213D8" w:rsidRPr="006702A4" w:rsidRDefault="00E213D8" w:rsidP="00E213D8">
      <w:pPr>
        <w:autoSpaceDE w:val="0"/>
        <w:autoSpaceDN w:val="0"/>
        <w:adjustRightInd w:val="0"/>
        <w:rPr>
          <w:rFonts w:ascii="Arial" w:hAnsi="Arial" w:cs="Arial"/>
          <w:lang w:val="en-US" w:eastAsia="en-AU"/>
        </w:rPr>
      </w:pPr>
    </w:p>
    <w:p w14:paraId="4F949F18"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Pr>
          <w:rFonts w:ascii="Arial" w:hAnsi="Arial" w:cs="Arial"/>
          <w:b/>
          <w:bCs/>
          <w:lang w:eastAsia="en-AU"/>
        </w:rPr>
        <w:t xml:space="preserve"> </w:t>
      </w:r>
      <w:r w:rsidRPr="006702A4">
        <w:rPr>
          <w:rFonts w:ascii="Arial" w:hAnsi="Arial" w:cs="Arial"/>
          <w:lang w:val="en-US" w:eastAsia="en-AU"/>
        </w:rPr>
        <w:t xml:space="preserve">: </w:t>
      </w:r>
      <w:r w:rsidRPr="006702A4">
        <w:rPr>
          <w:rFonts w:ascii="Arial" w:hAnsi="Arial" w:cs="Arial"/>
          <w:lang w:eastAsia="en-AU"/>
        </w:rPr>
        <w:t>Pipeline Operator</w:t>
      </w:r>
    </w:p>
    <w:p w14:paraId="13A84658" w14:textId="043D5D3D"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Pr>
          <w:rFonts w:ascii="Arial" w:hAnsi="Arial" w:cs="Arial"/>
          <w:lang w:val="en-US" w:eastAsia="en-AU"/>
        </w:rPr>
        <w:t>06</w:t>
      </w:r>
      <w:r w:rsidRPr="006702A4">
        <w:rPr>
          <w:rFonts w:ascii="Arial" w:hAnsi="Arial" w:cs="Arial"/>
          <w:lang w:eastAsia="en-AU"/>
        </w:rPr>
        <w:t>:</w:t>
      </w:r>
      <w:del w:id="513" w:author="Hugh Ridgway" w:date="2018-12-06T15:16:00Z">
        <w:r w:rsidDel="00212D33">
          <w:rPr>
            <w:rFonts w:ascii="Arial" w:hAnsi="Arial" w:cs="Arial"/>
            <w:lang w:eastAsia="en-AU"/>
          </w:rPr>
          <w:delText>3</w:delText>
        </w:r>
        <w:r w:rsidRPr="006702A4" w:rsidDel="00212D33">
          <w:rPr>
            <w:rFonts w:ascii="Arial" w:hAnsi="Arial" w:cs="Arial"/>
            <w:lang w:eastAsia="en-AU"/>
          </w:rPr>
          <w:delText xml:space="preserve">0 </w:delText>
        </w:r>
      </w:del>
      <w:ins w:id="514" w:author="Hugh Ridgway" w:date="2018-12-06T15:16:00Z">
        <w:r w:rsidR="00212D33">
          <w:rPr>
            <w:rFonts w:ascii="Arial" w:hAnsi="Arial" w:cs="Arial"/>
            <w:lang w:eastAsia="en-AU"/>
          </w:rPr>
          <w:t>0</w:t>
        </w:r>
        <w:r w:rsidR="00212D33" w:rsidRPr="006702A4">
          <w:rPr>
            <w:rFonts w:ascii="Arial" w:hAnsi="Arial" w:cs="Arial"/>
            <w:lang w:eastAsia="en-AU"/>
          </w:rPr>
          <w:t xml:space="preserve">0 </w:t>
        </w:r>
      </w:ins>
      <w:r w:rsidRPr="006702A4">
        <w:rPr>
          <w:rFonts w:ascii="Arial" w:hAnsi="Arial" w:cs="Arial"/>
          <w:lang w:eastAsia="en-AU"/>
        </w:rPr>
        <w:t>Daily</w:t>
      </w:r>
    </w:p>
    <w:p w14:paraId="399F63A7" w14:textId="77777777" w:rsidR="00E213D8"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w:t>
      </w:r>
      <w:r w:rsidRPr="0079232A">
        <w:rPr>
          <w:rFonts w:ascii="Arial" w:hAnsi="Arial" w:cs="Arial"/>
          <w:lang w:val="en-US" w:eastAsia="en-AU"/>
        </w:rPr>
        <w:t>Where MOS Stack effective to date greater than or equal to report date minus 1 and effective from date less than or equal to report date minus 1</w:t>
      </w:r>
    </w:p>
    <w:p w14:paraId="32BED4A9"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Time</w:t>
      </w:r>
    </w:p>
    <w:p w14:paraId="5DF12CD0"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int721</w:t>
      </w:r>
      <w:r w:rsidR="00774B98">
        <w:rPr>
          <w:rFonts w:ascii="Arial" w:hAnsi="Arial" w:cs="Arial"/>
          <w:lang w:eastAsia="en-AU"/>
        </w:rPr>
        <w:t>a</w:t>
      </w:r>
      <w:r w:rsidRPr="006702A4">
        <w:rPr>
          <w:rFonts w:ascii="Arial" w:hAnsi="Arial" w:cs="Arial"/>
          <w:lang w:eastAsia="en-AU"/>
        </w:rPr>
        <w:t>_v</w:t>
      </w:r>
      <w:r w:rsidR="00FA3BF1">
        <w:rPr>
          <w:rFonts w:ascii="Arial" w:hAnsi="Arial" w:cs="Arial"/>
          <w:lang w:eastAsia="en-AU"/>
        </w:rPr>
        <w:t>1</w:t>
      </w:r>
      <w:r w:rsidRPr="006702A4">
        <w:rPr>
          <w:rFonts w:ascii="Arial" w:hAnsi="Arial" w:cs="Arial"/>
          <w:lang w:eastAsia="en-AU"/>
        </w:rPr>
        <w:t>_</w:t>
      </w:r>
      <w:r>
        <w:rPr>
          <w:rFonts w:ascii="Arial" w:hAnsi="Arial" w:cs="Arial"/>
          <w:lang w:eastAsia="en-AU"/>
        </w:rPr>
        <w:t>active_</w:t>
      </w:r>
      <w:r w:rsidRPr="006702A4">
        <w:rPr>
          <w:rFonts w:ascii="Arial" w:hAnsi="Arial" w:cs="Arial"/>
          <w:lang w:eastAsia="en-AU"/>
        </w:rPr>
        <w:t>pipeline_operator_mos_stack_rpt_[pid]~yyyymmddhhmmss</w:t>
      </w:r>
    </w:p>
    <w:p w14:paraId="0851041A"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56C54DFE"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27171970"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3C3795CF"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3B7B01E9"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79052E11"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30D3D60B" w14:textId="77777777" w:rsidTr="009B732C">
        <w:tc>
          <w:tcPr>
            <w:tcW w:w="2430" w:type="dxa"/>
            <w:tcBorders>
              <w:top w:val="single" w:sz="2" w:space="0" w:color="auto"/>
              <w:left w:val="single" w:sz="2" w:space="0" w:color="auto"/>
              <w:bottom w:val="single" w:sz="2" w:space="0" w:color="auto"/>
              <w:right w:val="single" w:sz="2" w:space="0" w:color="auto"/>
            </w:tcBorders>
          </w:tcPr>
          <w:p w14:paraId="6A4DE10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effective_from_date</w:t>
            </w:r>
          </w:p>
        </w:tc>
        <w:tc>
          <w:tcPr>
            <w:tcW w:w="1080" w:type="dxa"/>
            <w:tcBorders>
              <w:top w:val="single" w:sz="2" w:space="0" w:color="auto"/>
              <w:left w:val="single" w:sz="2" w:space="0" w:color="auto"/>
              <w:bottom w:val="single" w:sz="2" w:space="0" w:color="auto"/>
              <w:right w:val="single" w:sz="2" w:space="0" w:color="auto"/>
            </w:tcBorders>
          </w:tcPr>
          <w:p w14:paraId="48BE24D4"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197B2B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3AF8D7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first date (inclusive) for which  the MOS stack is effective </w:t>
            </w:r>
          </w:p>
        </w:tc>
      </w:tr>
      <w:tr w:rsidR="00E213D8" w:rsidRPr="006702A4" w14:paraId="7C97CBC3" w14:textId="77777777" w:rsidTr="009B732C">
        <w:tc>
          <w:tcPr>
            <w:tcW w:w="2430" w:type="dxa"/>
            <w:tcBorders>
              <w:top w:val="single" w:sz="2" w:space="0" w:color="auto"/>
              <w:left w:val="single" w:sz="2" w:space="0" w:color="auto"/>
              <w:bottom w:val="single" w:sz="2" w:space="0" w:color="auto"/>
              <w:right w:val="single" w:sz="2" w:space="0" w:color="auto"/>
            </w:tcBorders>
          </w:tcPr>
          <w:p w14:paraId="49C7318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effective_to_date</w:t>
            </w:r>
          </w:p>
        </w:tc>
        <w:tc>
          <w:tcPr>
            <w:tcW w:w="1080" w:type="dxa"/>
            <w:tcBorders>
              <w:top w:val="single" w:sz="2" w:space="0" w:color="auto"/>
              <w:left w:val="single" w:sz="2" w:space="0" w:color="auto"/>
              <w:bottom w:val="single" w:sz="2" w:space="0" w:color="auto"/>
              <w:right w:val="single" w:sz="2" w:space="0" w:color="auto"/>
            </w:tcBorders>
          </w:tcPr>
          <w:p w14:paraId="79C4A19F"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77941D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1DF3F9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last date in the period for which the MOS stack is effective.</w:t>
            </w:r>
          </w:p>
        </w:tc>
      </w:tr>
      <w:tr w:rsidR="00E213D8" w:rsidRPr="006702A4" w14:paraId="3562A88F" w14:textId="77777777" w:rsidTr="009B732C">
        <w:tc>
          <w:tcPr>
            <w:tcW w:w="2430" w:type="dxa"/>
            <w:tcBorders>
              <w:top w:val="single" w:sz="2" w:space="0" w:color="auto"/>
              <w:left w:val="single" w:sz="2" w:space="0" w:color="auto"/>
              <w:bottom w:val="single" w:sz="2" w:space="0" w:color="auto"/>
              <w:right w:val="single" w:sz="2" w:space="0" w:color="auto"/>
            </w:tcBorders>
          </w:tcPr>
          <w:p w14:paraId="6670E95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stack_identifier</w:t>
            </w:r>
          </w:p>
        </w:tc>
        <w:tc>
          <w:tcPr>
            <w:tcW w:w="1080" w:type="dxa"/>
            <w:tcBorders>
              <w:top w:val="single" w:sz="2" w:space="0" w:color="auto"/>
              <w:left w:val="single" w:sz="2" w:space="0" w:color="auto"/>
              <w:bottom w:val="single" w:sz="2" w:space="0" w:color="auto"/>
              <w:right w:val="single" w:sz="2" w:space="0" w:color="auto"/>
            </w:tcBorders>
          </w:tcPr>
          <w:p w14:paraId="14B52918"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4F639D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7514ADF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identifier that uniquely identifies the MOS stack.</w:t>
            </w:r>
          </w:p>
        </w:tc>
      </w:tr>
      <w:tr w:rsidR="00E213D8" w:rsidRPr="006702A4" w14:paraId="0E5B52AB" w14:textId="77777777" w:rsidTr="009B732C">
        <w:tc>
          <w:tcPr>
            <w:tcW w:w="2430" w:type="dxa"/>
            <w:tcBorders>
              <w:top w:val="single" w:sz="2" w:space="0" w:color="auto"/>
              <w:left w:val="single" w:sz="2" w:space="0" w:color="auto"/>
              <w:bottom w:val="single" w:sz="2" w:space="0" w:color="auto"/>
              <w:right w:val="single" w:sz="2" w:space="0" w:color="auto"/>
            </w:tcBorders>
          </w:tcPr>
          <w:p w14:paraId="24E948E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249E55F4"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954468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122C7E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179ABE93" w14:textId="77777777" w:rsidTr="009B732C">
        <w:tc>
          <w:tcPr>
            <w:tcW w:w="2430" w:type="dxa"/>
            <w:tcBorders>
              <w:top w:val="single" w:sz="2" w:space="0" w:color="auto"/>
              <w:left w:val="single" w:sz="2" w:space="0" w:color="auto"/>
              <w:bottom w:val="single" w:sz="2" w:space="0" w:color="auto"/>
              <w:right w:val="single" w:sz="2" w:space="0" w:color="auto"/>
            </w:tcBorders>
          </w:tcPr>
          <w:p w14:paraId="607F1F9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07ECE4C4"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610EA0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1EFCD0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2485DFF5" w14:textId="77777777" w:rsidTr="009B732C">
        <w:tc>
          <w:tcPr>
            <w:tcW w:w="2430" w:type="dxa"/>
            <w:tcBorders>
              <w:top w:val="single" w:sz="2" w:space="0" w:color="auto"/>
              <w:left w:val="single" w:sz="2" w:space="0" w:color="auto"/>
              <w:bottom w:val="single" w:sz="2" w:space="0" w:color="auto"/>
              <w:right w:val="single" w:sz="2" w:space="0" w:color="auto"/>
            </w:tcBorders>
          </w:tcPr>
          <w:p w14:paraId="268DC64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27FC401A"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333E2A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88B569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facility.</w:t>
            </w:r>
          </w:p>
        </w:tc>
      </w:tr>
      <w:tr w:rsidR="00E213D8" w:rsidRPr="006702A4" w14:paraId="4D179CC5" w14:textId="77777777" w:rsidTr="009B732C">
        <w:tc>
          <w:tcPr>
            <w:tcW w:w="2430" w:type="dxa"/>
            <w:tcBorders>
              <w:top w:val="single" w:sz="2" w:space="0" w:color="auto"/>
              <w:left w:val="single" w:sz="2" w:space="0" w:color="auto"/>
              <w:bottom w:val="single" w:sz="2" w:space="0" w:color="auto"/>
              <w:right w:val="single" w:sz="2" w:space="0" w:color="auto"/>
            </w:tcBorders>
          </w:tcPr>
          <w:p w14:paraId="3EED929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3B1CB957"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7FF115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F488B5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facility.</w:t>
            </w:r>
          </w:p>
        </w:tc>
      </w:tr>
      <w:tr w:rsidR="00E213D8" w:rsidRPr="006702A4" w14:paraId="1283239F" w14:textId="77777777" w:rsidTr="009B732C">
        <w:tc>
          <w:tcPr>
            <w:tcW w:w="2430" w:type="dxa"/>
            <w:tcBorders>
              <w:top w:val="single" w:sz="2" w:space="0" w:color="auto"/>
              <w:left w:val="single" w:sz="2" w:space="0" w:color="auto"/>
              <w:bottom w:val="single" w:sz="2" w:space="0" w:color="auto"/>
              <w:right w:val="single" w:sz="2" w:space="0" w:color="auto"/>
            </w:tcBorders>
          </w:tcPr>
          <w:p w14:paraId="1DE602B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stack_type</w:t>
            </w:r>
          </w:p>
        </w:tc>
        <w:tc>
          <w:tcPr>
            <w:tcW w:w="1080" w:type="dxa"/>
            <w:tcBorders>
              <w:top w:val="single" w:sz="2" w:space="0" w:color="auto"/>
              <w:left w:val="single" w:sz="2" w:space="0" w:color="auto"/>
              <w:bottom w:val="single" w:sz="2" w:space="0" w:color="auto"/>
              <w:right w:val="single" w:sz="2" w:space="0" w:color="auto"/>
            </w:tcBorders>
          </w:tcPr>
          <w:p w14:paraId="1C02F575"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88F4E3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CB85D1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Each MOS stack refers to either an (I) Increase or (D) Decrease. </w:t>
            </w:r>
            <w:r w:rsidRPr="006702A4">
              <w:rPr>
                <w:rFonts w:ascii="Arial" w:hAnsi="Arial" w:cs="Arial"/>
                <w:u w:color="000000"/>
              </w:rPr>
              <w:t>Valid values are:</w:t>
            </w:r>
          </w:p>
          <w:p w14:paraId="77D8DFCC" w14:textId="77777777" w:rsidR="00E213D8" w:rsidRPr="006702A4" w:rsidRDefault="00E213D8" w:rsidP="009B732C">
            <w:pPr>
              <w:widowControl w:val="0"/>
              <w:numPr>
                <w:ilvl w:val="0"/>
                <w:numId w:val="53"/>
              </w:numPr>
              <w:autoSpaceDE w:val="0"/>
              <w:autoSpaceDN w:val="0"/>
              <w:adjustRightInd w:val="0"/>
              <w:spacing w:before="220"/>
              <w:rPr>
                <w:rFonts w:ascii="Arial" w:hAnsi="Arial" w:cs="Arial"/>
                <w:lang w:val="en-US" w:eastAsia="en-AU"/>
              </w:rPr>
            </w:pPr>
            <w:r w:rsidRPr="006702A4">
              <w:rPr>
                <w:rFonts w:ascii="Arial" w:hAnsi="Arial" w:cs="Arial"/>
                <w:lang w:val="en-US" w:eastAsia="en-AU"/>
              </w:rPr>
              <w:t>I</w:t>
            </w:r>
          </w:p>
          <w:p w14:paraId="560E9336" w14:textId="77777777" w:rsidR="00E213D8" w:rsidRPr="006702A4" w:rsidRDefault="00E213D8" w:rsidP="009B732C">
            <w:pPr>
              <w:widowControl w:val="0"/>
              <w:numPr>
                <w:ilvl w:val="0"/>
                <w:numId w:val="53"/>
              </w:numPr>
              <w:autoSpaceDE w:val="0"/>
              <w:autoSpaceDN w:val="0"/>
              <w:adjustRightInd w:val="0"/>
              <w:rPr>
                <w:rFonts w:ascii="Arial" w:hAnsi="Arial" w:cs="Arial"/>
                <w:lang w:val="en-US" w:eastAsia="en-AU"/>
              </w:rPr>
            </w:pPr>
            <w:r w:rsidRPr="006702A4">
              <w:rPr>
                <w:rFonts w:ascii="Arial" w:hAnsi="Arial" w:cs="Arial"/>
                <w:lang w:val="en-US" w:eastAsia="en-AU"/>
              </w:rPr>
              <w:t>D</w:t>
            </w:r>
          </w:p>
          <w:p w14:paraId="0832736F"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2693F347" w14:textId="77777777" w:rsidTr="009B732C">
        <w:tc>
          <w:tcPr>
            <w:tcW w:w="2430" w:type="dxa"/>
            <w:tcBorders>
              <w:top w:val="single" w:sz="2" w:space="0" w:color="auto"/>
              <w:left w:val="single" w:sz="2" w:space="0" w:color="auto"/>
              <w:bottom w:val="single" w:sz="2" w:space="0" w:color="auto"/>
              <w:right w:val="single" w:sz="2" w:space="0" w:color="auto"/>
            </w:tcBorders>
          </w:tcPr>
          <w:p w14:paraId="4BFA4A6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estimated_maximum_quantity</w:t>
            </w:r>
          </w:p>
        </w:tc>
        <w:tc>
          <w:tcPr>
            <w:tcW w:w="1080" w:type="dxa"/>
            <w:tcBorders>
              <w:top w:val="single" w:sz="2" w:space="0" w:color="auto"/>
              <w:left w:val="single" w:sz="2" w:space="0" w:color="auto"/>
              <w:bottom w:val="single" w:sz="2" w:space="0" w:color="auto"/>
              <w:right w:val="single" w:sz="2" w:space="0" w:color="auto"/>
            </w:tcBorders>
          </w:tcPr>
          <w:p w14:paraId="5C0426E1"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654760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141DBA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estimated maximum MOS quantity expected for the MOS period, populated for both increase stacks and decrease stacks.</w:t>
            </w:r>
          </w:p>
        </w:tc>
      </w:tr>
      <w:tr w:rsidR="00E213D8" w:rsidRPr="006702A4" w14:paraId="7CB95579" w14:textId="77777777" w:rsidTr="009B732C">
        <w:tc>
          <w:tcPr>
            <w:tcW w:w="2430" w:type="dxa"/>
            <w:tcBorders>
              <w:top w:val="single" w:sz="2" w:space="0" w:color="auto"/>
              <w:left w:val="single" w:sz="2" w:space="0" w:color="auto"/>
              <w:bottom w:val="single" w:sz="2" w:space="0" w:color="auto"/>
              <w:right w:val="single" w:sz="2" w:space="0" w:color="auto"/>
            </w:tcBorders>
          </w:tcPr>
          <w:p w14:paraId="14E8B65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stack_step_identifier</w:t>
            </w:r>
          </w:p>
        </w:tc>
        <w:tc>
          <w:tcPr>
            <w:tcW w:w="1080" w:type="dxa"/>
            <w:tcBorders>
              <w:top w:val="single" w:sz="2" w:space="0" w:color="auto"/>
              <w:left w:val="single" w:sz="2" w:space="0" w:color="auto"/>
              <w:bottom w:val="single" w:sz="2" w:space="0" w:color="auto"/>
              <w:right w:val="single" w:sz="2" w:space="0" w:color="auto"/>
            </w:tcBorders>
          </w:tcPr>
          <w:p w14:paraId="3EA7453A"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21788F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BEDCC0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identifier that uniquely identifies a step within a MOS stack.</w:t>
            </w:r>
          </w:p>
        </w:tc>
      </w:tr>
      <w:tr w:rsidR="00D40D9F" w:rsidRPr="006702A4" w14:paraId="4791B311" w14:textId="77777777" w:rsidTr="009B732C">
        <w:tc>
          <w:tcPr>
            <w:tcW w:w="2430" w:type="dxa"/>
            <w:tcBorders>
              <w:top w:val="single" w:sz="2" w:space="0" w:color="auto"/>
              <w:left w:val="single" w:sz="2" w:space="0" w:color="auto"/>
              <w:bottom w:val="single" w:sz="2" w:space="0" w:color="auto"/>
              <w:right w:val="single" w:sz="2" w:space="0" w:color="auto"/>
            </w:tcBorders>
          </w:tcPr>
          <w:p w14:paraId="6D110BD9" w14:textId="77777777" w:rsidR="00D40D9F" w:rsidRPr="006702A4" w:rsidRDefault="00D40D9F" w:rsidP="009B732C">
            <w:pPr>
              <w:widowControl w:val="0"/>
              <w:autoSpaceDE w:val="0"/>
              <w:autoSpaceDN w:val="0"/>
              <w:adjustRightInd w:val="0"/>
              <w:rPr>
                <w:rFonts w:ascii="Arial" w:hAnsi="Arial" w:cs="Arial"/>
                <w:lang w:val="en-US" w:eastAsia="en-AU"/>
              </w:rPr>
            </w:pPr>
            <w:r w:rsidRPr="006702A4">
              <w:rPr>
                <w:rFonts w:ascii="Arial" w:hAnsi="Arial" w:cs="Arial"/>
                <w:lang w:val="en-US"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42007EA4" w14:textId="77777777" w:rsidR="00D40D9F" w:rsidRPr="006702A4" w:rsidRDefault="00D40D9F"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8072854" w14:textId="77777777" w:rsidR="00D40D9F" w:rsidRPr="006702A4" w:rsidRDefault="00D40D9F"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5A2F4AF" w14:textId="77777777" w:rsidR="00D40D9F" w:rsidRPr="00E95E4F" w:rsidRDefault="00D40D9F" w:rsidP="009B732C">
            <w:pPr>
              <w:autoSpaceDE w:val="0"/>
              <w:autoSpaceDN w:val="0"/>
              <w:adjustRightInd w:val="0"/>
              <w:rPr>
                <w:rFonts w:ascii="Arial" w:hAnsi="Arial" w:cs="Arial"/>
                <w:lang w:val="en-US" w:eastAsia="en-AU"/>
              </w:rPr>
            </w:pPr>
            <w:r w:rsidRPr="00D40D9F">
              <w:rPr>
                <w:rFonts w:ascii="Arial" w:hAnsi="Arial" w:cs="Arial"/>
                <w:lang w:eastAsia="en-AU"/>
              </w:rPr>
              <w:t xml:space="preserve">The unique identifier of the </w:t>
            </w:r>
            <w:r w:rsidRPr="00D40D9F">
              <w:rPr>
                <w:rFonts w:ascii="Arial" w:hAnsi="Arial" w:cs="Arial"/>
                <w:u w:val="single"/>
                <w:lang w:eastAsia="en-AU"/>
              </w:rPr>
              <w:t>contract holder</w:t>
            </w:r>
            <w:r w:rsidRPr="00D40D9F">
              <w:rPr>
                <w:rFonts w:ascii="Arial" w:hAnsi="Arial" w:cs="Arial"/>
                <w:lang w:eastAsia="en-AU"/>
              </w:rPr>
              <w:t xml:space="preserve"> of the trading right of the MOS stack step. This may or may not be the trading participant of the MOS Offer. (The field name has been left as is to minimise change.)</w:t>
            </w:r>
          </w:p>
        </w:tc>
      </w:tr>
      <w:tr w:rsidR="00D40D9F" w:rsidRPr="006702A4" w14:paraId="4ED571A3" w14:textId="77777777" w:rsidTr="009B732C">
        <w:tc>
          <w:tcPr>
            <w:tcW w:w="2430" w:type="dxa"/>
            <w:tcBorders>
              <w:top w:val="single" w:sz="2" w:space="0" w:color="auto"/>
              <w:left w:val="single" w:sz="2" w:space="0" w:color="auto"/>
              <w:bottom w:val="single" w:sz="2" w:space="0" w:color="auto"/>
              <w:right w:val="single" w:sz="2" w:space="0" w:color="auto"/>
            </w:tcBorders>
          </w:tcPr>
          <w:p w14:paraId="3B8F76AE" w14:textId="77777777" w:rsidR="00D40D9F" w:rsidRPr="006702A4" w:rsidRDefault="00D40D9F" w:rsidP="009B732C">
            <w:pPr>
              <w:widowControl w:val="0"/>
              <w:autoSpaceDE w:val="0"/>
              <w:autoSpaceDN w:val="0"/>
              <w:adjustRightInd w:val="0"/>
              <w:rPr>
                <w:rFonts w:ascii="Arial" w:hAnsi="Arial" w:cs="Arial"/>
                <w:lang w:val="en-US" w:eastAsia="en-AU"/>
              </w:rPr>
            </w:pPr>
            <w:r w:rsidRPr="006702A4">
              <w:rPr>
                <w:rFonts w:ascii="Arial" w:hAnsi="Arial" w:cs="Arial"/>
                <w:lang w:val="en-US"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09C8D372" w14:textId="77777777" w:rsidR="00D40D9F" w:rsidRPr="006702A4" w:rsidRDefault="00D40D9F"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86474E8" w14:textId="77777777" w:rsidR="00D40D9F" w:rsidRPr="006702A4" w:rsidRDefault="00D40D9F"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0E5E6D6" w14:textId="77777777" w:rsidR="00D40D9F" w:rsidRPr="00E95E4F" w:rsidRDefault="00D40D9F" w:rsidP="009B732C">
            <w:pPr>
              <w:autoSpaceDE w:val="0"/>
              <w:autoSpaceDN w:val="0"/>
              <w:adjustRightInd w:val="0"/>
              <w:rPr>
                <w:rFonts w:ascii="Arial" w:hAnsi="Arial" w:cs="Arial"/>
                <w:lang w:val="en-US" w:eastAsia="en-AU"/>
              </w:rPr>
            </w:pPr>
            <w:r w:rsidRPr="00D40D9F">
              <w:rPr>
                <w:rFonts w:ascii="Arial" w:hAnsi="Arial" w:cs="Arial"/>
                <w:lang w:eastAsia="en-AU"/>
              </w:rPr>
              <w:t xml:space="preserve">The </w:t>
            </w:r>
            <w:r w:rsidRPr="00D40D9F">
              <w:rPr>
                <w:rFonts w:ascii="Arial" w:hAnsi="Arial" w:cs="Arial"/>
                <w:u w:val="single"/>
                <w:lang w:eastAsia="en-AU"/>
              </w:rPr>
              <w:t>contract holder’s</w:t>
            </w:r>
            <w:r w:rsidRPr="00D40D9F">
              <w:rPr>
                <w:rFonts w:ascii="Arial" w:hAnsi="Arial" w:cs="Arial"/>
                <w:lang w:eastAsia="en-AU"/>
              </w:rPr>
              <w:t xml:space="preserve"> organisation name</w:t>
            </w:r>
          </w:p>
        </w:tc>
      </w:tr>
      <w:tr w:rsidR="00E213D8" w:rsidRPr="006702A4" w14:paraId="4498775E" w14:textId="77777777" w:rsidTr="009B732C">
        <w:tc>
          <w:tcPr>
            <w:tcW w:w="2430" w:type="dxa"/>
            <w:tcBorders>
              <w:top w:val="single" w:sz="2" w:space="0" w:color="auto"/>
              <w:left w:val="single" w:sz="2" w:space="0" w:color="auto"/>
              <w:bottom w:val="single" w:sz="2" w:space="0" w:color="auto"/>
              <w:right w:val="single" w:sz="2" w:space="0" w:color="auto"/>
            </w:tcBorders>
          </w:tcPr>
          <w:p w14:paraId="6D75688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step_quantity</w:t>
            </w:r>
          </w:p>
        </w:tc>
        <w:tc>
          <w:tcPr>
            <w:tcW w:w="1080" w:type="dxa"/>
            <w:tcBorders>
              <w:top w:val="single" w:sz="2" w:space="0" w:color="auto"/>
              <w:left w:val="single" w:sz="2" w:space="0" w:color="auto"/>
              <w:bottom w:val="single" w:sz="2" w:space="0" w:color="auto"/>
              <w:right w:val="single" w:sz="2" w:space="0" w:color="auto"/>
            </w:tcBorders>
          </w:tcPr>
          <w:p w14:paraId="4C372B74"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B8ACE1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711371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quantity of gas associated with this MOS stack step as submitted by the MOS provider.</w:t>
            </w:r>
          </w:p>
          <w:p w14:paraId="0A7BA5E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This is the </w:t>
            </w:r>
            <w:r w:rsidRPr="006702A4">
              <w:rPr>
                <w:rFonts w:ascii="Arial" w:hAnsi="Arial" w:cs="Arial"/>
                <w:i/>
                <w:iCs/>
                <w:lang w:eastAsia="en-AU"/>
              </w:rPr>
              <w:t>maximum</w:t>
            </w:r>
            <w:r w:rsidRPr="006702A4">
              <w:rPr>
                <w:rFonts w:ascii="Arial" w:hAnsi="Arial" w:cs="Arial"/>
                <w:lang w:val="en-US" w:eastAsia="en-AU"/>
              </w:rPr>
              <w:t xml:space="preserve"> quantity that can be </w:t>
            </w:r>
            <w:r w:rsidRPr="006702A4">
              <w:rPr>
                <w:rFonts w:ascii="Arial" w:hAnsi="Arial" w:cs="Arial"/>
                <w:i/>
                <w:iCs/>
                <w:lang w:eastAsia="en-AU"/>
              </w:rPr>
              <w:t>allocated</w:t>
            </w:r>
            <w:r w:rsidRPr="006702A4">
              <w:rPr>
                <w:rFonts w:ascii="Arial" w:hAnsi="Arial" w:cs="Arial"/>
                <w:lang w:val="en-US" w:eastAsia="en-AU"/>
              </w:rPr>
              <w:t xml:space="preserve"> to this MOS stack step during the allocation process after the gas day by the Pipeline Operator.</w:t>
            </w:r>
          </w:p>
        </w:tc>
      </w:tr>
      <w:tr w:rsidR="00E213D8" w:rsidRPr="006702A4" w14:paraId="67245F5C" w14:textId="77777777" w:rsidTr="009B732C">
        <w:tc>
          <w:tcPr>
            <w:tcW w:w="2430" w:type="dxa"/>
            <w:tcBorders>
              <w:top w:val="single" w:sz="2" w:space="0" w:color="auto"/>
              <w:left w:val="single" w:sz="2" w:space="0" w:color="auto"/>
              <w:bottom w:val="single" w:sz="2" w:space="0" w:color="auto"/>
              <w:right w:val="single" w:sz="2" w:space="0" w:color="auto"/>
            </w:tcBorders>
          </w:tcPr>
          <w:p w14:paraId="282832E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step_price</w:t>
            </w:r>
          </w:p>
        </w:tc>
        <w:tc>
          <w:tcPr>
            <w:tcW w:w="1080" w:type="dxa"/>
            <w:tcBorders>
              <w:top w:val="single" w:sz="2" w:space="0" w:color="auto"/>
              <w:left w:val="single" w:sz="2" w:space="0" w:color="auto"/>
              <w:bottom w:val="single" w:sz="2" w:space="0" w:color="auto"/>
              <w:right w:val="single" w:sz="2" w:space="0" w:color="auto"/>
            </w:tcBorders>
          </w:tcPr>
          <w:p w14:paraId="2936AFE0"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205EEE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8ABF00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price submitted by the MOS provider for MOS gas called in this step.</w:t>
            </w:r>
          </w:p>
        </w:tc>
      </w:tr>
      <w:tr w:rsidR="00E213D8" w:rsidRPr="006702A4" w14:paraId="15B23E76" w14:textId="77777777" w:rsidTr="009B732C">
        <w:tc>
          <w:tcPr>
            <w:tcW w:w="2430" w:type="dxa"/>
            <w:tcBorders>
              <w:top w:val="single" w:sz="2" w:space="0" w:color="auto"/>
              <w:left w:val="single" w:sz="2" w:space="0" w:color="auto"/>
              <w:bottom w:val="single" w:sz="2" w:space="0" w:color="auto"/>
              <w:right w:val="single" w:sz="2" w:space="0" w:color="auto"/>
            </w:tcBorders>
          </w:tcPr>
          <w:p w14:paraId="796B414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facility_contract_reference_to_the_hub</w:t>
            </w:r>
          </w:p>
        </w:tc>
        <w:tc>
          <w:tcPr>
            <w:tcW w:w="1080" w:type="dxa"/>
            <w:tcBorders>
              <w:top w:val="single" w:sz="2" w:space="0" w:color="auto"/>
              <w:left w:val="single" w:sz="2" w:space="0" w:color="auto"/>
              <w:bottom w:val="single" w:sz="2" w:space="0" w:color="auto"/>
              <w:right w:val="single" w:sz="2" w:space="0" w:color="auto"/>
            </w:tcBorders>
          </w:tcPr>
          <w:p w14:paraId="22B55B54"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227D611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F024BF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facility external reference provided by the pipeline operator to the MOS provider and used by the MOS provider to indicate the "to the hub" facility contract the pipeline operator is to associate with this step if the step is called.</w:t>
            </w:r>
          </w:p>
          <w:p w14:paraId="56299E7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Either this field or facility_contract_reference_from_the_hub may be null, but both cannot be null.</w:t>
            </w:r>
          </w:p>
        </w:tc>
      </w:tr>
      <w:tr w:rsidR="00E213D8" w:rsidRPr="006702A4" w14:paraId="38EC3C31" w14:textId="77777777" w:rsidTr="009B732C">
        <w:tc>
          <w:tcPr>
            <w:tcW w:w="2430" w:type="dxa"/>
            <w:tcBorders>
              <w:top w:val="single" w:sz="2" w:space="0" w:color="auto"/>
              <w:left w:val="single" w:sz="2" w:space="0" w:color="auto"/>
              <w:bottom w:val="single" w:sz="2" w:space="0" w:color="auto"/>
              <w:right w:val="single" w:sz="2" w:space="0" w:color="auto"/>
            </w:tcBorders>
          </w:tcPr>
          <w:p w14:paraId="721303E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facility_contract_reference_from_the_hub</w:t>
            </w:r>
          </w:p>
        </w:tc>
        <w:tc>
          <w:tcPr>
            <w:tcW w:w="1080" w:type="dxa"/>
            <w:tcBorders>
              <w:top w:val="single" w:sz="2" w:space="0" w:color="auto"/>
              <w:left w:val="single" w:sz="2" w:space="0" w:color="auto"/>
              <w:bottom w:val="single" w:sz="2" w:space="0" w:color="auto"/>
              <w:right w:val="single" w:sz="2" w:space="0" w:color="auto"/>
            </w:tcBorders>
          </w:tcPr>
          <w:p w14:paraId="5E8A1A0C"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731629E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4518FA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facility external reference provided by the pipeline operator to the MOS provider and used by the MOS provider to indicate the "from the hub" facility contract the pipeline operator is to associate with this step if the step is called.</w:t>
            </w:r>
          </w:p>
          <w:p w14:paraId="3801D24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Either this field or facility_contract_reference_to_the_hub may be null, but both cannot be null.</w:t>
            </w:r>
          </w:p>
        </w:tc>
      </w:tr>
      <w:tr w:rsidR="00E213D8" w:rsidRPr="006702A4" w14:paraId="75E35D18" w14:textId="77777777" w:rsidTr="009B732C">
        <w:tc>
          <w:tcPr>
            <w:tcW w:w="2430" w:type="dxa"/>
            <w:tcBorders>
              <w:top w:val="single" w:sz="2" w:space="0" w:color="auto"/>
              <w:left w:val="single" w:sz="2" w:space="0" w:color="auto"/>
              <w:bottom w:val="single" w:sz="2" w:space="0" w:color="auto"/>
              <w:right w:val="single" w:sz="2" w:space="0" w:color="auto"/>
            </w:tcBorders>
          </w:tcPr>
          <w:p w14:paraId="59CDF43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4D1E1E8B"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786A86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3F7D64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timestamp the report was generated</w:t>
            </w:r>
          </w:p>
        </w:tc>
      </w:tr>
    </w:tbl>
    <w:p w14:paraId="2E77479F" w14:textId="77777777" w:rsidR="00196A86" w:rsidRDefault="00196A86" w:rsidP="00DA1DC2"/>
    <w:p w14:paraId="310379CD" w14:textId="77777777" w:rsidR="00196A86" w:rsidRPr="00781799" w:rsidRDefault="00196A86" w:rsidP="00196A86">
      <w:pPr>
        <w:pStyle w:val="Heading3"/>
        <w:rPr>
          <w:rFonts w:ascii="Arial" w:hAnsi="Arial" w:cs="Arial"/>
          <w:i/>
          <w:iCs/>
          <w:sz w:val="22"/>
        </w:rPr>
      </w:pPr>
      <w:r>
        <w:rPr>
          <w:rFonts w:ascii="Arial" w:hAnsi="Arial" w:cs="Arial"/>
          <w:i/>
          <w:iCs/>
          <w:sz w:val="22"/>
          <w:highlight w:val="lightGray"/>
        </w:rPr>
        <w:br w:type="page"/>
      </w:r>
      <w:r w:rsidRPr="00781799">
        <w:rPr>
          <w:rFonts w:ascii="Arial" w:hAnsi="Arial" w:cs="Arial"/>
          <w:i/>
          <w:sz w:val="22"/>
        </w:rPr>
        <w:fldChar w:fldCharType="begin" w:fldLock="1"/>
      </w:r>
      <w:r w:rsidRPr="00196A86">
        <w:rPr>
          <w:rFonts w:ascii="Arial" w:hAnsi="Arial" w:cs="Arial"/>
          <w:i/>
          <w:sz w:val="22"/>
        </w:rPr>
        <w:instrText>MERGEFIELD Element.Name</w:instrText>
      </w:r>
      <w:r w:rsidRPr="00781799">
        <w:rPr>
          <w:rFonts w:ascii="Arial" w:hAnsi="Arial" w:cs="Arial"/>
          <w:i/>
          <w:sz w:val="22"/>
        </w:rPr>
        <w:fldChar w:fldCharType="separate"/>
      </w:r>
      <w:bookmarkStart w:id="515" w:name="_Toc289335997"/>
      <w:bookmarkStart w:id="516" w:name="_Toc293046555"/>
      <w:bookmarkStart w:id="517" w:name="_Toc461437817"/>
      <w:r w:rsidRPr="00196A86">
        <w:rPr>
          <w:rFonts w:ascii="Arial" w:hAnsi="Arial" w:cs="Arial"/>
          <w:i/>
          <w:sz w:val="22"/>
        </w:rPr>
        <w:t>INT733</w:t>
      </w:r>
      <w:r w:rsidRPr="00781799">
        <w:rPr>
          <w:rFonts w:ascii="Arial" w:hAnsi="Arial" w:cs="Arial"/>
          <w:i/>
          <w:iCs/>
          <w:sz w:val="22"/>
        </w:rPr>
        <w:t xml:space="preserve"> - Transmission Connected STTM Users</w:t>
      </w:r>
      <w:bookmarkEnd w:id="515"/>
      <w:bookmarkEnd w:id="516"/>
      <w:bookmarkEnd w:id="517"/>
      <w:r w:rsidRPr="00781799">
        <w:rPr>
          <w:rFonts w:ascii="Arial" w:hAnsi="Arial" w:cs="Arial"/>
          <w:i/>
          <w:iCs/>
          <w:sz w:val="22"/>
        </w:rPr>
        <w:fldChar w:fldCharType="end"/>
      </w:r>
    </w:p>
    <w:p w14:paraId="6D647B8C" w14:textId="77777777" w:rsidR="00196A86" w:rsidRPr="00781799" w:rsidRDefault="00196A86" w:rsidP="00196A86">
      <w:pPr>
        <w:rPr>
          <w:rFonts w:ascii="Arial" w:hAnsi="Arial" w:cs="Arial"/>
        </w:rPr>
      </w:pPr>
      <w:r w:rsidRPr="00781799">
        <w:rPr>
          <w:rFonts w:ascii="Arial" w:hAnsi="Arial" w:cs="Arial"/>
          <w:i/>
        </w:rPr>
        <w:fldChar w:fldCharType="begin" w:fldLock="1"/>
      </w:r>
      <w:r w:rsidRPr="00781799">
        <w:rPr>
          <w:rFonts w:ascii="Arial" w:hAnsi="Arial" w:cs="Arial"/>
          <w:i/>
        </w:rPr>
        <w:instrText xml:space="preserve">MERGEFIELD </w:instrText>
      </w:r>
      <w:r w:rsidRPr="00781799">
        <w:rPr>
          <w:rFonts w:ascii="Arial" w:hAnsi="Arial" w:cs="Arial"/>
          <w:u w:color="000000"/>
        </w:rPr>
        <w:instrText>Element.Notes</w:instrText>
      </w:r>
      <w:r w:rsidRPr="00781799">
        <w:rPr>
          <w:rFonts w:ascii="Arial" w:hAnsi="Arial" w:cs="Arial"/>
          <w:i/>
        </w:rPr>
        <w:fldChar w:fldCharType="end"/>
      </w:r>
      <w:r w:rsidRPr="00781799">
        <w:rPr>
          <w:rFonts w:ascii="Arial" w:hAnsi="Arial" w:cs="Arial"/>
        </w:rPr>
        <w:t>This report contains information on STTM users withdrawing gas on Deemed STTM Distribution systems. Note that this report includes information that may be used in determining the Transmission Connected STTM User Allocation submissions.</w:t>
      </w:r>
    </w:p>
    <w:p w14:paraId="42E48E0A" w14:textId="77777777" w:rsidR="00196A86" w:rsidRDefault="00196A86" w:rsidP="00196A86">
      <w:pPr>
        <w:rPr>
          <w:rFonts w:ascii="Arial" w:hAnsi="Arial" w:cs="Arial"/>
        </w:rPr>
      </w:pPr>
      <w:r w:rsidRPr="00781799">
        <w:rPr>
          <w:rFonts w:ascii="Arial" w:hAnsi="Arial" w:cs="Arial"/>
        </w:rPr>
        <w:t>This report is made available to pipeline operators on hubs with deemed STTM distribution systems.</w:t>
      </w:r>
    </w:p>
    <w:p w14:paraId="5529E9ED" w14:textId="77777777" w:rsidR="00172D41" w:rsidRDefault="00172D41" w:rsidP="00196A86">
      <w:pPr>
        <w:autoSpaceDE w:val="0"/>
        <w:autoSpaceDN w:val="0"/>
        <w:adjustRightInd w:val="0"/>
        <w:rPr>
          <w:rFonts w:ascii="Arial" w:hAnsi="Arial" w:cs="Arial"/>
          <w:b/>
          <w:bCs/>
          <w:lang w:eastAsia="en-AU"/>
        </w:rPr>
      </w:pPr>
    </w:p>
    <w:p w14:paraId="44001033" w14:textId="77777777" w:rsidR="00196A86" w:rsidRPr="00196A86" w:rsidRDefault="00196A86" w:rsidP="00196A86">
      <w:pPr>
        <w:autoSpaceDE w:val="0"/>
        <w:autoSpaceDN w:val="0"/>
        <w:adjustRightInd w:val="0"/>
        <w:rPr>
          <w:rFonts w:ascii="Arial" w:hAnsi="Arial" w:cs="Arial"/>
          <w:bCs/>
          <w:lang w:eastAsia="en-AU"/>
        </w:rPr>
      </w:pPr>
      <w:r w:rsidRPr="00196A86">
        <w:rPr>
          <w:rFonts w:ascii="Arial" w:hAnsi="Arial" w:cs="Arial"/>
          <w:b/>
          <w:bCs/>
          <w:lang w:eastAsia="en-AU"/>
        </w:rPr>
        <w:fldChar w:fldCharType="begin" w:fldLock="1"/>
      </w:r>
      <w:r w:rsidRPr="00196A86">
        <w:rPr>
          <w:rFonts w:ascii="Arial" w:hAnsi="Arial" w:cs="Arial"/>
          <w:b/>
          <w:bCs/>
          <w:lang w:eastAsia="en-AU"/>
        </w:rPr>
        <w:instrText>MERGEFIELD ElemRequirement.Name</w:instrText>
      </w:r>
      <w:r w:rsidRPr="00196A86">
        <w:rPr>
          <w:rFonts w:ascii="Arial" w:hAnsi="Arial" w:cs="Arial"/>
          <w:b/>
          <w:bCs/>
          <w:lang w:eastAsia="en-AU"/>
        </w:rPr>
        <w:fldChar w:fldCharType="separate"/>
      </w:r>
      <w:r w:rsidRPr="00196A86">
        <w:rPr>
          <w:rFonts w:ascii="Arial" w:hAnsi="Arial" w:cs="Arial"/>
          <w:b/>
          <w:bCs/>
          <w:lang w:eastAsia="en-AU"/>
        </w:rPr>
        <w:t>Access</w:t>
      </w:r>
      <w:r w:rsidRPr="00196A86">
        <w:rPr>
          <w:rFonts w:ascii="Arial" w:hAnsi="Arial" w:cs="Arial"/>
          <w:b/>
          <w:bCs/>
          <w:lang w:eastAsia="en-AU"/>
        </w:rPr>
        <w:fldChar w:fldCharType="end"/>
      </w:r>
      <w:r w:rsidRPr="00196A86">
        <w:rPr>
          <w:rFonts w:ascii="Arial" w:hAnsi="Arial" w:cs="Arial"/>
          <w:b/>
          <w:bCs/>
          <w:lang w:eastAsia="en-AU"/>
        </w:rPr>
        <w:tab/>
      </w:r>
      <w:r w:rsidRPr="00196A86">
        <w:rPr>
          <w:rFonts w:ascii="Arial" w:hAnsi="Arial" w:cs="Arial"/>
          <w:b/>
          <w:bCs/>
          <w:lang w:eastAsia="en-AU"/>
        </w:rPr>
        <w:tab/>
      </w:r>
      <w:r w:rsidRPr="00196A86">
        <w:rPr>
          <w:rFonts w:ascii="Arial" w:hAnsi="Arial" w:cs="Arial"/>
          <w:bCs/>
          <w:lang w:eastAsia="en-AU"/>
        </w:rPr>
        <w:t>:</w:t>
      </w:r>
      <w:r w:rsidR="00172D41">
        <w:rPr>
          <w:rFonts w:ascii="Arial" w:hAnsi="Arial" w:cs="Arial"/>
          <w:bCs/>
          <w:lang w:eastAsia="en-AU"/>
        </w:rPr>
        <w:t xml:space="preserve"> </w:t>
      </w:r>
      <w:r w:rsidRPr="00196A86">
        <w:rPr>
          <w:rFonts w:ascii="Arial" w:hAnsi="Arial" w:cs="Arial"/>
          <w:bCs/>
          <w:lang w:eastAsia="en-AU"/>
        </w:rPr>
        <w:fldChar w:fldCharType="begin" w:fldLock="1"/>
      </w:r>
      <w:r w:rsidRPr="00196A86">
        <w:rPr>
          <w:rFonts w:ascii="Arial" w:hAnsi="Arial" w:cs="Arial"/>
          <w:bCs/>
          <w:lang w:eastAsia="en-AU"/>
        </w:rPr>
        <w:instrText>MERGEFIELD ElemRequirement.Notes</w:instrText>
      </w:r>
      <w:r w:rsidRPr="00196A86">
        <w:rPr>
          <w:rFonts w:ascii="Arial" w:hAnsi="Arial" w:cs="Arial"/>
          <w:bCs/>
          <w:lang w:eastAsia="en-AU"/>
        </w:rPr>
        <w:fldChar w:fldCharType="separate"/>
      </w:r>
      <w:r w:rsidRPr="00196A86">
        <w:rPr>
          <w:rFonts w:ascii="Arial" w:hAnsi="Arial" w:cs="Arial"/>
          <w:bCs/>
          <w:lang w:eastAsia="en-AU"/>
        </w:rPr>
        <w:t>Pipeline Operator</w:t>
      </w:r>
      <w:r w:rsidRPr="00196A86">
        <w:rPr>
          <w:rFonts w:ascii="Arial" w:hAnsi="Arial" w:cs="Arial"/>
          <w:bCs/>
          <w:lang w:eastAsia="en-AU"/>
        </w:rPr>
        <w:fldChar w:fldCharType="end"/>
      </w:r>
    </w:p>
    <w:p w14:paraId="517A4BF8" w14:textId="77777777" w:rsidR="00196A86" w:rsidRPr="00196A86" w:rsidRDefault="00196A86" w:rsidP="00196A86">
      <w:pPr>
        <w:autoSpaceDE w:val="0"/>
        <w:autoSpaceDN w:val="0"/>
        <w:adjustRightInd w:val="0"/>
        <w:rPr>
          <w:rFonts w:ascii="Arial" w:hAnsi="Arial" w:cs="Arial"/>
          <w:bCs/>
          <w:lang w:eastAsia="en-AU"/>
        </w:rPr>
      </w:pPr>
      <w:r w:rsidRPr="00196A86">
        <w:rPr>
          <w:rFonts w:ascii="Arial" w:hAnsi="Arial" w:cs="Arial"/>
          <w:b/>
          <w:bCs/>
          <w:lang w:eastAsia="en-AU"/>
        </w:rPr>
        <w:fldChar w:fldCharType="begin" w:fldLock="1"/>
      </w:r>
      <w:r w:rsidRPr="00196A86">
        <w:rPr>
          <w:rFonts w:ascii="Arial" w:hAnsi="Arial" w:cs="Arial"/>
          <w:b/>
          <w:bCs/>
          <w:lang w:eastAsia="en-AU"/>
        </w:rPr>
        <w:instrText>MERGEFIELD ElemRequirement.Name</w:instrText>
      </w:r>
      <w:r w:rsidRPr="00196A86">
        <w:rPr>
          <w:rFonts w:ascii="Arial" w:hAnsi="Arial" w:cs="Arial"/>
          <w:b/>
          <w:bCs/>
          <w:lang w:eastAsia="en-AU"/>
        </w:rPr>
        <w:fldChar w:fldCharType="separate"/>
      </w:r>
      <w:r w:rsidRPr="00196A86">
        <w:rPr>
          <w:rFonts w:ascii="Arial" w:hAnsi="Arial" w:cs="Arial"/>
          <w:b/>
          <w:bCs/>
          <w:lang w:eastAsia="en-AU"/>
        </w:rPr>
        <w:t>Issued By</w:t>
      </w:r>
      <w:r w:rsidRPr="00196A86">
        <w:rPr>
          <w:rFonts w:ascii="Arial" w:hAnsi="Arial" w:cs="Arial"/>
          <w:b/>
          <w:bCs/>
          <w:lang w:eastAsia="en-AU"/>
        </w:rPr>
        <w:fldChar w:fldCharType="end"/>
      </w:r>
      <w:r w:rsidRPr="00196A86">
        <w:rPr>
          <w:rFonts w:ascii="Arial" w:hAnsi="Arial" w:cs="Arial"/>
          <w:b/>
          <w:bCs/>
          <w:lang w:eastAsia="en-AU"/>
        </w:rPr>
        <w:tab/>
      </w:r>
      <w:r w:rsidRPr="00196A86">
        <w:rPr>
          <w:rFonts w:ascii="Arial" w:hAnsi="Arial" w:cs="Arial"/>
          <w:b/>
          <w:bCs/>
          <w:lang w:eastAsia="en-AU"/>
        </w:rPr>
        <w:tab/>
      </w:r>
      <w:r w:rsidRPr="00196A86">
        <w:rPr>
          <w:rFonts w:ascii="Arial" w:hAnsi="Arial" w:cs="Arial"/>
          <w:bCs/>
          <w:lang w:eastAsia="en-AU"/>
        </w:rPr>
        <w:t>:</w:t>
      </w:r>
      <w:r w:rsidR="00172D41">
        <w:rPr>
          <w:rFonts w:ascii="Arial" w:hAnsi="Arial" w:cs="Arial"/>
          <w:bCs/>
          <w:lang w:eastAsia="en-AU"/>
        </w:rPr>
        <w:t xml:space="preserve"> </w:t>
      </w:r>
      <w:r w:rsidRPr="00196A86">
        <w:rPr>
          <w:rFonts w:ascii="Arial" w:hAnsi="Arial" w:cs="Arial"/>
          <w:bCs/>
          <w:lang w:eastAsia="en-AU"/>
        </w:rPr>
        <w:fldChar w:fldCharType="begin" w:fldLock="1"/>
      </w:r>
      <w:r w:rsidRPr="00196A86">
        <w:rPr>
          <w:rFonts w:ascii="Arial" w:hAnsi="Arial" w:cs="Arial"/>
          <w:bCs/>
          <w:lang w:eastAsia="en-AU"/>
        </w:rPr>
        <w:instrText>MERGEFIELD ElemRequirement.Notes</w:instrText>
      </w:r>
      <w:r w:rsidRPr="00196A86">
        <w:rPr>
          <w:rFonts w:ascii="Arial" w:hAnsi="Arial" w:cs="Arial"/>
          <w:bCs/>
          <w:lang w:eastAsia="en-AU"/>
        </w:rPr>
        <w:fldChar w:fldCharType="separate"/>
      </w:r>
      <w:r w:rsidRPr="00196A86">
        <w:rPr>
          <w:rFonts w:ascii="Arial" w:hAnsi="Arial" w:cs="Arial"/>
          <w:bCs/>
          <w:lang w:eastAsia="en-AU"/>
        </w:rPr>
        <w:t>4 PM Daily</w:t>
      </w:r>
      <w:r w:rsidRPr="00196A86">
        <w:rPr>
          <w:rFonts w:ascii="Arial" w:hAnsi="Arial" w:cs="Arial"/>
          <w:bCs/>
          <w:lang w:eastAsia="en-AU"/>
        </w:rPr>
        <w:fldChar w:fldCharType="end"/>
      </w:r>
    </w:p>
    <w:p w14:paraId="5BC141F5" w14:textId="77777777" w:rsidR="00196A86" w:rsidRPr="00196A86" w:rsidRDefault="00196A86" w:rsidP="00196A86">
      <w:pPr>
        <w:autoSpaceDE w:val="0"/>
        <w:autoSpaceDN w:val="0"/>
        <w:adjustRightInd w:val="0"/>
        <w:rPr>
          <w:rFonts w:ascii="Arial" w:hAnsi="Arial" w:cs="Arial"/>
          <w:b/>
          <w:bCs/>
          <w:lang w:eastAsia="en-AU"/>
        </w:rPr>
      </w:pPr>
      <w:r w:rsidRPr="00196A86">
        <w:rPr>
          <w:rFonts w:ascii="Arial" w:hAnsi="Arial" w:cs="Arial"/>
          <w:b/>
          <w:bCs/>
          <w:lang w:eastAsia="en-AU"/>
        </w:rPr>
        <w:fldChar w:fldCharType="begin" w:fldLock="1"/>
      </w:r>
      <w:r w:rsidRPr="00196A86">
        <w:rPr>
          <w:rFonts w:ascii="Arial" w:hAnsi="Arial" w:cs="Arial"/>
          <w:b/>
          <w:bCs/>
          <w:lang w:eastAsia="en-AU"/>
        </w:rPr>
        <w:instrText>MERGEFIELD ElemRequirement.Name</w:instrText>
      </w:r>
      <w:r w:rsidRPr="00196A86">
        <w:rPr>
          <w:rFonts w:ascii="Arial" w:hAnsi="Arial" w:cs="Arial"/>
          <w:b/>
          <w:bCs/>
          <w:lang w:eastAsia="en-AU"/>
        </w:rPr>
        <w:fldChar w:fldCharType="separate"/>
      </w:r>
      <w:r w:rsidRPr="00196A86">
        <w:rPr>
          <w:rFonts w:ascii="Arial" w:hAnsi="Arial" w:cs="Arial"/>
          <w:b/>
          <w:bCs/>
          <w:lang w:eastAsia="en-AU"/>
        </w:rPr>
        <w:t>Report Period</w:t>
      </w:r>
      <w:r w:rsidRPr="00196A86">
        <w:rPr>
          <w:rFonts w:ascii="Arial" w:hAnsi="Arial" w:cs="Arial"/>
          <w:b/>
          <w:bCs/>
          <w:lang w:eastAsia="en-AU"/>
        </w:rPr>
        <w:fldChar w:fldCharType="end"/>
      </w:r>
      <w:r w:rsidRPr="00196A86">
        <w:rPr>
          <w:rFonts w:ascii="Arial" w:hAnsi="Arial" w:cs="Arial"/>
          <w:b/>
          <w:bCs/>
          <w:lang w:eastAsia="en-AU"/>
        </w:rPr>
        <w:tab/>
      </w:r>
      <w:r w:rsidRPr="00196A86">
        <w:rPr>
          <w:rFonts w:ascii="Arial" w:hAnsi="Arial" w:cs="Arial"/>
          <w:bCs/>
          <w:lang w:eastAsia="en-AU"/>
        </w:rPr>
        <w:t>:</w:t>
      </w:r>
      <w:r w:rsidR="00172D41">
        <w:rPr>
          <w:rFonts w:ascii="Arial" w:hAnsi="Arial" w:cs="Arial"/>
          <w:bCs/>
          <w:lang w:eastAsia="en-AU"/>
        </w:rPr>
        <w:t xml:space="preserve"> </w:t>
      </w:r>
      <w:r w:rsidRPr="00196A86">
        <w:rPr>
          <w:rFonts w:ascii="Arial" w:hAnsi="Arial" w:cs="Arial"/>
          <w:bCs/>
          <w:lang w:eastAsia="en-AU"/>
        </w:rPr>
        <w:fldChar w:fldCharType="begin" w:fldLock="1"/>
      </w:r>
      <w:r w:rsidRPr="00196A86">
        <w:rPr>
          <w:rFonts w:ascii="Arial" w:hAnsi="Arial" w:cs="Arial"/>
          <w:bCs/>
          <w:lang w:eastAsia="en-AU"/>
        </w:rPr>
        <w:instrText>MERGEFIELD ElemRequirement.Notes</w:instrText>
      </w:r>
      <w:r w:rsidRPr="00196A86">
        <w:rPr>
          <w:rFonts w:ascii="Arial" w:hAnsi="Arial" w:cs="Arial"/>
          <w:bCs/>
          <w:lang w:eastAsia="en-AU"/>
        </w:rPr>
        <w:fldChar w:fldCharType="separate"/>
      </w:r>
      <w:r w:rsidRPr="00196A86">
        <w:rPr>
          <w:rFonts w:ascii="Arial" w:hAnsi="Arial" w:cs="Arial"/>
          <w:bCs/>
          <w:lang w:eastAsia="en-AU"/>
        </w:rPr>
        <w:t>All Transmission Connected STTM Users holding capacities at each Deemed STTM Distribution system where the period end date of the capacity is greater than or equal to today minus 31 days.</w:t>
      </w:r>
      <w:r w:rsidRPr="00196A86">
        <w:rPr>
          <w:rFonts w:ascii="Arial" w:hAnsi="Arial" w:cs="Arial"/>
          <w:bCs/>
          <w:lang w:eastAsia="en-AU"/>
        </w:rPr>
        <w:fldChar w:fldCharType="end"/>
      </w:r>
    </w:p>
    <w:p w14:paraId="200C3E2E" w14:textId="77777777" w:rsidR="00196A86" w:rsidRPr="00196A86" w:rsidRDefault="00196A86" w:rsidP="00196A86">
      <w:pPr>
        <w:autoSpaceDE w:val="0"/>
        <w:autoSpaceDN w:val="0"/>
        <w:adjustRightInd w:val="0"/>
        <w:rPr>
          <w:rFonts w:ascii="Arial" w:hAnsi="Arial" w:cs="Arial"/>
          <w:bCs/>
          <w:lang w:eastAsia="en-AU"/>
        </w:rPr>
      </w:pPr>
      <w:r w:rsidRPr="00196A86">
        <w:rPr>
          <w:rFonts w:ascii="Arial" w:hAnsi="Arial" w:cs="Arial"/>
          <w:b/>
          <w:bCs/>
          <w:lang w:eastAsia="en-AU"/>
        </w:rPr>
        <w:fldChar w:fldCharType="begin" w:fldLock="1"/>
      </w:r>
      <w:r w:rsidRPr="00196A86">
        <w:rPr>
          <w:rFonts w:ascii="Arial" w:hAnsi="Arial" w:cs="Arial"/>
          <w:b/>
          <w:bCs/>
          <w:lang w:eastAsia="en-AU"/>
        </w:rPr>
        <w:instrText>MERGEFIELD ElemRequirement.Name</w:instrText>
      </w:r>
      <w:r w:rsidRPr="00196A86">
        <w:rPr>
          <w:rFonts w:ascii="Arial" w:hAnsi="Arial" w:cs="Arial"/>
          <w:b/>
          <w:bCs/>
          <w:lang w:eastAsia="en-AU"/>
        </w:rPr>
        <w:fldChar w:fldCharType="separate"/>
      </w:r>
      <w:r w:rsidRPr="00196A86">
        <w:rPr>
          <w:rFonts w:ascii="Arial" w:hAnsi="Arial" w:cs="Arial"/>
          <w:b/>
          <w:bCs/>
          <w:lang w:eastAsia="en-AU"/>
        </w:rPr>
        <w:t>Trigger</w:t>
      </w:r>
      <w:r w:rsidRPr="00196A86">
        <w:rPr>
          <w:rFonts w:ascii="Arial" w:hAnsi="Arial" w:cs="Arial"/>
          <w:b/>
          <w:bCs/>
          <w:lang w:eastAsia="en-AU"/>
        </w:rPr>
        <w:fldChar w:fldCharType="end"/>
      </w:r>
      <w:r w:rsidRPr="00196A86">
        <w:rPr>
          <w:rFonts w:ascii="Arial" w:hAnsi="Arial" w:cs="Arial"/>
          <w:b/>
          <w:bCs/>
          <w:lang w:eastAsia="en-AU"/>
        </w:rPr>
        <w:tab/>
      </w:r>
      <w:r w:rsidRPr="00196A86">
        <w:rPr>
          <w:rFonts w:ascii="Arial" w:hAnsi="Arial" w:cs="Arial"/>
          <w:b/>
          <w:bCs/>
          <w:lang w:eastAsia="en-AU"/>
        </w:rPr>
        <w:tab/>
      </w:r>
      <w:r w:rsidRPr="00196A86">
        <w:rPr>
          <w:rFonts w:ascii="Arial" w:hAnsi="Arial" w:cs="Arial"/>
          <w:bCs/>
          <w:lang w:eastAsia="en-AU"/>
        </w:rPr>
        <w:t>:</w:t>
      </w:r>
      <w:r w:rsidR="00172D41">
        <w:rPr>
          <w:rFonts w:ascii="Arial" w:hAnsi="Arial" w:cs="Arial"/>
          <w:bCs/>
          <w:lang w:eastAsia="en-AU"/>
        </w:rPr>
        <w:t xml:space="preserve"> </w:t>
      </w:r>
      <w:r w:rsidRPr="00196A86">
        <w:rPr>
          <w:rFonts w:ascii="Arial" w:hAnsi="Arial" w:cs="Arial"/>
          <w:bCs/>
          <w:lang w:eastAsia="en-AU"/>
        </w:rPr>
        <w:fldChar w:fldCharType="begin" w:fldLock="1"/>
      </w:r>
      <w:r w:rsidRPr="00196A86">
        <w:rPr>
          <w:rFonts w:ascii="Arial" w:hAnsi="Arial" w:cs="Arial"/>
          <w:bCs/>
          <w:lang w:eastAsia="en-AU"/>
        </w:rPr>
        <w:instrText>MERGEFIELD ElemRequirement.Notes</w:instrText>
      </w:r>
      <w:r w:rsidRPr="00196A86">
        <w:rPr>
          <w:rFonts w:ascii="Arial" w:hAnsi="Arial" w:cs="Arial"/>
          <w:bCs/>
          <w:lang w:eastAsia="en-AU"/>
        </w:rPr>
        <w:fldChar w:fldCharType="separate"/>
      </w:r>
      <w:r w:rsidRPr="00196A86">
        <w:rPr>
          <w:rFonts w:ascii="Arial" w:hAnsi="Arial" w:cs="Arial"/>
          <w:bCs/>
          <w:lang w:eastAsia="en-AU"/>
        </w:rPr>
        <w:t>Time Trigger</w:t>
      </w:r>
      <w:r w:rsidRPr="00196A86">
        <w:rPr>
          <w:rFonts w:ascii="Arial" w:hAnsi="Arial" w:cs="Arial"/>
          <w:bCs/>
          <w:lang w:eastAsia="en-AU"/>
        </w:rPr>
        <w:fldChar w:fldCharType="end"/>
      </w:r>
    </w:p>
    <w:p w14:paraId="10BA2CF3" w14:textId="77777777" w:rsidR="00196A86" w:rsidRPr="00196A86" w:rsidRDefault="00196A86" w:rsidP="00196A86">
      <w:pPr>
        <w:autoSpaceDE w:val="0"/>
        <w:autoSpaceDN w:val="0"/>
        <w:adjustRightInd w:val="0"/>
        <w:rPr>
          <w:rFonts w:ascii="Arial" w:hAnsi="Arial" w:cs="Arial"/>
          <w:bCs/>
          <w:lang w:eastAsia="en-AU"/>
        </w:rPr>
      </w:pPr>
      <w:r w:rsidRPr="00196A86">
        <w:rPr>
          <w:rFonts w:ascii="Arial" w:hAnsi="Arial" w:cs="Arial"/>
          <w:b/>
          <w:bCs/>
          <w:lang w:eastAsia="en-AU"/>
        </w:rPr>
        <w:t>Output Filename</w:t>
      </w:r>
      <w:r w:rsidRPr="00196A86">
        <w:rPr>
          <w:rFonts w:ascii="Arial" w:hAnsi="Arial" w:cs="Arial"/>
          <w:b/>
          <w:bCs/>
          <w:lang w:eastAsia="en-AU"/>
        </w:rPr>
        <w:tab/>
      </w:r>
      <w:r w:rsidRPr="00196A86">
        <w:rPr>
          <w:rFonts w:ascii="Arial" w:hAnsi="Arial" w:cs="Arial"/>
          <w:bCs/>
          <w:lang w:eastAsia="en-AU"/>
        </w:rPr>
        <w:t xml:space="preserve">: </w:t>
      </w:r>
      <w:r w:rsidRPr="00196A86">
        <w:rPr>
          <w:rFonts w:ascii="Arial" w:hAnsi="Arial" w:cs="Arial"/>
          <w:bCs/>
          <w:lang w:eastAsia="en-AU"/>
        </w:rPr>
        <w:fldChar w:fldCharType="begin" w:fldLock="1"/>
      </w:r>
      <w:r w:rsidRPr="00196A86">
        <w:rPr>
          <w:rFonts w:ascii="Arial" w:hAnsi="Arial" w:cs="Arial"/>
          <w:bCs/>
          <w:lang w:eastAsia="en-AU"/>
        </w:rPr>
        <w:instrText>MERGEFIELD ElemFile.FilePath</w:instrText>
      </w:r>
      <w:r w:rsidRPr="00196A86">
        <w:rPr>
          <w:rFonts w:ascii="Arial" w:hAnsi="Arial" w:cs="Arial"/>
          <w:bCs/>
          <w:lang w:eastAsia="en-AU"/>
        </w:rPr>
        <w:fldChar w:fldCharType="separate"/>
      </w:r>
      <w:r w:rsidRPr="00196A86">
        <w:rPr>
          <w:rFonts w:ascii="Arial" w:hAnsi="Arial" w:cs="Arial"/>
          <w:bCs/>
          <w:lang w:eastAsia="en-AU"/>
        </w:rPr>
        <w:t>int733_v</w:t>
      </w:r>
      <w:r w:rsidR="00FA3BF1">
        <w:rPr>
          <w:rFonts w:ascii="Arial" w:hAnsi="Arial" w:cs="Arial"/>
          <w:bCs/>
          <w:lang w:eastAsia="en-AU"/>
        </w:rPr>
        <w:t>1</w:t>
      </w:r>
      <w:r w:rsidRPr="00196A86">
        <w:rPr>
          <w:rFonts w:ascii="Arial" w:hAnsi="Arial" w:cs="Arial"/>
          <w:bCs/>
          <w:lang w:eastAsia="en-AU"/>
        </w:rPr>
        <w:t>_transmission_connected_sttm_users_rpt_[pid]~yyyymmddhhmmss</w:t>
      </w:r>
      <w:r w:rsidRPr="00196A86">
        <w:rPr>
          <w:rFonts w:ascii="Arial" w:hAnsi="Arial" w:cs="Arial"/>
          <w:bCs/>
          <w:lang w:eastAsia="en-AU"/>
        </w:rPr>
        <w:fldChar w:fldCharType="end"/>
      </w:r>
    </w:p>
    <w:p w14:paraId="515B2FA2" w14:textId="77777777" w:rsidR="00196A86" w:rsidRPr="00781799" w:rsidRDefault="00196A86" w:rsidP="00196A86">
      <w:pPr>
        <w:autoSpaceDE w:val="0"/>
        <w:autoSpaceDN w:val="0"/>
        <w:rPr>
          <w:rFonts w:ascii="Arial" w:hAnsi="Arial" w:cs="Arial"/>
          <w:lang w:eastAsia="en-AU"/>
        </w:rPr>
      </w:pPr>
    </w:p>
    <w:p w14:paraId="323F2D06" w14:textId="77777777" w:rsidR="00196A86" w:rsidRPr="00781799" w:rsidRDefault="00196A86" w:rsidP="00196A86">
      <w:pPr>
        <w:autoSpaceDE w:val="0"/>
        <w:autoSpaceDN w:val="0"/>
        <w:rPr>
          <w:rFonts w:ascii="Arial" w:hAnsi="Arial" w:cs="Arial"/>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196A86" w:rsidRPr="00781799" w14:paraId="33958958" w14:textId="77777777" w:rsidTr="00A71647">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3CAF0A7C" w14:textId="77777777" w:rsidR="00196A86" w:rsidRPr="00781799" w:rsidRDefault="00196A86" w:rsidP="00A71647">
            <w:pPr>
              <w:autoSpaceDE w:val="0"/>
              <w:autoSpaceDN w:val="0"/>
              <w:rPr>
                <w:rFonts w:ascii="Arial" w:hAnsi="Arial"/>
                <w:b/>
                <w:color w:val="FFFFFF"/>
                <w:lang w:eastAsia="en-AU"/>
              </w:rPr>
            </w:pPr>
            <w:r w:rsidRPr="00781799">
              <w:rPr>
                <w:rFonts w:ascii="Arial" w:hAnsi="Arial"/>
                <w:b/>
                <w:color w:val="FFFFFF"/>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231FF94" w14:textId="77777777" w:rsidR="00196A86" w:rsidRPr="00781799" w:rsidRDefault="00196A86" w:rsidP="00A71647">
            <w:pPr>
              <w:autoSpaceDE w:val="0"/>
              <w:autoSpaceDN w:val="0"/>
              <w:rPr>
                <w:rFonts w:ascii="Arial" w:hAnsi="Arial"/>
                <w:b/>
                <w:color w:val="FFFFFF"/>
                <w:lang w:eastAsia="en-AU"/>
              </w:rPr>
            </w:pPr>
            <w:r w:rsidRPr="00781799">
              <w:rPr>
                <w:rFonts w:ascii="Arial" w:hAnsi="Arial"/>
                <w:b/>
                <w:color w:val="FFFFFF"/>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326A402" w14:textId="77777777" w:rsidR="00196A86" w:rsidRPr="00781799" w:rsidRDefault="00196A86" w:rsidP="00A71647">
            <w:pPr>
              <w:autoSpaceDE w:val="0"/>
              <w:autoSpaceDN w:val="0"/>
              <w:rPr>
                <w:rFonts w:ascii="Arial" w:hAnsi="Arial"/>
                <w:b/>
                <w:color w:val="FFFFFF"/>
                <w:lang w:eastAsia="en-AU"/>
              </w:rPr>
            </w:pPr>
            <w:r w:rsidRPr="00781799">
              <w:rPr>
                <w:rFonts w:ascii="Arial" w:hAnsi="Arial"/>
                <w:b/>
                <w:color w:val="FFFFFF"/>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2C6ED95D" w14:textId="77777777" w:rsidR="00196A86" w:rsidRPr="00781799" w:rsidRDefault="00196A86" w:rsidP="00A71647">
            <w:pPr>
              <w:autoSpaceDE w:val="0"/>
              <w:autoSpaceDN w:val="0"/>
              <w:rPr>
                <w:rFonts w:ascii="Arial" w:hAnsi="Arial"/>
                <w:b/>
                <w:color w:val="FFFFFF"/>
                <w:lang w:eastAsia="en-AU"/>
              </w:rPr>
            </w:pPr>
            <w:r w:rsidRPr="00781799">
              <w:rPr>
                <w:rFonts w:ascii="Arial" w:hAnsi="Arial"/>
                <w:b/>
                <w:color w:val="FFFFFF"/>
                <w:lang w:eastAsia="en-AU"/>
              </w:rPr>
              <w:t>Comment</w:t>
            </w:r>
          </w:p>
        </w:tc>
      </w:tr>
      <w:tr w:rsidR="00196A86" w:rsidRPr="00781799" w14:paraId="1EAB15B4" w14:textId="77777777" w:rsidTr="00A71647">
        <w:tc>
          <w:tcPr>
            <w:tcW w:w="2430" w:type="dxa"/>
            <w:tcBorders>
              <w:top w:val="single" w:sz="2" w:space="0" w:color="auto"/>
              <w:left w:val="single" w:sz="2" w:space="0" w:color="auto"/>
              <w:bottom w:val="single" w:sz="2" w:space="0" w:color="auto"/>
              <w:right w:val="single" w:sz="2" w:space="0" w:color="auto"/>
            </w:tcBorders>
          </w:tcPr>
          <w:p w14:paraId="0AC2D687"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Att.Name</w:instrText>
            </w:r>
            <w:r w:rsidRPr="00781799">
              <w:rPr>
                <w:rFonts w:ascii="Arial" w:hAnsi="Arial"/>
                <w:lang w:eastAsia="en-AU"/>
              </w:rPr>
              <w:fldChar w:fldCharType="separate"/>
            </w:r>
            <w:r w:rsidRPr="00781799">
              <w:rPr>
                <w:rFonts w:ascii="Arial" w:hAnsi="Arial"/>
                <w:lang w:eastAsia="en-AU"/>
              </w:rPr>
              <w:t>hub_identifier</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FACBF8C"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Att.NotNull</w:instrText>
            </w:r>
            <w:r w:rsidRPr="00781799">
              <w:rPr>
                <w:rFonts w:ascii="Arial" w:hAnsi="Arial"/>
                <w:lang w:eastAsia="en-AU"/>
              </w:rPr>
              <w:fldChar w:fldCharType="separate"/>
            </w:r>
            <w:r w:rsidRPr="00781799">
              <w:rPr>
                <w:rFonts w:ascii="Arial" w:hAnsi="Arial"/>
                <w:lang w:eastAsia="en-AU"/>
              </w:rPr>
              <w:t>True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13D5B24"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Att.PK</w:instrText>
            </w:r>
            <w:r w:rsidRPr="00781799">
              <w:rPr>
                <w:rFonts w:ascii="Arial" w:hAnsi="Arial"/>
                <w:lang w:eastAsia="en-AU"/>
              </w:rPr>
              <w:fldChar w:fldCharType="separate"/>
            </w:r>
            <w:r w:rsidRPr="00781799">
              <w:rPr>
                <w:rFonts w:ascii="Arial" w:hAnsi="Arial"/>
                <w:lang w:eastAsia="en-AU"/>
              </w:rPr>
              <w:t>True</w:t>
            </w:r>
            <w:r w:rsidRPr="00781799">
              <w:rPr>
                <w:rFonts w:ascii="Arial" w:hAnsi="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9DE4287"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Att.Notes</w:instrText>
            </w:r>
            <w:r w:rsidRPr="00781799">
              <w:rPr>
                <w:rFonts w:ascii="Arial" w:hAnsi="Arial"/>
                <w:lang w:eastAsia="en-AU"/>
              </w:rPr>
              <w:fldChar w:fldCharType="end"/>
            </w:r>
            <w:r w:rsidRPr="00781799">
              <w:rPr>
                <w:rFonts w:ascii="Arial" w:hAnsi="Arial"/>
                <w:lang w:eastAsia="en-AU"/>
              </w:rPr>
              <w:t>The unique  identifier of the hub</w:t>
            </w:r>
          </w:p>
        </w:tc>
      </w:tr>
      <w:tr w:rsidR="00196A86" w:rsidRPr="00781799" w14:paraId="1C9F5C97" w14:textId="77777777" w:rsidTr="00A71647">
        <w:tc>
          <w:tcPr>
            <w:tcW w:w="2430" w:type="dxa"/>
            <w:tcBorders>
              <w:top w:val="single" w:sz="2" w:space="0" w:color="auto"/>
              <w:left w:val="single" w:sz="2" w:space="0" w:color="auto"/>
              <w:bottom w:val="single" w:sz="2" w:space="0" w:color="auto"/>
              <w:right w:val="single" w:sz="2" w:space="0" w:color="auto"/>
            </w:tcBorders>
          </w:tcPr>
          <w:p w14:paraId="246C5A02"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Att.Name</w:instrText>
            </w:r>
            <w:r w:rsidRPr="00781799">
              <w:rPr>
                <w:rFonts w:ascii="Arial" w:hAnsi="Arial"/>
                <w:lang w:eastAsia="en-AU"/>
              </w:rPr>
              <w:fldChar w:fldCharType="separate"/>
            </w:r>
            <w:r w:rsidRPr="00781799">
              <w:rPr>
                <w:rFonts w:ascii="Arial" w:hAnsi="Arial"/>
                <w:lang w:eastAsia="en-AU"/>
              </w:rPr>
              <w:t>hub_name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BC5BA5E"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Att.NotNull</w:instrText>
            </w:r>
            <w:r w:rsidRPr="00781799">
              <w:rPr>
                <w:rFonts w:ascii="Arial" w:hAnsi="Arial"/>
                <w:lang w:eastAsia="en-AU"/>
              </w:rPr>
              <w:fldChar w:fldCharType="separate"/>
            </w:r>
            <w:r w:rsidRPr="00781799">
              <w:rPr>
                <w:rFonts w:ascii="Arial" w:hAnsi="Arial"/>
                <w:lang w:eastAsia="en-AU"/>
              </w:rPr>
              <w:t>True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B8B9878"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Att.PK</w:instrText>
            </w:r>
            <w:r w:rsidRPr="00781799">
              <w:rPr>
                <w:rFonts w:ascii="Arial" w:hAnsi="Arial"/>
                <w:lang w:eastAsia="en-AU"/>
              </w:rPr>
              <w:fldChar w:fldCharType="separate"/>
            </w:r>
            <w:r w:rsidRPr="00781799">
              <w:rPr>
                <w:rFonts w:ascii="Arial" w:hAnsi="Arial"/>
                <w:lang w:eastAsia="en-AU"/>
              </w:rPr>
              <w:t>False</w:t>
            </w:r>
            <w:r w:rsidRPr="00781799">
              <w:rPr>
                <w:rFonts w:ascii="Arial" w:hAnsi="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564F1DC"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Att.Notes</w:instrText>
            </w:r>
            <w:r w:rsidRPr="00781799">
              <w:rPr>
                <w:rFonts w:ascii="Arial" w:hAnsi="Arial"/>
                <w:lang w:eastAsia="en-AU"/>
              </w:rPr>
              <w:fldChar w:fldCharType="separate"/>
            </w:r>
            <w:r w:rsidRPr="00781799">
              <w:rPr>
                <w:rFonts w:ascii="Arial" w:hAnsi="Arial"/>
                <w:lang w:eastAsia="en-AU"/>
              </w:rPr>
              <w:t>The name of the hub</w:t>
            </w:r>
            <w:r w:rsidRPr="00781799">
              <w:rPr>
                <w:rFonts w:ascii="Arial" w:hAnsi="Arial"/>
                <w:lang w:eastAsia="en-AU"/>
              </w:rPr>
              <w:fldChar w:fldCharType="end"/>
            </w:r>
          </w:p>
        </w:tc>
      </w:tr>
      <w:tr w:rsidR="00196A86" w:rsidRPr="00781799" w14:paraId="1E752F1E" w14:textId="77777777" w:rsidTr="00A71647">
        <w:tc>
          <w:tcPr>
            <w:tcW w:w="2430" w:type="dxa"/>
            <w:tcBorders>
              <w:top w:val="single" w:sz="2" w:space="0" w:color="auto"/>
              <w:left w:val="single" w:sz="2" w:space="0" w:color="auto"/>
              <w:bottom w:val="single" w:sz="2" w:space="0" w:color="auto"/>
              <w:right w:val="single" w:sz="2" w:space="0" w:color="auto"/>
            </w:tcBorders>
          </w:tcPr>
          <w:p w14:paraId="28AFD444"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Att.Name</w:instrText>
            </w:r>
            <w:r w:rsidRPr="00781799">
              <w:rPr>
                <w:rFonts w:ascii="Arial" w:hAnsi="Arial"/>
                <w:lang w:eastAsia="en-AU"/>
              </w:rPr>
              <w:fldChar w:fldCharType="separate"/>
            </w:r>
            <w:r w:rsidRPr="00781799">
              <w:rPr>
                <w:rFonts w:ascii="Arial" w:hAnsi="Arial"/>
                <w:lang w:eastAsia="en-AU"/>
              </w:rPr>
              <w:t>facility_identifier</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C6EEC26"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Att.NotNull</w:instrText>
            </w:r>
            <w:r w:rsidRPr="00781799">
              <w:rPr>
                <w:rFonts w:ascii="Arial" w:hAnsi="Arial"/>
                <w:lang w:eastAsia="en-AU"/>
              </w:rPr>
              <w:fldChar w:fldCharType="separate"/>
            </w:r>
            <w:r w:rsidRPr="00781799">
              <w:rPr>
                <w:rFonts w:ascii="Arial" w:hAnsi="Arial"/>
                <w:lang w:eastAsia="en-AU"/>
              </w:rPr>
              <w:t>True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6665787"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Att.PK</w:instrText>
            </w:r>
            <w:r w:rsidRPr="00781799">
              <w:rPr>
                <w:rFonts w:ascii="Arial" w:hAnsi="Arial"/>
                <w:lang w:eastAsia="en-AU"/>
              </w:rPr>
              <w:fldChar w:fldCharType="separate"/>
            </w:r>
            <w:r w:rsidRPr="00781799">
              <w:rPr>
                <w:rFonts w:ascii="Arial" w:hAnsi="Arial"/>
                <w:lang w:eastAsia="en-AU"/>
              </w:rPr>
              <w:t>True</w:t>
            </w:r>
            <w:r w:rsidRPr="00781799">
              <w:rPr>
                <w:rFonts w:ascii="Arial" w:hAnsi="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F38BB45"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Att.Notes</w:instrText>
            </w:r>
            <w:r w:rsidRPr="00781799">
              <w:rPr>
                <w:rFonts w:ascii="Arial" w:hAnsi="Arial"/>
                <w:lang w:eastAsia="en-AU"/>
              </w:rPr>
              <w:fldChar w:fldCharType="separate"/>
            </w:r>
            <w:r w:rsidRPr="00781799">
              <w:rPr>
                <w:rFonts w:ascii="Arial" w:hAnsi="Arial"/>
                <w:lang w:eastAsia="en-AU"/>
              </w:rPr>
              <w:t>The unique identifier of the facility</w:t>
            </w:r>
            <w:r w:rsidRPr="00781799">
              <w:rPr>
                <w:rFonts w:ascii="Arial" w:hAnsi="Arial"/>
                <w:lang w:eastAsia="en-AU"/>
              </w:rPr>
              <w:fldChar w:fldCharType="end"/>
            </w:r>
          </w:p>
        </w:tc>
      </w:tr>
      <w:tr w:rsidR="00196A86" w:rsidRPr="00781799" w14:paraId="13FFFB2F" w14:textId="77777777" w:rsidTr="00A71647">
        <w:tc>
          <w:tcPr>
            <w:tcW w:w="2430" w:type="dxa"/>
            <w:tcBorders>
              <w:top w:val="single" w:sz="2" w:space="0" w:color="auto"/>
              <w:left w:val="single" w:sz="2" w:space="0" w:color="auto"/>
              <w:bottom w:val="single" w:sz="2" w:space="0" w:color="auto"/>
              <w:right w:val="single" w:sz="2" w:space="0" w:color="auto"/>
            </w:tcBorders>
          </w:tcPr>
          <w:p w14:paraId="109D5EB4"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Att.Name</w:instrText>
            </w:r>
            <w:r w:rsidRPr="00781799">
              <w:rPr>
                <w:rFonts w:ascii="Arial" w:hAnsi="Arial"/>
                <w:lang w:eastAsia="en-AU"/>
              </w:rPr>
              <w:fldChar w:fldCharType="separate"/>
            </w:r>
            <w:r w:rsidRPr="00781799">
              <w:rPr>
                <w:rFonts w:ascii="Arial" w:hAnsi="Arial"/>
                <w:lang w:eastAsia="en-AU"/>
              </w:rPr>
              <w:t>facility_name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046D9D7"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Att.NotNull</w:instrText>
            </w:r>
            <w:r w:rsidRPr="00781799">
              <w:rPr>
                <w:rFonts w:ascii="Arial" w:hAnsi="Arial"/>
                <w:lang w:eastAsia="en-AU"/>
              </w:rPr>
              <w:fldChar w:fldCharType="separate"/>
            </w:r>
            <w:r w:rsidRPr="00781799">
              <w:rPr>
                <w:rFonts w:ascii="Arial" w:hAnsi="Arial"/>
                <w:lang w:eastAsia="en-AU"/>
              </w:rPr>
              <w:t>True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91FB44B"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Att.PK</w:instrText>
            </w:r>
            <w:r w:rsidRPr="00781799">
              <w:rPr>
                <w:rFonts w:ascii="Arial" w:hAnsi="Arial"/>
                <w:lang w:eastAsia="en-AU"/>
              </w:rPr>
              <w:fldChar w:fldCharType="separate"/>
            </w:r>
            <w:r w:rsidRPr="00781799">
              <w:rPr>
                <w:rFonts w:ascii="Arial" w:hAnsi="Arial"/>
                <w:lang w:eastAsia="en-AU"/>
              </w:rPr>
              <w:t>False</w:t>
            </w:r>
            <w:r w:rsidRPr="00781799">
              <w:rPr>
                <w:rFonts w:ascii="Arial" w:hAnsi="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0547B04"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Att.Notes</w:instrText>
            </w:r>
            <w:r w:rsidRPr="00781799">
              <w:rPr>
                <w:rFonts w:ascii="Arial" w:hAnsi="Arial"/>
                <w:lang w:eastAsia="en-AU"/>
              </w:rPr>
              <w:fldChar w:fldCharType="separate"/>
            </w:r>
            <w:r w:rsidRPr="00781799">
              <w:rPr>
                <w:rFonts w:ascii="Arial" w:hAnsi="Arial"/>
                <w:lang w:eastAsia="en-AU"/>
              </w:rPr>
              <w:t>The name of the facility</w:t>
            </w:r>
            <w:r w:rsidRPr="00781799">
              <w:rPr>
                <w:rFonts w:ascii="Arial" w:hAnsi="Arial"/>
                <w:lang w:eastAsia="en-AU"/>
              </w:rPr>
              <w:fldChar w:fldCharType="end"/>
            </w:r>
          </w:p>
        </w:tc>
      </w:tr>
      <w:tr w:rsidR="00196A86" w:rsidRPr="00781799" w14:paraId="34205B47" w14:textId="77777777" w:rsidTr="00A71647">
        <w:tc>
          <w:tcPr>
            <w:tcW w:w="2430" w:type="dxa"/>
            <w:tcBorders>
              <w:top w:val="single" w:sz="2" w:space="0" w:color="auto"/>
              <w:left w:val="single" w:sz="2" w:space="0" w:color="auto"/>
              <w:bottom w:val="single" w:sz="2" w:space="0" w:color="auto"/>
              <w:right w:val="single" w:sz="2" w:space="0" w:color="auto"/>
            </w:tcBorders>
          </w:tcPr>
          <w:p w14:paraId="5E53EC6D"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Att.Name</w:instrText>
            </w:r>
            <w:r w:rsidRPr="00781799">
              <w:rPr>
                <w:rFonts w:ascii="Arial" w:hAnsi="Arial"/>
                <w:lang w:eastAsia="en-AU"/>
              </w:rPr>
              <w:fldChar w:fldCharType="separate"/>
            </w:r>
            <w:r w:rsidRPr="00781799">
              <w:rPr>
                <w:rFonts w:ascii="Arial" w:hAnsi="Arial"/>
                <w:lang w:eastAsia="en-AU"/>
              </w:rPr>
              <w:t>distribution_system_identifier</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4A1EDD5"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Att.NotNull</w:instrText>
            </w:r>
            <w:r w:rsidRPr="00781799">
              <w:rPr>
                <w:rFonts w:ascii="Arial" w:hAnsi="Arial"/>
                <w:lang w:eastAsia="en-AU"/>
              </w:rPr>
              <w:fldChar w:fldCharType="separate"/>
            </w:r>
            <w:r w:rsidRPr="00781799">
              <w:rPr>
                <w:rFonts w:ascii="Arial" w:hAnsi="Arial"/>
                <w:lang w:eastAsia="en-AU"/>
              </w:rPr>
              <w:t>True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32DF538"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Att.PK</w:instrText>
            </w:r>
            <w:r w:rsidRPr="00781799">
              <w:rPr>
                <w:rFonts w:ascii="Arial" w:hAnsi="Arial"/>
                <w:lang w:eastAsia="en-AU"/>
              </w:rPr>
              <w:fldChar w:fldCharType="separate"/>
            </w:r>
            <w:r w:rsidRPr="00781799">
              <w:rPr>
                <w:rFonts w:ascii="Arial" w:hAnsi="Arial"/>
                <w:lang w:eastAsia="en-AU"/>
              </w:rPr>
              <w:t>True</w:t>
            </w:r>
            <w:r w:rsidRPr="00781799">
              <w:rPr>
                <w:rFonts w:ascii="Arial" w:hAnsi="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525544F"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Att.Notes</w:instrText>
            </w:r>
            <w:r w:rsidRPr="00781799">
              <w:rPr>
                <w:rFonts w:ascii="Arial" w:hAnsi="Arial"/>
                <w:lang w:eastAsia="en-AU"/>
              </w:rPr>
              <w:fldChar w:fldCharType="separate"/>
            </w:r>
            <w:r w:rsidRPr="00781799">
              <w:rPr>
                <w:rFonts w:ascii="Arial" w:hAnsi="Arial"/>
                <w:lang w:eastAsia="en-AU"/>
              </w:rPr>
              <w:t>Unique facility identifier for the deemed STTM distribution system.</w:t>
            </w:r>
            <w:r w:rsidRPr="00781799">
              <w:rPr>
                <w:rFonts w:ascii="Arial" w:hAnsi="Arial"/>
                <w:lang w:eastAsia="en-AU"/>
              </w:rPr>
              <w:fldChar w:fldCharType="end"/>
            </w:r>
          </w:p>
        </w:tc>
      </w:tr>
      <w:tr w:rsidR="00196A86" w:rsidRPr="00781799" w14:paraId="3C130F65" w14:textId="77777777" w:rsidTr="00A71647">
        <w:tc>
          <w:tcPr>
            <w:tcW w:w="2430" w:type="dxa"/>
            <w:tcBorders>
              <w:top w:val="single" w:sz="2" w:space="0" w:color="auto"/>
              <w:left w:val="single" w:sz="2" w:space="0" w:color="auto"/>
              <w:bottom w:val="single" w:sz="2" w:space="0" w:color="auto"/>
              <w:right w:val="single" w:sz="2" w:space="0" w:color="auto"/>
            </w:tcBorders>
          </w:tcPr>
          <w:p w14:paraId="585A80F1"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Att.Name</w:instrText>
            </w:r>
            <w:r w:rsidRPr="00781799">
              <w:rPr>
                <w:rFonts w:ascii="Arial" w:hAnsi="Arial"/>
                <w:lang w:eastAsia="en-AU"/>
              </w:rPr>
              <w:fldChar w:fldCharType="separate"/>
            </w:r>
            <w:r w:rsidRPr="00781799">
              <w:rPr>
                <w:rFonts w:ascii="Arial" w:hAnsi="Arial"/>
                <w:lang w:eastAsia="en-AU"/>
              </w:rPr>
              <w:t>distribution_system_name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31188B3"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Att.NotNull</w:instrText>
            </w:r>
            <w:r w:rsidRPr="00781799">
              <w:rPr>
                <w:rFonts w:ascii="Arial" w:hAnsi="Arial"/>
                <w:lang w:eastAsia="en-AU"/>
              </w:rPr>
              <w:fldChar w:fldCharType="separate"/>
            </w:r>
            <w:r w:rsidRPr="00781799">
              <w:rPr>
                <w:rFonts w:ascii="Arial" w:hAnsi="Arial"/>
                <w:lang w:eastAsia="en-AU"/>
              </w:rPr>
              <w:t>True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2B60B1F"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Att.PK</w:instrText>
            </w:r>
            <w:r w:rsidRPr="00781799">
              <w:rPr>
                <w:rFonts w:ascii="Arial" w:hAnsi="Arial"/>
                <w:lang w:eastAsia="en-AU"/>
              </w:rPr>
              <w:fldChar w:fldCharType="separate"/>
            </w:r>
            <w:r w:rsidRPr="00781799">
              <w:rPr>
                <w:rFonts w:ascii="Arial" w:hAnsi="Arial"/>
                <w:lang w:eastAsia="en-AU"/>
              </w:rPr>
              <w:t>False</w:t>
            </w:r>
            <w:r w:rsidRPr="00781799">
              <w:rPr>
                <w:rFonts w:ascii="Arial" w:hAnsi="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CD5AB22"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Att.Notes</w:instrText>
            </w:r>
            <w:r w:rsidRPr="00781799">
              <w:rPr>
                <w:rFonts w:ascii="Arial" w:hAnsi="Arial"/>
                <w:lang w:eastAsia="en-AU"/>
              </w:rPr>
              <w:fldChar w:fldCharType="separate"/>
            </w:r>
            <w:r w:rsidRPr="00781799">
              <w:rPr>
                <w:rFonts w:ascii="Arial" w:hAnsi="Arial"/>
                <w:lang w:eastAsia="en-AU"/>
              </w:rPr>
              <w:t>Name of the deemed STTM distribution system</w:t>
            </w:r>
            <w:r w:rsidRPr="00781799">
              <w:rPr>
                <w:rFonts w:ascii="Arial" w:hAnsi="Arial"/>
                <w:lang w:eastAsia="en-AU"/>
              </w:rPr>
              <w:fldChar w:fldCharType="end"/>
            </w:r>
          </w:p>
        </w:tc>
      </w:tr>
      <w:tr w:rsidR="00196A86" w:rsidRPr="00781799" w14:paraId="525A959D" w14:textId="77777777" w:rsidTr="00A71647">
        <w:tc>
          <w:tcPr>
            <w:tcW w:w="2430" w:type="dxa"/>
            <w:tcBorders>
              <w:top w:val="single" w:sz="2" w:space="0" w:color="auto"/>
              <w:left w:val="single" w:sz="2" w:space="0" w:color="auto"/>
              <w:bottom w:val="single" w:sz="2" w:space="0" w:color="auto"/>
              <w:right w:val="single" w:sz="2" w:space="0" w:color="auto"/>
            </w:tcBorders>
          </w:tcPr>
          <w:p w14:paraId="42425994"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Att.Name</w:instrText>
            </w:r>
            <w:r w:rsidRPr="00781799">
              <w:rPr>
                <w:rFonts w:ascii="Arial" w:hAnsi="Arial"/>
                <w:lang w:eastAsia="en-AU"/>
              </w:rPr>
              <w:fldChar w:fldCharType="separate"/>
            </w:r>
            <w:r w:rsidRPr="00781799">
              <w:rPr>
                <w:rFonts w:ascii="Arial" w:hAnsi="Arial"/>
                <w:lang w:eastAsia="en-AU"/>
              </w:rPr>
              <w:t>company_identifier</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6734BF9"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Att.NotNull</w:instrText>
            </w:r>
            <w:r w:rsidRPr="00781799">
              <w:rPr>
                <w:rFonts w:ascii="Arial" w:hAnsi="Arial"/>
                <w:lang w:eastAsia="en-AU"/>
              </w:rPr>
              <w:fldChar w:fldCharType="separate"/>
            </w:r>
            <w:r w:rsidRPr="00781799">
              <w:rPr>
                <w:rFonts w:ascii="Arial" w:hAnsi="Arial"/>
                <w:lang w:eastAsia="en-AU"/>
              </w:rPr>
              <w:t>True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03654B2"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Att.PK</w:instrText>
            </w:r>
            <w:r w:rsidRPr="00781799">
              <w:rPr>
                <w:rFonts w:ascii="Arial" w:hAnsi="Arial"/>
                <w:lang w:eastAsia="en-AU"/>
              </w:rPr>
              <w:fldChar w:fldCharType="separate"/>
            </w:r>
            <w:r w:rsidRPr="00781799">
              <w:rPr>
                <w:rFonts w:ascii="Arial" w:hAnsi="Arial"/>
                <w:lang w:eastAsia="en-AU"/>
              </w:rPr>
              <w:t>True</w:t>
            </w:r>
            <w:r w:rsidRPr="00781799">
              <w:rPr>
                <w:rFonts w:ascii="Arial" w:hAnsi="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F5BDDD9"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Att.Notes</w:instrText>
            </w:r>
            <w:r w:rsidRPr="00781799">
              <w:rPr>
                <w:rFonts w:ascii="Arial" w:hAnsi="Arial"/>
                <w:lang w:eastAsia="en-AU"/>
              </w:rPr>
              <w:fldChar w:fldCharType="separate"/>
            </w:r>
            <w:r w:rsidRPr="00781799">
              <w:rPr>
                <w:rFonts w:ascii="Arial" w:hAnsi="Arial"/>
                <w:lang w:eastAsia="en-AU"/>
              </w:rPr>
              <w:t>The unique identifier of the Transmission Connected STTM User.</w:t>
            </w:r>
            <w:r w:rsidRPr="00781799">
              <w:rPr>
                <w:rFonts w:ascii="Arial" w:hAnsi="Arial"/>
                <w:lang w:eastAsia="en-AU"/>
              </w:rPr>
              <w:fldChar w:fldCharType="end"/>
            </w:r>
          </w:p>
        </w:tc>
      </w:tr>
      <w:tr w:rsidR="00196A86" w:rsidRPr="00781799" w14:paraId="290E82F0" w14:textId="77777777" w:rsidTr="00A71647">
        <w:tc>
          <w:tcPr>
            <w:tcW w:w="2430" w:type="dxa"/>
            <w:tcBorders>
              <w:top w:val="single" w:sz="2" w:space="0" w:color="auto"/>
              <w:left w:val="single" w:sz="2" w:space="0" w:color="auto"/>
              <w:bottom w:val="single" w:sz="2" w:space="0" w:color="auto"/>
              <w:right w:val="single" w:sz="2" w:space="0" w:color="auto"/>
            </w:tcBorders>
          </w:tcPr>
          <w:p w14:paraId="782A8252"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Att.Name</w:instrText>
            </w:r>
            <w:r w:rsidRPr="00781799">
              <w:rPr>
                <w:rFonts w:ascii="Arial" w:hAnsi="Arial"/>
                <w:lang w:eastAsia="en-AU"/>
              </w:rPr>
              <w:fldChar w:fldCharType="separate"/>
            </w:r>
            <w:r w:rsidRPr="00781799">
              <w:rPr>
                <w:rFonts w:ascii="Arial" w:hAnsi="Arial"/>
                <w:lang w:eastAsia="en-AU"/>
              </w:rPr>
              <w:t>company_name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1D67F46"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Att.NotNull</w:instrText>
            </w:r>
            <w:r w:rsidRPr="00781799">
              <w:rPr>
                <w:rFonts w:ascii="Arial" w:hAnsi="Arial"/>
                <w:lang w:eastAsia="en-AU"/>
              </w:rPr>
              <w:fldChar w:fldCharType="separate"/>
            </w:r>
            <w:r w:rsidRPr="00781799">
              <w:rPr>
                <w:rFonts w:ascii="Arial" w:hAnsi="Arial"/>
                <w:lang w:eastAsia="en-AU"/>
              </w:rPr>
              <w:t>True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CDD6117"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Att.PK</w:instrText>
            </w:r>
            <w:r w:rsidRPr="00781799">
              <w:rPr>
                <w:rFonts w:ascii="Arial" w:hAnsi="Arial"/>
                <w:lang w:eastAsia="en-AU"/>
              </w:rPr>
              <w:fldChar w:fldCharType="separate"/>
            </w:r>
            <w:r w:rsidRPr="00781799">
              <w:rPr>
                <w:rFonts w:ascii="Arial" w:hAnsi="Arial"/>
                <w:lang w:eastAsia="en-AU"/>
              </w:rPr>
              <w:t>False</w:t>
            </w:r>
            <w:r w:rsidRPr="00781799">
              <w:rPr>
                <w:rFonts w:ascii="Arial" w:hAnsi="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3E2A632"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Att.Notes</w:instrText>
            </w:r>
            <w:r w:rsidRPr="00781799">
              <w:rPr>
                <w:rFonts w:ascii="Arial" w:hAnsi="Arial"/>
                <w:lang w:eastAsia="en-AU"/>
              </w:rPr>
              <w:fldChar w:fldCharType="separate"/>
            </w:r>
            <w:r w:rsidRPr="00781799">
              <w:rPr>
                <w:rFonts w:ascii="Arial" w:hAnsi="Arial"/>
                <w:lang w:eastAsia="en-AU"/>
              </w:rPr>
              <w:t>The company name of the Transmission Connected STTM User</w:t>
            </w:r>
            <w:r w:rsidRPr="00781799">
              <w:rPr>
                <w:rFonts w:ascii="Arial" w:hAnsi="Arial"/>
                <w:lang w:eastAsia="en-AU"/>
              </w:rPr>
              <w:fldChar w:fldCharType="end"/>
            </w:r>
          </w:p>
        </w:tc>
      </w:tr>
      <w:tr w:rsidR="00196A86" w:rsidRPr="00781799" w14:paraId="5C900FCA" w14:textId="77777777" w:rsidTr="00A71647">
        <w:tc>
          <w:tcPr>
            <w:tcW w:w="2430" w:type="dxa"/>
            <w:tcBorders>
              <w:top w:val="single" w:sz="2" w:space="0" w:color="auto"/>
              <w:left w:val="single" w:sz="2" w:space="0" w:color="auto"/>
              <w:bottom w:val="single" w:sz="2" w:space="0" w:color="auto"/>
              <w:right w:val="single" w:sz="2" w:space="0" w:color="auto"/>
            </w:tcBorders>
          </w:tcPr>
          <w:p w14:paraId="2CC20290"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t>period_</w:t>
            </w:r>
            <w:r w:rsidRPr="00781799">
              <w:rPr>
                <w:rFonts w:ascii="Arial" w:hAnsi="Arial"/>
                <w:lang w:eastAsia="en-AU"/>
              </w:rPr>
              <w:fldChar w:fldCharType="begin" w:fldLock="1"/>
            </w:r>
            <w:r w:rsidRPr="00781799">
              <w:rPr>
                <w:rFonts w:ascii="Arial" w:hAnsi="Arial"/>
                <w:lang w:eastAsia="en-AU"/>
              </w:rPr>
              <w:instrText>MERGEFIELD Att.Name</w:instrText>
            </w:r>
            <w:r w:rsidRPr="00781799">
              <w:rPr>
                <w:rFonts w:ascii="Arial" w:hAnsi="Arial"/>
                <w:lang w:eastAsia="en-AU"/>
              </w:rPr>
              <w:fldChar w:fldCharType="separate"/>
            </w:r>
            <w:r w:rsidRPr="00781799">
              <w:rPr>
                <w:rFonts w:ascii="Arial" w:hAnsi="Arial"/>
                <w:lang w:eastAsia="en-AU"/>
              </w:rPr>
              <w:t>start_date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9E90BD5"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Att.NotNull</w:instrText>
            </w:r>
            <w:r w:rsidRPr="00781799">
              <w:rPr>
                <w:rFonts w:ascii="Arial" w:hAnsi="Arial"/>
                <w:lang w:eastAsia="en-AU"/>
              </w:rPr>
              <w:fldChar w:fldCharType="separate"/>
            </w:r>
            <w:r w:rsidRPr="00781799">
              <w:rPr>
                <w:rFonts w:ascii="Arial" w:hAnsi="Arial"/>
                <w:lang w:eastAsia="en-AU"/>
              </w:rPr>
              <w:t>True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C77A2B9"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Att.PK</w:instrText>
            </w:r>
            <w:r w:rsidRPr="00781799">
              <w:rPr>
                <w:rFonts w:ascii="Arial" w:hAnsi="Arial"/>
                <w:lang w:eastAsia="en-AU"/>
              </w:rPr>
              <w:fldChar w:fldCharType="separate"/>
            </w:r>
            <w:r w:rsidRPr="00781799">
              <w:rPr>
                <w:rFonts w:ascii="Arial" w:hAnsi="Arial"/>
                <w:lang w:eastAsia="en-AU"/>
              </w:rPr>
              <w:t>True</w:t>
            </w:r>
            <w:r w:rsidRPr="00781799">
              <w:rPr>
                <w:rFonts w:ascii="Arial" w:hAnsi="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4AA83D3"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Att.Notes</w:instrText>
            </w:r>
            <w:r w:rsidRPr="00781799">
              <w:rPr>
                <w:rFonts w:ascii="Arial" w:hAnsi="Arial"/>
                <w:lang w:eastAsia="en-AU"/>
              </w:rPr>
              <w:fldChar w:fldCharType="separate"/>
            </w:r>
            <w:r w:rsidRPr="00781799">
              <w:rPr>
                <w:rFonts w:ascii="Arial" w:hAnsi="Arial"/>
                <w:lang w:eastAsia="en-AU"/>
              </w:rPr>
              <w:t>Start date of the service held by the Transmission Connected STTM User on the Facility</w:t>
            </w:r>
            <w:r w:rsidRPr="00781799">
              <w:rPr>
                <w:rFonts w:ascii="Arial" w:hAnsi="Arial"/>
                <w:lang w:eastAsia="en-AU"/>
              </w:rPr>
              <w:fldChar w:fldCharType="end"/>
            </w:r>
          </w:p>
        </w:tc>
      </w:tr>
      <w:tr w:rsidR="00196A86" w:rsidRPr="00781799" w14:paraId="0157E05C" w14:textId="77777777" w:rsidTr="00A71647">
        <w:tc>
          <w:tcPr>
            <w:tcW w:w="2430" w:type="dxa"/>
            <w:tcBorders>
              <w:top w:val="single" w:sz="2" w:space="0" w:color="auto"/>
              <w:left w:val="single" w:sz="2" w:space="0" w:color="auto"/>
              <w:bottom w:val="single" w:sz="2" w:space="0" w:color="auto"/>
              <w:right w:val="single" w:sz="2" w:space="0" w:color="auto"/>
            </w:tcBorders>
          </w:tcPr>
          <w:p w14:paraId="1DBAA5EE"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t>period_</w:t>
            </w:r>
            <w:r w:rsidRPr="00781799">
              <w:rPr>
                <w:rFonts w:ascii="Arial" w:hAnsi="Arial"/>
                <w:lang w:eastAsia="en-AU"/>
              </w:rPr>
              <w:fldChar w:fldCharType="begin" w:fldLock="1"/>
            </w:r>
            <w:r w:rsidRPr="00781799">
              <w:rPr>
                <w:rFonts w:ascii="Arial" w:hAnsi="Arial"/>
                <w:lang w:eastAsia="en-AU"/>
              </w:rPr>
              <w:instrText>MERGEFIELD Att.Name</w:instrText>
            </w:r>
            <w:r w:rsidRPr="00781799">
              <w:rPr>
                <w:rFonts w:ascii="Arial" w:hAnsi="Arial"/>
                <w:lang w:eastAsia="en-AU"/>
              </w:rPr>
              <w:fldChar w:fldCharType="separate"/>
            </w:r>
            <w:r w:rsidRPr="00781799">
              <w:rPr>
                <w:rFonts w:ascii="Arial" w:hAnsi="Arial"/>
                <w:lang w:eastAsia="en-AU"/>
              </w:rPr>
              <w:t>end_date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C7C645E"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Att.NotNull</w:instrText>
            </w:r>
            <w:r w:rsidRPr="00781799">
              <w:rPr>
                <w:rFonts w:ascii="Arial" w:hAnsi="Arial"/>
                <w:lang w:eastAsia="en-AU"/>
              </w:rPr>
              <w:fldChar w:fldCharType="separate"/>
            </w:r>
            <w:r w:rsidRPr="00781799">
              <w:rPr>
                <w:rFonts w:ascii="Arial" w:hAnsi="Arial"/>
                <w:lang w:eastAsia="en-AU"/>
              </w:rPr>
              <w:t>True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B2339DF"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Att.PK</w:instrText>
            </w:r>
            <w:r w:rsidRPr="00781799">
              <w:rPr>
                <w:rFonts w:ascii="Arial" w:hAnsi="Arial"/>
                <w:lang w:eastAsia="en-AU"/>
              </w:rPr>
              <w:fldChar w:fldCharType="separate"/>
            </w:r>
            <w:r w:rsidRPr="00781799">
              <w:rPr>
                <w:rFonts w:ascii="Arial" w:hAnsi="Arial"/>
                <w:lang w:eastAsia="en-AU"/>
              </w:rPr>
              <w:t>False</w:t>
            </w:r>
            <w:r w:rsidRPr="00781799">
              <w:rPr>
                <w:rFonts w:ascii="Arial" w:hAnsi="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170040B"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Att.Notes</w:instrText>
            </w:r>
            <w:r w:rsidRPr="00781799">
              <w:rPr>
                <w:rFonts w:ascii="Arial" w:hAnsi="Arial"/>
                <w:lang w:eastAsia="en-AU"/>
              </w:rPr>
              <w:fldChar w:fldCharType="separate"/>
            </w:r>
            <w:r w:rsidRPr="00781799">
              <w:rPr>
                <w:rFonts w:ascii="Arial" w:hAnsi="Arial"/>
                <w:lang w:eastAsia="en-AU"/>
              </w:rPr>
              <w:t>End date of the service held by the Transmission Connected STTM User on the Facility</w:t>
            </w:r>
            <w:r w:rsidRPr="00781799">
              <w:rPr>
                <w:rFonts w:ascii="Arial" w:hAnsi="Arial"/>
                <w:lang w:eastAsia="en-AU"/>
              </w:rPr>
              <w:fldChar w:fldCharType="end"/>
            </w:r>
          </w:p>
        </w:tc>
      </w:tr>
      <w:tr w:rsidR="00196A86" w:rsidRPr="00781799" w14:paraId="5BABD499" w14:textId="77777777" w:rsidTr="00A71647">
        <w:tc>
          <w:tcPr>
            <w:tcW w:w="2430" w:type="dxa"/>
            <w:tcBorders>
              <w:top w:val="single" w:sz="2" w:space="0" w:color="auto"/>
              <w:left w:val="single" w:sz="2" w:space="0" w:color="auto"/>
              <w:bottom w:val="single" w:sz="2" w:space="0" w:color="auto"/>
              <w:right w:val="single" w:sz="2" w:space="0" w:color="auto"/>
            </w:tcBorders>
          </w:tcPr>
          <w:p w14:paraId="2346CC0A"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Att.Name</w:instrText>
            </w:r>
            <w:r w:rsidRPr="00781799">
              <w:rPr>
                <w:rFonts w:ascii="Arial" w:hAnsi="Arial"/>
                <w:lang w:eastAsia="en-AU"/>
              </w:rPr>
              <w:fldChar w:fldCharType="separate"/>
            </w:r>
            <w:r w:rsidRPr="00781799">
              <w:rPr>
                <w:rFonts w:ascii="Arial" w:hAnsi="Arial"/>
                <w:lang w:eastAsia="en-AU"/>
              </w:rPr>
              <w:t>last_update_datetime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E0E7253"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Att.NotNull</w:instrText>
            </w:r>
            <w:r w:rsidRPr="00781799">
              <w:rPr>
                <w:rFonts w:ascii="Arial" w:hAnsi="Arial"/>
                <w:lang w:eastAsia="en-AU"/>
              </w:rPr>
              <w:fldChar w:fldCharType="separate"/>
            </w:r>
            <w:r w:rsidRPr="00781799">
              <w:rPr>
                <w:rFonts w:ascii="Arial" w:hAnsi="Arial"/>
                <w:lang w:eastAsia="en-AU"/>
              </w:rPr>
              <w:t>True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B44C590"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Att.PK</w:instrText>
            </w:r>
            <w:r w:rsidRPr="00781799">
              <w:rPr>
                <w:rFonts w:ascii="Arial" w:hAnsi="Arial"/>
                <w:lang w:eastAsia="en-AU"/>
              </w:rPr>
              <w:fldChar w:fldCharType="separate"/>
            </w:r>
            <w:r w:rsidRPr="00781799">
              <w:rPr>
                <w:rFonts w:ascii="Arial" w:hAnsi="Arial"/>
                <w:lang w:eastAsia="en-AU"/>
              </w:rPr>
              <w:t>False</w:t>
            </w:r>
            <w:r w:rsidRPr="00781799">
              <w:rPr>
                <w:rFonts w:ascii="Arial" w:hAnsi="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85BFAA8"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Att.Notes</w:instrText>
            </w:r>
            <w:r w:rsidRPr="00781799">
              <w:rPr>
                <w:rFonts w:ascii="Arial" w:hAnsi="Arial"/>
                <w:lang w:eastAsia="en-AU"/>
              </w:rPr>
              <w:fldChar w:fldCharType="separate"/>
            </w:r>
            <w:r w:rsidRPr="00781799">
              <w:rPr>
                <w:rFonts w:ascii="Arial" w:hAnsi="Arial"/>
                <w:lang w:eastAsia="en-AU"/>
              </w:rPr>
              <w:t>The date and time the records within the report were last updated</w:t>
            </w:r>
            <w:r w:rsidRPr="00781799">
              <w:rPr>
                <w:rFonts w:ascii="Arial" w:hAnsi="Arial"/>
                <w:lang w:eastAsia="en-AU"/>
              </w:rPr>
              <w:fldChar w:fldCharType="end"/>
            </w:r>
          </w:p>
        </w:tc>
      </w:tr>
      <w:tr w:rsidR="00196A86" w:rsidRPr="00781799" w14:paraId="568499C9" w14:textId="77777777" w:rsidTr="00A71647">
        <w:tc>
          <w:tcPr>
            <w:tcW w:w="2430" w:type="dxa"/>
            <w:tcBorders>
              <w:top w:val="single" w:sz="2" w:space="0" w:color="auto"/>
              <w:left w:val="single" w:sz="2" w:space="0" w:color="auto"/>
              <w:bottom w:val="single" w:sz="2" w:space="0" w:color="auto"/>
              <w:right w:val="single" w:sz="2" w:space="0" w:color="auto"/>
            </w:tcBorders>
          </w:tcPr>
          <w:p w14:paraId="6A07DC0E"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Att.Name</w:instrText>
            </w:r>
            <w:r w:rsidRPr="00781799">
              <w:rPr>
                <w:rFonts w:ascii="Arial" w:hAnsi="Arial"/>
                <w:lang w:eastAsia="en-AU"/>
              </w:rPr>
              <w:fldChar w:fldCharType="separate"/>
            </w:r>
            <w:r w:rsidRPr="00781799">
              <w:rPr>
                <w:rFonts w:ascii="Arial" w:hAnsi="Arial"/>
                <w:lang w:eastAsia="en-AU"/>
              </w:rPr>
              <w:t>report_datetime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A91E332"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Att.NotNull</w:instrText>
            </w:r>
            <w:r w:rsidRPr="00781799">
              <w:rPr>
                <w:rFonts w:ascii="Arial" w:hAnsi="Arial"/>
                <w:lang w:eastAsia="en-AU"/>
              </w:rPr>
              <w:fldChar w:fldCharType="separate"/>
            </w:r>
            <w:r w:rsidRPr="00781799">
              <w:rPr>
                <w:rFonts w:ascii="Arial" w:hAnsi="Arial"/>
                <w:lang w:eastAsia="en-AU"/>
              </w:rPr>
              <w:t>True</w:t>
            </w:r>
            <w:r w:rsidRPr="00781799">
              <w:rPr>
                <w:rFonts w:ascii="Arial" w:hAnsi="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9C5D466"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Att.PK</w:instrText>
            </w:r>
            <w:r w:rsidRPr="00781799">
              <w:rPr>
                <w:rFonts w:ascii="Arial" w:hAnsi="Arial"/>
                <w:lang w:eastAsia="en-AU"/>
              </w:rPr>
              <w:fldChar w:fldCharType="separate"/>
            </w:r>
            <w:r w:rsidRPr="00781799">
              <w:rPr>
                <w:rFonts w:ascii="Arial" w:hAnsi="Arial"/>
                <w:lang w:eastAsia="en-AU"/>
              </w:rPr>
              <w:t>False</w:t>
            </w:r>
            <w:r w:rsidRPr="00781799">
              <w:rPr>
                <w:rFonts w:ascii="Arial" w:hAnsi="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57221BA" w14:textId="77777777" w:rsidR="00196A86" w:rsidRPr="00781799" w:rsidRDefault="00196A86" w:rsidP="00A71647">
            <w:pPr>
              <w:autoSpaceDE w:val="0"/>
              <w:autoSpaceDN w:val="0"/>
              <w:rPr>
                <w:rFonts w:ascii="Arial" w:hAnsi="Arial"/>
                <w:lang w:eastAsia="en-AU"/>
              </w:rPr>
            </w:pPr>
            <w:r w:rsidRPr="00781799">
              <w:rPr>
                <w:rFonts w:ascii="Arial" w:hAnsi="Arial"/>
                <w:lang w:eastAsia="en-AU"/>
              </w:rPr>
              <w:fldChar w:fldCharType="begin" w:fldLock="1"/>
            </w:r>
            <w:r w:rsidRPr="00781799">
              <w:rPr>
                <w:rFonts w:ascii="Arial" w:hAnsi="Arial"/>
                <w:lang w:eastAsia="en-AU"/>
              </w:rPr>
              <w:instrText>MERGEFIELD Att.Notes</w:instrText>
            </w:r>
            <w:r w:rsidRPr="00781799">
              <w:rPr>
                <w:rFonts w:ascii="Arial" w:hAnsi="Arial"/>
                <w:lang w:eastAsia="en-AU"/>
              </w:rPr>
              <w:fldChar w:fldCharType="separate"/>
            </w:r>
            <w:r w:rsidRPr="00781799">
              <w:rPr>
                <w:rFonts w:ascii="Arial" w:hAnsi="Arial"/>
                <w:lang w:eastAsia="en-AU"/>
              </w:rPr>
              <w:t>The date and time the report was produced</w:t>
            </w:r>
            <w:r w:rsidRPr="00781799">
              <w:rPr>
                <w:rFonts w:ascii="Arial" w:hAnsi="Arial"/>
                <w:lang w:eastAsia="en-AU"/>
              </w:rPr>
              <w:fldChar w:fldCharType="end"/>
            </w:r>
          </w:p>
        </w:tc>
      </w:tr>
    </w:tbl>
    <w:p w14:paraId="380C9D38" w14:textId="77777777" w:rsidR="001E60F4" w:rsidRPr="001E60F4" w:rsidRDefault="001E60F4" w:rsidP="00AD63D6"/>
    <w:p w14:paraId="56F84815" w14:textId="77777777" w:rsidR="00E213D8" w:rsidRPr="006702A4" w:rsidRDefault="00E213D8" w:rsidP="00855EDE">
      <w:pPr>
        <w:pStyle w:val="Heading2"/>
      </w:pPr>
      <w:bookmarkStart w:id="518" w:name="_Toc461437818"/>
      <w:r w:rsidRPr="006702A4">
        <w:t>Public reports</w:t>
      </w:r>
      <w:bookmarkEnd w:id="518"/>
    </w:p>
    <w:p w14:paraId="0DF22633" w14:textId="77777777" w:rsidR="00E213D8" w:rsidRPr="006702A4" w:rsidRDefault="00E213D8" w:rsidP="00E213D8">
      <w:pPr>
        <w:pStyle w:val="Heading3"/>
        <w:rPr>
          <w:rFonts w:ascii="Arial" w:hAnsi="Arial" w:cs="Arial"/>
          <w:i/>
          <w:iCs/>
          <w:sz w:val="22"/>
          <w:lang w:val="fr-FR"/>
        </w:rPr>
      </w:pPr>
      <w:r w:rsidRPr="006702A4">
        <w:rPr>
          <w:rFonts w:ascii="Arial" w:hAnsi="Arial" w:cs="Arial"/>
          <w:i/>
          <w:iCs/>
          <w:sz w:val="22"/>
        </w:rPr>
        <w:fldChar w:fldCharType="begin" w:fldLock="1"/>
      </w:r>
      <w:r w:rsidRPr="006702A4">
        <w:rPr>
          <w:rFonts w:ascii="Arial" w:hAnsi="Arial" w:cs="Arial"/>
          <w:i/>
          <w:iCs/>
          <w:sz w:val="22"/>
          <w:lang w:val="fr-FR"/>
        </w:rPr>
        <w:instrText>MERGEFIELD Element.Name</w:instrText>
      </w:r>
      <w:r w:rsidRPr="006702A4">
        <w:rPr>
          <w:rFonts w:ascii="Arial" w:hAnsi="Arial" w:cs="Arial"/>
          <w:i/>
          <w:iCs/>
          <w:sz w:val="22"/>
        </w:rPr>
        <w:fldChar w:fldCharType="separate"/>
      </w:r>
      <w:bookmarkStart w:id="519" w:name="_Toc233804850"/>
      <w:bookmarkStart w:id="520" w:name="_Toc461437819"/>
      <w:r w:rsidRPr="006702A4">
        <w:rPr>
          <w:rFonts w:ascii="Arial" w:hAnsi="Arial" w:cs="Arial"/>
          <w:i/>
          <w:iCs/>
          <w:sz w:val="22"/>
          <w:lang w:val="fr-FR"/>
        </w:rPr>
        <w:t>INT651 - Ex Ante Market Price</w:t>
      </w:r>
      <w:bookmarkEnd w:id="519"/>
      <w:bookmarkEnd w:id="520"/>
      <w:r w:rsidRPr="006702A4">
        <w:rPr>
          <w:rFonts w:ascii="Arial" w:hAnsi="Arial" w:cs="Arial"/>
          <w:i/>
          <w:iCs/>
          <w:sz w:val="22"/>
        </w:rPr>
        <w:fldChar w:fldCharType="end"/>
      </w:r>
    </w:p>
    <w:p w14:paraId="1DB01A77" w14:textId="77777777" w:rsidR="00E213D8" w:rsidRPr="006702A4" w:rsidRDefault="00E213D8" w:rsidP="00E213D8">
      <w:pPr>
        <w:autoSpaceDE w:val="0"/>
        <w:autoSpaceDN w:val="0"/>
        <w:adjustRightInd w:val="0"/>
        <w:rPr>
          <w:rFonts w:ascii="Arial" w:hAnsi="Arial" w:cs="Arial"/>
          <w:lang w:val="en-US" w:eastAsia="en-AU"/>
        </w:rPr>
      </w:pPr>
      <w:bookmarkStart w:id="521" w:name="BKM_2B64C565_595F_4f9c_A761_5D5C9E052589"/>
      <w:bookmarkEnd w:id="507"/>
      <w:r w:rsidRPr="006702A4">
        <w:rPr>
          <w:rFonts w:ascii="Arial" w:hAnsi="Arial" w:cs="Arial"/>
          <w:lang w:val="en-US" w:eastAsia="en-AU"/>
        </w:rPr>
        <w:t>This report contains ex ante market price at STTM hubs for a gs day.</w:t>
      </w:r>
    </w:p>
    <w:p w14:paraId="07F419F4" w14:textId="77777777" w:rsidR="00E213D8" w:rsidRPr="006702A4" w:rsidRDefault="00E213D8" w:rsidP="00E213D8">
      <w:pPr>
        <w:autoSpaceDE w:val="0"/>
        <w:autoSpaceDN w:val="0"/>
        <w:adjustRightInd w:val="0"/>
        <w:rPr>
          <w:rFonts w:ascii="Arial" w:hAnsi="Arial" w:cs="Arial"/>
          <w:lang w:val="en-US" w:eastAsia="en-AU"/>
        </w:rPr>
      </w:pPr>
    </w:p>
    <w:p w14:paraId="3A946D7F"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6B398264"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00900FEF">
        <w:rPr>
          <w:rFonts w:ascii="Arial" w:hAnsi="Arial" w:cs="Arial"/>
          <w:lang w:eastAsia="en-AU"/>
        </w:rPr>
        <w:t>Gas Day Start + 6:30 Hours</w:t>
      </w:r>
      <w:r w:rsidRPr="006702A4">
        <w:rPr>
          <w:rFonts w:ascii="Arial" w:hAnsi="Arial" w:cs="Arial"/>
          <w:lang w:eastAsia="en-AU"/>
        </w:rPr>
        <w:t xml:space="preserve"> Daily</w:t>
      </w:r>
    </w:p>
    <w:p w14:paraId="184C2DB1"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FIVE days.</w:t>
      </w:r>
    </w:p>
    <w:p w14:paraId="3D81A06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Approval of an ex ante market schedule</w:t>
      </w:r>
    </w:p>
    <w:p w14:paraId="30F3D66E"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int651_v</w:t>
      </w:r>
      <w:r w:rsidR="00FA3BF1">
        <w:rPr>
          <w:rFonts w:ascii="Arial" w:hAnsi="Arial" w:cs="Arial"/>
          <w:lang w:eastAsia="en-AU"/>
        </w:rPr>
        <w:t>1</w:t>
      </w:r>
      <w:r w:rsidRPr="006702A4">
        <w:rPr>
          <w:rFonts w:ascii="Arial" w:hAnsi="Arial" w:cs="Arial"/>
          <w:lang w:eastAsia="en-AU"/>
        </w:rPr>
        <w:t>_ex_ante_market_price_rpt_1~yyyymmddhhmmss</w:t>
      </w:r>
    </w:p>
    <w:p w14:paraId="1575FE39"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018190BD"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6AA69663"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3E45153"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39108C35"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4ADFA9CA"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59E6286C" w14:textId="77777777" w:rsidTr="009B732C">
        <w:tc>
          <w:tcPr>
            <w:tcW w:w="2430" w:type="dxa"/>
            <w:tcBorders>
              <w:top w:val="single" w:sz="2" w:space="0" w:color="auto"/>
              <w:left w:val="single" w:sz="2" w:space="0" w:color="auto"/>
              <w:bottom w:val="single" w:sz="2" w:space="0" w:color="auto"/>
              <w:right w:val="single" w:sz="2" w:space="0" w:color="auto"/>
            </w:tcBorders>
          </w:tcPr>
          <w:p w14:paraId="629A5AC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5699865E"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AC4B60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7887B1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gas date eg 30 Jun 2009</w:t>
            </w:r>
          </w:p>
        </w:tc>
      </w:tr>
      <w:tr w:rsidR="00E213D8" w:rsidRPr="006702A4" w14:paraId="1AFA0A7A" w14:textId="77777777" w:rsidTr="009B732C">
        <w:tc>
          <w:tcPr>
            <w:tcW w:w="2430" w:type="dxa"/>
            <w:tcBorders>
              <w:top w:val="single" w:sz="2" w:space="0" w:color="auto"/>
              <w:left w:val="single" w:sz="2" w:space="0" w:color="auto"/>
              <w:bottom w:val="single" w:sz="2" w:space="0" w:color="auto"/>
              <w:right w:val="single" w:sz="2" w:space="0" w:color="auto"/>
            </w:tcBorders>
          </w:tcPr>
          <w:p w14:paraId="6DA98AA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1C3822B3"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097E93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ED9F78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identifer of the hub</w:t>
            </w:r>
          </w:p>
        </w:tc>
      </w:tr>
      <w:tr w:rsidR="00E213D8" w:rsidRPr="006702A4" w14:paraId="2147C212" w14:textId="77777777" w:rsidTr="009B732C">
        <w:tc>
          <w:tcPr>
            <w:tcW w:w="2430" w:type="dxa"/>
            <w:tcBorders>
              <w:top w:val="single" w:sz="2" w:space="0" w:color="auto"/>
              <w:left w:val="single" w:sz="2" w:space="0" w:color="auto"/>
              <w:bottom w:val="single" w:sz="2" w:space="0" w:color="auto"/>
              <w:right w:val="single" w:sz="2" w:space="0" w:color="auto"/>
            </w:tcBorders>
          </w:tcPr>
          <w:p w14:paraId="0570BDA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512815D1"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9D9D99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57CD6C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4876F756" w14:textId="77777777" w:rsidTr="009B732C">
        <w:tc>
          <w:tcPr>
            <w:tcW w:w="2430" w:type="dxa"/>
            <w:tcBorders>
              <w:top w:val="single" w:sz="2" w:space="0" w:color="auto"/>
              <w:left w:val="single" w:sz="2" w:space="0" w:color="auto"/>
              <w:bottom w:val="single" w:sz="2" w:space="0" w:color="auto"/>
              <w:right w:val="single" w:sz="2" w:space="0" w:color="auto"/>
            </w:tcBorders>
          </w:tcPr>
          <w:p w14:paraId="58ECEE1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schedule_identifier</w:t>
            </w:r>
          </w:p>
        </w:tc>
        <w:tc>
          <w:tcPr>
            <w:tcW w:w="1080" w:type="dxa"/>
            <w:tcBorders>
              <w:top w:val="single" w:sz="2" w:space="0" w:color="auto"/>
              <w:left w:val="single" w:sz="2" w:space="0" w:color="auto"/>
              <w:bottom w:val="single" w:sz="2" w:space="0" w:color="auto"/>
              <w:right w:val="single" w:sz="2" w:space="0" w:color="auto"/>
            </w:tcBorders>
          </w:tcPr>
          <w:p w14:paraId="147732D1"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BE5277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127A1C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schedule which the ex ante market price relates to</w:t>
            </w:r>
          </w:p>
        </w:tc>
      </w:tr>
      <w:tr w:rsidR="00E213D8" w:rsidRPr="006702A4" w14:paraId="1B604002" w14:textId="77777777" w:rsidTr="009B732C">
        <w:tc>
          <w:tcPr>
            <w:tcW w:w="2430" w:type="dxa"/>
            <w:tcBorders>
              <w:top w:val="single" w:sz="2" w:space="0" w:color="auto"/>
              <w:left w:val="single" w:sz="2" w:space="0" w:color="auto"/>
              <w:bottom w:val="single" w:sz="2" w:space="0" w:color="auto"/>
              <w:right w:val="single" w:sz="2" w:space="0" w:color="auto"/>
            </w:tcBorders>
          </w:tcPr>
          <w:p w14:paraId="16FB6B1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ex_ante_market_price</w:t>
            </w:r>
          </w:p>
        </w:tc>
        <w:tc>
          <w:tcPr>
            <w:tcW w:w="1080" w:type="dxa"/>
            <w:tcBorders>
              <w:top w:val="single" w:sz="2" w:space="0" w:color="auto"/>
              <w:left w:val="single" w:sz="2" w:space="0" w:color="auto"/>
              <w:bottom w:val="single" w:sz="2" w:space="0" w:color="auto"/>
              <w:right w:val="single" w:sz="2" w:space="0" w:color="auto"/>
            </w:tcBorders>
          </w:tcPr>
          <w:p w14:paraId="464945AD"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402C74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9A3C8E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ex ante market price for the gas date. This price is either the market price determined by the scheduling and pricing engine or the administered price during an administered price period.</w:t>
            </w:r>
          </w:p>
        </w:tc>
      </w:tr>
      <w:tr w:rsidR="00E213D8" w:rsidRPr="006702A4" w14:paraId="50865EAF" w14:textId="77777777" w:rsidTr="009B732C">
        <w:tc>
          <w:tcPr>
            <w:tcW w:w="2430" w:type="dxa"/>
            <w:tcBorders>
              <w:top w:val="single" w:sz="2" w:space="0" w:color="auto"/>
              <w:left w:val="single" w:sz="2" w:space="0" w:color="auto"/>
              <w:bottom w:val="single" w:sz="2" w:space="0" w:color="auto"/>
              <w:right w:val="single" w:sz="2" w:space="0" w:color="auto"/>
            </w:tcBorders>
          </w:tcPr>
          <w:p w14:paraId="568455C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 xml:space="preserve">administered_price_period </w:t>
            </w:r>
          </w:p>
        </w:tc>
        <w:tc>
          <w:tcPr>
            <w:tcW w:w="1080" w:type="dxa"/>
            <w:tcBorders>
              <w:top w:val="single" w:sz="2" w:space="0" w:color="auto"/>
              <w:left w:val="single" w:sz="2" w:space="0" w:color="auto"/>
              <w:bottom w:val="single" w:sz="2" w:space="0" w:color="auto"/>
              <w:right w:val="single" w:sz="2" w:space="0" w:color="auto"/>
            </w:tcBorders>
          </w:tcPr>
          <w:p w14:paraId="2DDBB751"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1147A3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9A1570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This field indicates whether the gas date falls within an administered price period: (Y) the gas date is within an administered price period, (N) the gas date is not within an administered price period. </w:t>
            </w:r>
            <w:r w:rsidRPr="006702A4">
              <w:rPr>
                <w:rFonts w:ascii="Arial" w:hAnsi="Arial" w:cs="Arial"/>
                <w:u w:color="000000"/>
              </w:rPr>
              <w:t>Valid values are:</w:t>
            </w:r>
          </w:p>
          <w:p w14:paraId="6D93EF6B" w14:textId="77777777" w:rsidR="00E213D8" w:rsidRPr="006702A4" w:rsidRDefault="00E213D8" w:rsidP="009B732C">
            <w:pPr>
              <w:widowControl w:val="0"/>
              <w:numPr>
                <w:ilvl w:val="0"/>
                <w:numId w:val="52"/>
              </w:numPr>
              <w:autoSpaceDE w:val="0"/>
              <w:autoSpaceDN w:val="0"/>
              <w:adjustRightInd w:val="0"/>
              <w:spacing w:before="220"/>
              <w:rPr>
                <w:rFonts w:ascii="Arial" w:hAnsi="Arial" w:cs="Arial"/>
                <w:lang w:val="en-US" w:eastAsia="en-AU"/>
              </w:rPr>
            </w:pPr>
            <w:r w:rsidRPr="006702A4">
              <w:rPr>
                <w:rFonts w:ascii="Arial" w:hAnsi="Arial" w:cs="Arial"/>
                <w:lang w:val="en-US" w:eastAsia="en-AU"/>
              </w:rPr>
              <w:t>Y</w:t>
            </w:r>
          </w:p>
          <w:p w14:paraId="5F54DA33" w14:textId="77777777" w:rsidR="00E213D8" w:rsidRPr="006702A4" w:rsidRDefault="00E213D8" w:rsidP="009B732C">
            <w:pPr>
              <w:widowControl w:val="0"/>
              <w:numPr>
                <w:ilvl w:val="0"/>
                <w:numId w:val="52"/>
              </w:numPr>
              <w:autoSpaceDE w:val="0"/>
              <w:autoSpaceDN w:val="0"/>
              <w:adjustRightInd w:val="0"/>
              <w:rPr>
                <w:rFonts w:ascii="Arial" w:hAnsi="Arial" w:cs="Arial"/>
                <w:lang w:val="en-US" w:eastAsia="en-AU"/>
              </w:rPr>
            </w:pPr>
            <w:r w:rsidRPr="006702A4">
              <w:rPr>
                <w:rFonts w:ascii="Arial" w:hAnsi="Arial" w:cs="Arial"/>
                <w:lang w:val="en-US" w:eastAsia="en-AU"/>
              </w:rPr>
              <w:t>N</w:t>
            </w:r>
          </w:p>
          <w:p w14:paraId="5543B9F5" w14:textId="77777777" w:rsidR="00E213D8" w:rsidRPr="006702A4" w:rsidRDefault="00E213D8" w:rsidP="009B732C">
            <w:pPr>
              <w:widowControl w:val="0"/>
              <w:autoSpaceDE w:val="0"/>
              <w:autoSpaceDN w:val="0"/>
              <w:adjustRightInd w:val="0"/>
              <w:rPr>
                <w:rFonts w:ascii="Arial" w:hAnsi="Arial" w:cs="Arial"/>
                <w:lang w:val="en-US" w:eastAsia="en-AU"/>
              </w:rPr>
            </w:pPr>
          </w:p>
          <w:p w14:paraId="2241C745" w14:textId="77777777" w:rsidR="00E213D8" w:rsidRPr="006702A4" w:rsidRDefault="00E213D8" w:rsidP="009B732C">
            <w:pPr>
              <w:widowControl w:val="0"/>
              <w:autoSpaceDE w:val="0"/>
              <w:autoSpaceDN w:val="0"/>
              <w:adjustRightInd w:val="0"/>
              <w:rPr>
                <w:rFonts w:ascii="Arial" w:hAnsi="Arial" w:cs="Arial"/>
                <w:lang w:val="en-US" w:eastAsia="en-AU"/>
              </w:rPr>
            </w:pPr>
            <w:r w:rsidRPr="006702A4">
              <w:rPr>
                <w:rFonts w:ascii="Arial" w:hAnsi="Arial" w:cs="Arial"/>
                <w:lang w:val="en-US" w:eastAsia="en-AU"/>
              </w:rPr>
              <w:t>Note that this does not take a value of "Y" if an administered state is determined after the ex ante schedule is published.</w:t>
            </w:r>
          </w:p>
        </w:tc>
      </w:tr>
      <w:tr w:rsidR="00E213D8" w:rsidRPr="006702A4" w14:paraId="1C98B7E2" w14:textId="77777777" w:rsidTr="009B732C">
        <w:tc>
          <w:tcPr>
            <w:tcW w:w="2430" w:type="dxa"/>
            <w:tcBorders>
              <w:top w:val="single" w:sz="2" w:space="0" w:color="auto"/>
              <w:left w:val="single" w:sz="2" w:space="0" w:color="auto"/>
              <w:bottom w:val="single" w:sz="2" w:space="0" w:color="auto"/>
              <w:right w:val="single" w:sz="2" w:space="0" w:color="auto"/>
            </w:tcBorders>
          </w:tcPr>
          <w:p w14:paraId="4DEB376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cap_applied</w:t>
            </w:r>
          </w:p>
        </w:tc>
        <w:tc>
          <w:tcPr>
            <w:tcW w:w="1080" w:type="dxa"/>
            <w:tcBorders>
              <w:top w:val="single" w:sz="2" w:space="0" w:color="auto"/>
              <w:left w:val="single" w:sz="2" w:space="0" w:color="auto"/>
              <w:bottom w:val="single" w:sz="2" w:space="0" w:color="auto"/>
              <w:right w:val="single" w:sz="2" w:space="0" w:color="auto"/>
            </w:tcBorders>
          </w:tcPr>
          <w:p w14:paraId="53B8CCAC"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7390B80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1F1B53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If the gas date is within an administered price period, this field indicates whether the administered price was capped: (Y) the administered price was capped, (N) the administered price was not capped. </w:t>
            </w:r>
            <w:r w:rsidRPr="006702A4">
              <w:rPr>
                <w:rFonts w:ascii="Arial" w:hAnsi="Arial" w:cs="Arial"/>
                <w:u w:color="000000"/>
              </w:rPr>
              <w:t>Valid values are:</w:t>
            </w:r>
          </w:p>
          <w:p w14:paraId="00C11D5A" w14:textId="77777777" w:rsidR="00E213D8" w:rsidRPr="006702A4" w:rsidRDefault="00E213D8" w:rsidP="009B732C">
            <w:pPr>
              <w:widowControl w:val="0"/>
              <w:numPr>
                <w:ilvl w:val="0"/>
                <w:numId w:val="51"/>
              </w:numPr>
              <w:autoSpaceDE w:val="0"/>
              <w:autoSpaceDN w:val="0"/>
              <w:adjustRightInd w:val="0"/>
              <w:spacing w:before="220"/>
              <w:rPr>
                <w:rFonts w:ascii="Arial" w:hAnsi="Arial" w:cs="Arial"/>
                <w:lang w:val="en-US" w:eastAsia="en-AU"/>
              </w:rPr>
            </w:pPr>
            <w:r w:rsidRPr="006702A4">
              <w:rPr>
                <w:rFonts w:ascii="Arial" w:hAnsi="Arial" w:cs="Arial"/>
                <w:lang w:val="en-US" w:eastAsia="en-AU"/>
              </w:rPr>
              <w:t>Y</w:t>
            </w:r>
          </w:p>
          <w:p w14:paraId="0B8FC58A" w14:textId="77777777" w:rsidR="00E213D8" w:rsidRPr="006702A4" w:rsidRDefault="00E213D8" w:rsidP="009B732C">
            <w:pPr>
              <w:widowControl w:val="0"/>
              <w:numPr>
                <w:ilvl w:val="0"/>
                <w:numId w:val="51"/>
              </w:numPr>
              <w:autoSpaceDE w:val="0"/>
              <w:autoSpaceDN w:val="0"/>
              <w:adjustRightInd w:val="0"/>
              <w:rPr>
                <w:rFonts w:ascii="Arial" w:hAnsi="Arial" w:cs="Arial"/>
                <w:lang w:val="en-US" w:eastAsia="en-AU"/>
              </w:rPr>
            </w:pPr>
            <w:r w:rsidRPr="006702A4">
              <w:rPr>
                <w:rFonts w:ascii="Arial" w:hAnsi="Arial" w:cs="Arial"/>
                <w:lang w:val="en-US" w:eastAsia="en-AU"/>
              </w:rPr>
              <w:t>N</w:t>
            </w:r>
          </w:p>
          <w:p w14:paraId="2599E952"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29B2D94D" w14:textId="77777777" w:rsidTr="009B732C">
        <w:tc>
          <w:tcPr>
            <w:tcW w:w="2430" w:type="dxa"/>
            <w:tcBorders>
              <w:top w:val="single" w:sz="2" w:space="0" w:color="auto"/>
              <w:left w:val="single" w:sz="2" w:space="0" w:color="auto"/>
              <w:bottom w:val="single" w:sz="2" w:space="0" w:color="auto"/>
              <w:right w:val="single" w:sz="2" w:space="0" w:color="auto"/>
            </w:tcBorders>
          </w:tcPr>
          <w:p w14:paraId="29D3271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administered_price_cap</w:t>
            </w:r>
          </w:p>
        </w:tc>
        <w:tc>
          <w:tcPr>
            <w:tcW w:w="1080" w:type="dxa"/>
            <w:tcBorders>
              <w:top w:val="single" w:sz="2" w:space="0" w:color="auto"/>
              <w:left w:val="single" w:sz="2" w:space="0" w:color="auto"/>
              <w:bottom w:val="single" w:sz="2" w:space="0" w:color="auto"/>
              <w:right w:val="single" w:sz="2" w:space="0" w:color="auto"/>
            </w:tcBorders>
          </w:tcPr>
          <w:p w14:paraId="248E7DB9"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0979E96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4FCDA2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If an administered price was capped, this field contains the value of the Administered Price Cap</w:t>
            </w:r>
          </w:p>
          <w:p w14:paraId="134A8478" w14:textId="77777777" w:rsidR="00E213D8" w:rsidRPr="006702A4" w:rsidRDefault="00E213D8" w:rsidP="009B732C">
            <w:pPr>
              <w:autoSpaceDE w:val="0"/>
              <w:autoSpaceDN w:val="0"/>
              <w:adjustRightInd w:val="0"/>
              <w:rPr>
                <w:rFonts w:ascii="Arial" w:hAnsi="Arial" w:cs="Arial"/>
                <w:lang w:val="en-US" w:eastAsia="en-AU"/>
              </w:rPr>
            </w:pPr>
          </w:p>
          <w:p w14:paraId="2CC8AD7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If the administered price was not capped, this field is null</w:t>
            </w:r>
          </w:p>
        </w:tc>
      </w:tr>
      <w:tr w:rsidR="00E213D8" w:rsidRPr="006702A4" w14:paraId="6E20BF57" w14:textId="77777777" w:rsidTr="009B732C">
        <w:tc>
          <w:tcPr>
            <w:tcW w:w="2430" w:type="dxa"/>
            <w:tcBorders>
              <w:top w:val="single" w:sz="2" w:space="0" w:color="auto"/>
              <w:left w:val="single" w:sz="2" w:space="0" w:color="auto"/>
              <w:bottom w:val="single" w:sz="2" w:space="0" w:color="auto"/>
              <w:right w:val="single" w:sz="2" w:space="0" w:color="auto"/>
            </w:tcBorders>
          </w:tcPr>
          <w:p w14:paraId="4D4729D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schedule_price</w:t>
            </w:r>
          </w:p>
        </w:tc>
        <w:tc>
          <w:tcPr>
            <w:tcW w:w="1080" w:type="dxa"/>
            <w:tcBorders>
              <w:top w:val="single" w:sz="2" w:space="0" w:color="auto"/>
              <w:left w:val="single" w:sz="2" w:space="0" w:color="auto"/>
              <w:bottom w:val="single" w:sz="2" w:space="0" w:color="auto"/>
              <w:right w:val="single" w:sz="2" w:space="0" w:color="auto"/>
            </w:tcBorders>
          </w:tcPr>
          <w:p w14:paraId="3E1DDF09"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B02330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E6CC72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If the administered price was capped at the Administered Price Cap, this field contains the market schedule price which was derived from the bids and offers prior to the cap being applied. If the administered price was not capped, then this field is null.</w:t>
            </w:r>
          </w:p>
        </w:tc>
      </w:tr>
      <w:tr w:rsidR="00E213D8" w:rsidRPr="006702A4" w14:paraId="35E429D2" w14:textId="77777777" w:rsidTr="009B732C">
        <w:tc>
          <w:tcPr>
            <w:tcW w:w="2430" w:type="dxa"/>
            <w:tcBorders>
              <w:top w:val="single" w:sz="2" w:space="0" w:color="auto"/>
              <w:left w:val="single" w:sz="2" w:space="0" w:color="auto"/>
              <w:bottom w:val="single" w:sz="2" w:space="0" w:color="auto"/>
              <w:right w:val="single" w:sz="2" w:space="0" w:color="auto"/>
            </w:tcBorders>
          </w:tcPr>
          <w:p w14:paraId="795951D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approval_datetime</w:t>
            </w:r>
          </w:p>
        </w:tc>
        <w:tc>
          <w:tcPr>
            <w:tcW w:w="1080" w:type="dxa"/>
            <w:tcBorders>
              <w:top w:val="single" w:sz="2" w:space="0" w:color="auto"/>
              <w:left w:val="single" w:sz="2" w:space="0" w:color="auto"/>
              <w:bottom w:val="single" w:sz="2" w:space="0" w:color="auto"/>
              <w:right w:val="single" w:sz="2" w:space="0" w:color="auto"/>
            </w:tcBorders>
          </w:tcPr>
          <w:p w14:paraId="72A54180"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8CEC5B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F83947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at which the schedule (which the ex ante market price relates to) was approved.</w:t>
            </w:r>
          </w:p>
        </w:tc>
      </w:tr>
      <w:tr w:rsidR="00E213D8" w:rsidRPr="006702A4" w14:paraId="57F2257A" w14:textId="77777777" w:rsidTr="009B732C">
        <w:tc>
          <w:tcPr>
            <w:tcW w:w="2430" w:type="dxa"/>
            <w:tcBorders>
              <w:top w:val="single" w:sz="2" w:space="0" w:color="auto"/>
              <w:left w:val="single" w:sz="2" w:space="0" w:color="auto"/>
              <w:bottom w:val="single" w:sz="2" w:space="0" w:color="auto"/>
              <w:right w:val="single" w:sz="2" w:space="0" w:color="auto"/>
            </w:tcBorders>
          </w:tcPr>
          <w:p w14:paraId="0D252FC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66A70B55"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16AA98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3F5635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7F949DB8" w14:textId="77777777" w:rsidR="00E213D8" w:rsidRPr="006702A4" w:rsidRDefault="00E213D8" w:rsidP="00E213D8">
      <w:pPr>
        <w:autoSpaceDE w:val="0"/>
        <w:autoSpaceDN w:val="0"/>
        <w:adjustRightInd w:val="0"/>
        <w:rPr>
          <w:rFonts w:ascii="Arial" w:hAnsi="Arial" w:cs="Arial"/>
          <w:lang w:eastAsia="en-AU"/>
        </w:rPr>
      </w:pPr>
    </w:p>
    <w:p w14:paraId="0373AB56"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522" w:name="_Toc233804851"/>
      <w:bookmarkStart w:id="523" w:name="_Toc461437820"/>
      <w:r w:rsidRPr="006702A4">
        <w:rPr>
          <w:rFonts w:ascii="Arial" w:hAnsi="Arial" w:cs="Arial"/>
          <w:i/>
          <w:iCs/>
          <w:sz w:val="22"/>
        </w:rPr>
        <w:t>INT652 - Ex Ante Schedule Quantity</w:t>
      </w:r>
      <w:bookmarkEnd w:id="522"/>
      <w:bookmarkEnd w:id="523"/>
      <w:r w:rsidRPr="006702A4">
        <w:rPr>
          <w:rFonts w:ascii="Arial" w:hAnsi="Arial" w:cs="Arial"/>
          <w:i/>
          <w:iCs/>
          <w:sz w:val="22"/>
        </w:rPr>
        <w:fldChar w:fldCharType="end"/>
      </w:r>
    </w:p>
    <w:p w14:paraId="0780AFBA" w14:textId="77777777" w:rsidR="00E213D8" w:rsidRPr="006702A4" w:rsidRDefault="00E213D8" w:rsidP="00E213D8">
      <w:pPr>
        <w:autoSpaceDE w:val="0"/>
        <w:autoSpaceDN w:val="0"/>
        <w:adjustRightInd w:val="0"/>
        <w:rPr>
          <w:rFonts w:ascii="Arial" w:hAnsi="Arial" w:cs="Arial"/>
          <w:lang w:val="en-US" w:eastAsia="en-AU"/>
        </w:rPr>
      </w:pPr>
      <w:bookmarkStart w:id="524" w:name="BKM_003D1CFD_E8B9_41aa_8222_C2F4E7B26A91"/>
      <w:bookmarkEnd w:id="521"/>
      <w:r w:rsidRPr="006702A4">
        <w:rPr>
          <w:rFonts w:ascii="Arial" w:hAnsi="Arial" w:cs="Arial"/>
          <w:lang w:val="en-US" w:eastAsia="en-AU"/>
        </w:rPr>
        <w:t>This report contains the total ex ante market schedule quantity for each STTM facility for a gas day.</w:t>
      </w:r>
    </w:p>
    <w:p w14:paraId="6EE22FDC" w14:textId="77777777" w:rsidR="00E213D8" w:rsidRPr="006702A4" w:rsidRDefault="00E213D8" w:rsidP="00E213D8">
      <w:pPr>
        <w:autoSpaceDE w:val="0"/>
        <w:autoSpaceDN w:val="0"/>
        <w:adjustRightInd w:val="0"/>
        <w:rPr>
          <w:rFonts w:ascii="Arial" w:hAnsi="Arial" w:cs="Arial"/>
          <w:lang w:val="en-US" w:eastAsia="en-AU"/>
        </w:rPr>
      </w:pPr>
    </w:p>
    <w:p w14:paraId="7652FB16"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6877780C"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00404151">
        <w:rPr>
          <w:rFonts w:ascii="Arial" w:hAnsi="Arial" w:cs="Arial"/>
          <w:lang w:eastAsia="en-AU"/>
        </w:rPr>
        <w:t>Gas Day Start + 6:30 Hours</w:t>
      </w:r>
      <w:r w:rsidRPr="006702A4">
        <w:rPr>
          <w:rFonts w:ascii="Arial" w:hAnsi="Arial" w:cs="Arial"/>
          <w:lang w:eastAsia="en-AU"/>
        </w:rPr>
        <w:t xml:space="preserve"> Daily</w:t>
      </w:r>
    </w:p>
    <w:p w14:paraId="4A454458"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FIVE days.</w:t>
      </w:r>
    </w:p>
    <w:p w14:paraId="5E5BB198"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Approval of an ex ante market schedule (after INT701 and INT651).</w:t>
      </w:r>
    </w:p>
    <w:p w14:paraId="7EB8F4F3"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int652_v</w:t>
      </w:r>
      <w:r w:rsidR="00FA3BF1">
        <w:rPr>
          <w:rFonts w:ascii="Arial" w:hAnsi="Arial" w:cs="Arial"/>
          <w:lang w:eastAsia="en-AU"/>
        </w:rPr>
        <w:t>1</w:t>
      </w:r>
      <w:r w:rsidRPr="006702A4">
        <w:rPr>
          <w:rFonts w:ascii="Arial" w:hAnsi="Arial" w:cs="Arial"/>
          <w:lang w:eastAsia="en-AU"/>
        </w:rPr>
        <w:t>_ex_ante_schedule_quantity_rpt_1~yyyymmddhhmmss</w:t>
      </w:r>
    </w:p>
    <w:p w14:paraId="1899FB3A"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37D034A9"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664797BD"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63952C4A"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6CD0EBAC"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25EE08B1"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22C53ABC" w14:textId="77777777" w:rsidTr="009B732C">
        <w:tc>
          <w:tcPr>
            <w:tcW w:w="2430" w:type="dxa"/>
            <w:tcBorders>
              <w:top w:val="single" w:sz="2" w:space="0" w:color="auto"/>
              <w:left w:val="single" w:sz="2" w:space="0" w:color="auto"/>
              <w:bottom w:val="single" w:sz="2" w:space="0" w:color="auto"/>
              <w:right w:val="single" w:sz="2" w:space="0" w:color="auto"/>
            </w:tcBorders>
          </w:tcPr>
          <w:p w14:paraId="4981006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74F83990"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1C54F9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398AF42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gas date</w:t>
            </w:r>
          </w:p>
        </w:tc>
      </w:tr>
      <w:tr w:rsidR="00E213D8" w:rsidRPr="006702A4" w14:paraId="7F2AEAFC" w14:textId="77777777" w:rsidTr="009B732C">
        <w:tc>
          <w:tcPr>
            <w:tcW w:w="2430" w:type="dxa"/>
            <w:tcBorders>
              <w:top w:val="single" w:sz="2" w:space="0" w:color="auto"/>
              <w:left w:val="single" w:sz="2" w:space="0" w:color="auto"/>
              <w:bottom w:val="single" w:sz="2" w:space="0" w:color="auto"/>
              <w:right w:val="single" w:sz="2" w:space="0" w:color="auto"/>
            </w:tcBorders>
          </w:tcPr>
          <w:p w14:paraId="036B0B7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3CA3FE3E"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A5D6FD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D981A0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04B853E7" w14:textId="77777777" w:rsidTr="009B732C">
        <w:tc>
          <w:tcPr>
            <w:tcW w:w="2430" w:type="dxa"/>
            <w:tcBorders>
              <w:top w:val="single" w:sz="2" w:space="0" w:color="auto"/>
              <w:left w:val="single" w:sz="2" w:space="0" w:color="auto"/>
              <w:bottom w:val="single" w:sz="2" w:space="0" w:color="auto"/>
              <w:right w:val="single" w:sz="2" w:space="0" w:color="auto"/>
            </w:tcBorders>
          </w:tcPr>
          <w:p w14:paraId="2C85B62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20AA4366"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EE8673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4CD581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5DE0A656" w14:textId="77777777" w:rsidTr="009B732C">
        <w:tc>
          <w:tcPr>
            <w:tcW w:w="2430" w:type="dxa"/>
            <w:tcBorders>
              <w:top w:val="single" w:sz="2" w:space="0" w:color="auto"/>
              <w:left w:val="single" w:sz="2" w:space="0" w:color="auto"/>
              <w:bottom w:val="single" w:sz="2" w:space="0" w:color="auto"/>
              <w:right w:val="single" w:sz="2" w:space="0" w:color="auto"/>
            </w:tcBorders>
          </w:tcPr>
          <w:p w14:paraId="2E77829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schedule_identifier</w:t>
            </w:r>
          </w:p>
        </w:tc>
        <w:tc>
          <w:tcPr>
            <w:tcW w:w="1080" w:type="dxa"/>
            <w:tcBorders>
              <w:top w:val="single" w:sz="2" w:space="0" w:color="auto"/>
              <w:left w:val="single" w:sz="2" w:space="0" w:color="auto"/>
              <w:bottom w:val="single" w:sz="2" w:space="0" w:color="auto"/>
              <w:right w:val="single" w:sz="2" w:space="0" w:color="auto"/>
            </w:tcBorders>
          </w:tcPr>
          <w:p w14:paraId="39D97AC7"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747E64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C5B192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schedule from which the schedule quantity is produced</w:t>
            </w:r>
          </w:p>
        </w:tc>
      </w:tr>
      <w:tr w:rsidR="00E213D8" w:rsidRPr="006702A4" w14:paraId="4FCBB6A6" w14:textId="77777777" w:rsidTr="009B732C">
        <w:tc>
          <w:tcPr>
            <w:tcW w:w="2430" w:type="dxa"/>
            <w:tcBorders>
              <w:top w:val="single" w:sz="2" w:space="0" w:color="auto"/>
              <w:left w:val="single" w:sz="2" w:space="0" w:color="auto"/>
              <w:bottom w:val="single" w:sz="2" w:space="0" w:color="auto"/>
              <w:right w:val="single" w:sz="2" w:space="0" w:color="auto"/>
            </w:tcBorders>
          </w:tcPr>
          <w:p w14:paraId="0E5A21C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32CEEF1E"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7B8163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7C39C87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facility</w:t>
            </w:r>
          </w:p>
        </w:tc>
      </w:tr>
      <w:tr w:rsidR="00E213D8" w:rsidRPr="006702A4" w14:paraId="1BB9E8B8" w14:textId="77777777" w:rsidTr="009B732C">
        <w:tc>
          <w:tcPr>
            <w:tcW w:w="2430" w:type="dxa"/>
            <w:tcBorders>
              <w:top w:val="single" w:sz="2" w:space="0" w:color="auto"/>
              <w:left w:val="single" w:sz="2" w:space="0" w:color="auto"/>
              <w:bottom w:val="single" w:sz="2" w:space="0" w:color="auto"/>
              <w:right w:val="single" w:sz="2" w:space="0" w:color="auto"/>
            </w:tcBorders>
          </w:tcPr>
          <w:p w14:paraId="552AD43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671D5BD6"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C59109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FDF11C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facility</w:t>
            </w:r>
          </w:p>
        </w:tc>
      </w:tr>
      <w:tr w:rsidR="00E213D8" w:rsidRPr="006702A4" w14:paraId="0E114E06" w14:textId="77777777" w:rsidTr="009B732C">
        <w:tc>
          <w:tcPr>
            <w:tcW w:w="2430" w:type="dxa"/>
            <w:tcBorders>
              <w:top w:val="single" w:sz="2" w:space="0" w:color="auto"/>
              <w:left w:val="single" w:sz="2" w:space="0" w:color="auto"/>
              <w:bottom w:val="single" w:sz="2" w:space="0" w:color="auto"/>
              <w:right w:val="single" w:sz="2" w:space="0" w:color="auto"/>
            </w:tcBorders>
          </w:tcPr>
          <w:p w14:paraId="4621A42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 xml:space="preserve">scheduled_qty </w:t>
            </w:r>
          </w:p>
        </w:tc>
        <w:tc>
          <w:tcPr>
            <w:tcW w:w="1080" w:type="dxa"/>
            <w:tcBorders>
              <w:top w:val="single" w:sz="2" w:space="0" w:color="auto"/>
              <w:left w:val="single" w:sz="2" w:space="0" w:color="auto"/>
              <w:bottom w:val="single" w:sz="2" w:space="0" w:color="auto"/>
              <w:right w:val="single" w:sz="2" w:space="0" w:color="auto"/>
            </w:tcBorders>
          </w:tcPr>
          <w:p w14:paraId="13A22BD5"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F78337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15A3E3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total scheduled quantity for the facility (if the facility is of type 'network', this </w:t>
            </w:r>
            <w:r w:rsidRPr="006702A4">
              <w:rPr>
                <w:rFonts w:ascii="Arial" w:hAnsi="Arial" w:cs="Arial"/>
                <w:b/>
                <w:bCs/>
                <w:lang w:eastAsia="en-AU"/>
              </w:rPr>
              <w:t xml:space="preserve">excludes </w:t>
            </w:r>
            <w:r w:rsidRPr="006702A4">
              <w:rPr>
                <w:rFonts w:ascii="Arial" w:hAnsi="Arial" w:cs="Arial"/>
                <w:lang w:val="en-US" w:eastAsia="en-AU"/>
              </w:rPr>
              <w:t>the total price taker bid quantity)</w:t>
            </w:r>
          </w:p>
        </w:tc>
      </w:tr>
      <w:tr w:rsidR="00E213D8" w:rsidRPr="006702A4" w14:paraId="38E3D0EE" w14:textId="77777777" w:rsidTr="009B732C">
        <w:tc>
          <w:tcPr>
            <w:tcW w:w="2430" w:type="dxa"/>
            <w:tcBorders>
              <w:top w:val="single" w:sz="2" w:space="0" w:color="auto"/>
              <w:left w:val="single" w:sz="2" w:space="0" w:color="auto"/>
              <w:bottom w:val="single" w:sz="2" w:space="0" w:color="auto"/>
              <w:right w:val="single" w:sz="2" w:space="0" w:color="auto"/>
            </w:tcBorders>
          </w:tcPr>
          <w:p w14:paraId="48EAFCB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firm_gas_scheduled_qty</w:t>
            </w:r>
          </w:p>
        </w:tc>
        <w:tc>
          <w:tcPr>
            <w:tcW w:w="1080" w:type="dxa"/>
            <w:tcBorders>
              <w:top w:val="single" w:sz="2" w:space="0" w:color="auto"/>
              <w:left w:val="single" w:sz="2" w:space="0" w:color="auto"/>
              <w:bottom w:val="single" w:sz="2" w:space="0" w:color="auto"/>
              <w:right w:val="single" w:sz="2" w:space="0" w:color="auto"/>
            </w:tcBorders>
          </w:tcPr>
          <w:p w14:paraId="79ECFB32"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36DB8C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355AD3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This field contains the total firm gas scheduled in the ex ante market on the pipeline for the gas day i.e. total ex ante scheduled quantities of all Trading Rights which are associated with priority 1 Registered Services . This field will be null for a facility of type 'network'.</w:t>
            </w:r>
          </w:p>
        </w:tc>
      </w:tr>
      <w:tr w:rsidR="00E213D8" w:rsidRPr="006702A4" w14:paraId="21148353" w14:textId="77777777" w:rsidTr="009B732C">
        <w:tc>
          <w:tcPr>
            <w:tcW w:w="2430" w:type="dxa"/>
            <w:tcBorders>
              <w:top w:val="single" w:sz="2" w:space="0" w:color="auto"/>
              <w:left w:val="single" w:sz="2" w:space="0" w:color="auto"/>
              <w:bottom w:val="single" w:sz="2" w:space="0" w:color="auto"/>
              <w:right w:val="single" w:sz="2" w:space="0" w:color="auto"/>
            </w:tcBorders>
          </w:tcPr>
          <w:p w14:paraId="16D3174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as_available_scheduled_qty</w:t>
            </w:r>
          </w:p>
        </w:tc>
        <w:tc>
          <w:tcPr>
            <w:tcW w:w="1080" w:type="dxa"/>
            <w:tcBorders>
              <w:top w:val="single" w:sz="2" w:space="0" w:color="auto"/>
              <w:left w:val="single" w:sz="2" w:space="0" w:color="auto"/>
              <w:bottom w:val="single" w:sz="2" w:space="0" w:color="auto"/>
              <w:right w:val="single" w:sz="2" w:space="0" w:color="auto"/>
            </w:tcBorders>
          </w:tcPr>
          <w:p w14:paraId="3B319A79"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78FFE1F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B8C513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This field contains the total as available gas scheduled in the ex ante market on the pipeline for the gas day i.e. total ex ante scheduled quantities of all Trading Rights which are associated with Registered Services of priority other than 1. This field will be null for a facility of type 'network'.</w:t>
            </w:r>
          </w:p>
        </w:tc>
      </w:tr>
      <w:tr w:rsidR="00E213D8" w:rsidRPr="006702A4" w14:paraId="3FC66869" w14:textId="77777777" w:rsidTr="009B732C">
        <w:tc>
          <w:tcPr>
            <w:tcW w:w="2430" w:type="dxa"/>
            <w:tcBorders>
              <w:top w:val="single" w:sz="2" w:space="0" w:color="auto"/>
              <w:left w:val="single" w:sz="2" w:space="0" w:color="auto"/>
              <w:bottom w:val="single" w:sz="2" w:space="0" w:color="auto"/>
              <w:right w:val="single" w:sz="2" w:space="0" w:color="auto"/>
            </w:tcBorders>
          </w:tcPr>
          <w:p w14:paraId="2AFEC08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flow_direction</w:t>
            </w:r>
          </w:p>
        </w:tc>
        <w:tc>
          <w:tcPr>
            <w:tcW w:w="1080" w:type="dxa"/>
            <w:tcBorders>
              <w:top w:val="single" w:sz="2" w:space="0" w:color="auto"/>
              <w:left w:val="single" w:sz="2" w:space="0" w:color="auto"/>
              <w:bottom w:val="single" w:sz="2" w:space="0" w:color="auto"/>
              <w:right w:val="single" w:sz="2" w:space="0" w:color="auto"/>
            </w:tcBorders>
          </w:tcPr>
          <w:p w14:paraId="0A2D99F2"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2779FA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123468C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This field indicates whether the scheduled quantity is for (T) supply to the hub or (F) withdrawal from the hub. </w:t>
            </w:r>
            <w:r w:rsidRPr="006702A4">
              <w:rPr>
                <w:rFonts w:ascii="Arial" w:hAnsi="Arial" w:cs="Arial"/>
                <w:u w:color="000000"/>
              </w:rPr>
              <w:t>Valid values are:</w:t>
            </w:r>
          </w:p>
          <w:p w14:paraId="7FA3E949" w14:textId="77777777" w:rsidR="00E213D8" w:rsidRPr="006702A4" w:rsidRDefault="00E213D8" w:rsidP="009B732C">
            <w:pPr>
              <w:widowControl w:val="0"/>
              <w:numPr>
                <w:ilvl w:val="0"/>
                <w:numId w:val="50"/>
              </w:numPr>
              <w:autoSpaceDE w:val="0"/>
              <w:autoSpaceDN w:val="0"/>
              <w:adjustRightInd w:val="0"/>
              <w:spacing w:before="220"/>
              <w:rPr>
                <w:rFonts w:ascii="Arial" w:hAnsi="Arial" w:cs="Arial"/>
                <w:lang w:val="en-US" w:eastAsia="en-AU"/>
              </w:rPr>
            </w:pPr>
            <w:r w:rsidRPr="006702A4">
              <w:rPr>
                <w:rFonts w:ascii="Arial" w:hAnsi="Arial" w:cs="Arial"/>
                <w:lang w:val="en-US" w:eastAsia="en-AU"/>
              </w:rPr>
              <w:t>T</w:t>
            </w:r>
          </w:p>
          <w:p w14:paraId="4E399DAA" w14:textId="77777777" w:rsidR="00E213D8" w:rsidRPr="006702A4" w:rsidRDefault="00E213D8" w:rsidP="009B732C">
            <w:pPr>
              <w:widowControl w:val="0"/>
              <w:numPr>
                <w:ilvl w:val="0"/>
                <w:numId w:val="50"/>
              </w:numPr>
              <w:autoSpaceDE w:val="0"/>
              <w:autoSpaceDN w:val="0"/>
              <w:adjustRightInd w:val="0"/>
              <w:rPr>
                <w:rFonts w:ascii="Arial" w:hAnsi="Arial" w:cs="Arial"/>
                <w:lang w:val="en-US" w:eastAsia="en-AU"/>
              </w:rPr>
            </w:pPr>
            <w:r w:rsidRPr="006702A4">
              <w:rPr>
                <w:rFonts w:ascii="Arial" w:hAnsi="Arial" w:cs="Arial"/>
                <w:lang w:val="en-US" w:eastAsia="en-AU"/>
              </w:rPr>
              <w:t>F</w:t>
            </w:r>
          </w:p>
          <w:p w14:paraId="13625E40"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16EFE696" w14:textId="77777777" w:rsidTr="009B732C">
        <w:tc>
          <w:tcPr>
            <w:tcW w:w="2430" w:type="dxa"/>
            <w:tcBorders>
              <w:top w:val="single" w:sz="2" w:space="0" w:color="auto"/>
              <w:left w:val="single" w:sz="2" w:space="0" w:color="auto"/>
              <w:bottom w:val="single" w:sz="2" w:space="0" w:color="auto"/>
              <w:right w:val="single" w:sz="2" w:space="0" w:color="auto"/>
            </w:tcBorders>
          </w:tcPr>
          <w:p w14:paraId="39A04F9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price_taker_bid_qty</w:t>
            </w:r>
          </w:p>
        </w:tc>
        <w:tc>
          <w:tcPr>
            <w:tcW w:w="1080" w:type="dxa"/>
            <w:tcBorders>
              <w:top w:val="single" w:sz="2" w:space="0" w:color="auto"/>
              <w:left w:val="single" w:sz="2" w:space="0" w:color="auto"/>
              <w:bottom w:val="single" w:sz="2" w:space="0" w:color="auto"/>
              <w:right w:val="single" w:sz="2" w:space="0" w:color="auto"/>
            </w:tcBorders>
          </w:tcPr>
          <w:p w14:paraId="561A770C"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5055F8B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D33CA9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total scheduled price taker bid quantity for the facility. This field will be null if the facility is of a type other than 'network'.</w:t>
            </w:r>
          </w:p>
        </w:tc>
      </w:tr>
      <w:tr w:rsidR="00E213D8" w:rsidRPr="006702A4" w14:paraId="47347D72" w14:textId="77777777" w:rsidTr="009B732C">
        <w:tc>
          <w:tcPr>
            <w:tcW w:w="2430" w:type="dxa"/>
            <w:tcBorders>
              <w:top w:val="single" w:sz="2" w:space="0" w:color="auto"/>
              <w:left w:val="single" w:sz="2" w:space="0" w:color="auto"/>
              <w:bottom w:val="single" w:sz="2" w:space="0" w:color="auto"/>
              <w:right w:val="single" w:sz="2" w:space="0" w:color="auto"/>
            </w:tcBorders>
          </w:tcPr>
          <w:p w14:paraId="0C6DD94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price_taker_bid_not_sched_qty</w:t>
            </w:r>
          </w:p>
        </w:tc>
        <w:tc>
          <w:tcPr>
            <w:tcW w:w="1080" w:type="dxa"/>
            <w:tcBorders>
              <w:top w:val="single" w:sz="2" w:space="0" w:color="auto"/>
              <w:left w:val="single" w:sz="2" w:space="0" w:color="auto"/>
              <w:bottom w:val="single" w:sz="2" w:space="0" w:color="auto"/>
              <w:right w:val="single" w:sz="2" w:space="0" w:color="auto"/>
            </w:tcBorders>
          </w:tcPr>
          <w:p w14:paraId="6D34D832"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F56F5D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62226B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price taker bid quantity not scheduled. This field will be null if the facility is of a type other than 'network'.</w:t>
            </w:r>
          </w:p>
        </w:tc>
      </w:tr>
      <w:tr w:rsidR="00E213D8" w:rsidRPr="006702A4" w14:paraId="71ABAAA7" w14:textId="77777777" w:rsidTr="009B732C">
        <w:tc>
          <w:tcPr>
            <w:tcW w:w="2430" w:type="dxa"/>
            <w:tcBorders>
              <w:top w:val="single" w:sz="2" w:space="0" w:color="auto"/>
              <w:left w:val="single" w:sz="2" w:space="0" w:color="auto"/>
              <w:bottom w:val="single" w:sz="2" w:space="0" w:color="auto"/>
              <w:right w:val="single" w:sz="2" w:space="0" w:color="auto"/>
            </w:tcBorders>
          </w:tcPr>
          <w:p w14:paraId="43BD4A0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approval_datetime</w:t>
            </w:r>
          </w:p>
        </w:tc>
        <w:tc>
          <w:tcPr>
            <w:tcW w:w="1080" w:type="dxa"/>
            <w:tcBorders>
              <w:top w:val="single" w:sz="2" w:space="0" w:color="auto"/>
              <w:left w:val="single" w:sz="2" w:space="0" w:color="auto"/>
              <w:bottom w:val="single" w:sz="2" w:space="0" w:color="auto"/>
              <w:right w:val="single" w:sz="2" w:space="0" w:color="auto"/>
            </w:tcBorders>
          </w:tcPr>
          <w:p w14:paraId="4FCD5FDB"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4E33DB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CC2365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schedule was approved</w:t>
            </w:r>
          </w:p>
        </w:tc>
      </w:tr>
      <w:tr w:rsidR="00E213D8" w:rsidRPr="006702A4" w14:paraId="0F4F69A9" w14:textId="77777777" w:rsidTr="009B732C">
        <w:tc>
          <w:tcPr>
            <w:tcW w:w="2430" w:type="dxa"/>
            <w:tcBorders>
              <w:top w:val="single" w:sz="2" w:space="0" w:color="auto"/>
              <w:left w:val="single" w:sz="2" w:space="0" w:color="auto"/>
              <w:bottom w:val="single" w:sz="2" w:space="0" w:color="auto"/>
              <w:right w:val="single" w:sz="2" w:space="0" w:color="auto"/>
            </w:tcBorders>
          </w:tcPr>
          <w:p w14:paraId="61BEBD0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6D66B931"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8DB6C1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4CF49C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74953B9A" w14:textId="77777777" w:rsidR="00E213D8" w:rsidRPr="006702A4" w:rsidRDefault="00E213D8" w:rsidP="00E213D8">
      <w:pPr>
        <w:autoSpaceDE w:val="0"/>
        <w:autoSpaceDN w:val="0"/>
        <w:adjustRightInd w:val="0"/>
        <w:rPr>
          <w:rFonts w:ascii="Arial" w:hAnsi="Arial" w:cs="Arial"/>
          <w:lang w:eastAsia="en-AU"/>
        </w:rPr>
      </w:pPr>
    </w:p>
    <w:p w14:paraId="1C1C8087" w14:textId="77777777" w:rsidR="00E213D8" w:rsidRPr="006702A4" w:rsidRDefault="00E213D8" w:rsidP="00E213D8">
      <w:pPr>
        <w:rPr>
          <w:rFonts w:ascii="Arial" w:hAnsi="Arial" w:cs="Arial"/>
        </w:rPr>
      </w:pPr>
    </w:p>
    <w:p w14:paraId="0C7B7F02" w14:textId="77777777" w:rsidR="00E213D8" w:rsidRPr="006702A4" w:rsidRDefault="00E213D8" w:rsidP="00E213D8">
      <w:pPr>
        <w:pStyle w:val="Heading3"/>
        <w:rPr>
          <w:rFonts w:ascii="Arial" w:hAnsi="Arial" w:cs="Arial"/>
          <w:i/>
          <w:iCs/>
          <w:sz w:val="22"/>
          <w:lang w:val="fr-FR"/>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lang w:val="fr-FR"/>
        </w:rPr>
        <w:instrText>MERGEFIELD Element.Name</w:instrText>
      </w:r>
      <w:r w:rsidRPr="006702A4">
        <w:rPr>
          <w:rFonts w:ascii="Arial" w:hAnsi="Arial" w:cs="Arial"/>
          <w:i/>
          <w:iCs/>
          <w:sz w:val="22"/>
        </w:rPr>
        <w:fldChar w:fldCharType="separate"/>
      </w:r>
      <w:bookmarkStart w:id="525" w:name="_Toc233804852"/>
      <w:bookmarkStart w:id="526" w:name="_Toc461437821"/>
      <w:r w:rsidRPr="006702A4">
        <w:rPr>
          <w:rFonts w:ascii="Arial" w:hAnsi="Arial" w:cs="Arial"/>
          <w:i/>
          <w:iCs/>
          <w:sz w:val="22"/>
          <w:lang w:val="fr-FR"/>
        </w:rPr>
        <w:t>INT653 - Ex Ante Pipeline Data</w:t>
      </w:r>
      <w:bookmarkEnd w:id="525"/>
      <w:bookmarkEnd w:id="526"/>
      <w:r w:rsidRPr="006702A4">
        <w:rPr>
          <w:rFonts w:ascii="Arial" w:hAnsi="Arial" w:cs="Arial"/>
          <w:i/>
          <w:iCs/>
          <w:sz w:val="22"/>
        </w:rPr>
        <w:fldChar w:fldCharType="end"/>
      </w:r>
    </w:p>
    <w:bookmarkStart w:id="527" w:name="BKM_C1E5E882_583D_4036_817E_269340B14F46"/>
    <w:bookmarkEnd w:id="524"/>
    <w:p w14:paraId="78C41989" w14:textId="77777777" w:rsidR="0008699A" w:rsidRDefault="004E5BCC" w:rsidP="004E5BCC">
      <w:pPr>
        <w:pStyle w:val="NoSpacing"/>
        <w:ind w:left="0"/>
        <w:rPr>
          <w:rFonts w:ascii="Arial" w:hAnsi="Arial" w:cs="Arial"/>
          <w:sz w:val="22"/>
          <w:szCs w:val="22"/>
          <w:u w:color="000000"/>
        </w:rPr>
      </w:pPr>
      <w:r w:rsidRPr="004E5BCC">
        <w:rPr>
          <w:rFonts w:ascii="Arial" w:hAnsi="Arial" w:cs="Arial"/>
          <w:sz w:val="22"/>
          <w:szCs w:val="22"/>
          <w:u w:color="000000"/>
        </w:rPr>
        <w:fldChar w:fldCharType="begin" w:fldLock="1"/>
      </w:r>
      <w:r w:rsidRPr="004E5BCC">
        <w:rPr>
          <w:rFonts w:ascii="Arial" w:hAnsi="Arial" w:cs="Arial"/>
          <w:sz w:val="22"/>
          <w:szCs w:val="22"/>
          <w:u w:color="000000"/>
        </w:rPr>
        <w:instrText>MERGEFIELD Element.Notes</w:instrText>
      </w:r>
      <w:r w:rsidRPr="004E5BCC">
        <w:rPr>
          <w:rFonts w:ascii="Arial" w:hAnsi="Arial" w:cs="Arial"/>
          <w:sz w:val="22"/>
          <w:szCs w:val="22"/>
          <w:u w:color="000000"/>
        </w:rPr>
        <w:fldChar w:fldCharType="end"/>
      </w:r>
      <w:r w:rsidR="0008699A" w:rsidRPr="0008699A">
        <w:rPr>
          <w:rFonts w:ascii="Arial" w:hAnsi="Arial" w:cs="Arial"/>
          <w:sz w:val="22"/>
          <w:szCs w:val="22"/>
          <w:u w:color="000000"/>
        </w:rPr>
        <w:t xml:space="preserve"> </w:t>
      </w:r>
      <w:r w:rsidR="0008699A" w:rsidRPr="001B718C">
        <w:rPr>
          <w:rFonts w:ascii="Arial" w:hAnsi="Arial" w:cs="Arial"/>
          <w:sz w:val="22"/>
          <w:szCs w:val="22"/>
          <w:u w:color="000000"/>
        </w:rPr>
        <w:t>This report contains the ex ante capacity price, flow constraint price, capacity quantity, facility hub capacity data quality and the timestamp the hub capacity data was received (i.e. capacity data is submitted, validated and stored in the system) for each facility of type pipeline.</w:t>
      </w:r>
    </w:p>
    <w:p w14:paraId="16148440" w14:textId="77777777" w:rsidR="004E5BCC" w:rsidRPr="004E5BCC" w:rsidRDefault="004E5BCC" w:rsidP="004E5BCC">
      <w:pPr>
        <w:pStyle w:val="NoSpacing"/>
        <w:ind w:left="0"/>
        <w:rPr>
          <w:rFonts w:ascii="Arial" w:hAnsi="Arial" w:cs="Arial"/>
          <w:sz w:val="22"/>
          <w:szCs w:val="22"/>
          <w:u w:color="000000"/>
        </w:rPr>
      </w:pPr>
    </w:p>
    <w:p w14:paraId="2C2238E2" w14:textId="77777777" w:rsidR="004E5BCC" w:rsidRPr="004E5BCC" w:rsidRDefault="004E5BCC" w:rsidP="004E5BCC">
      <w:pPr>
        <w:pStyle w:val="NoSpacing"/>
        <w:rPr>
          <w:rFonts w:ascii="Arial" w:hAnsi="Arial" w:cs="Arial"/>
          <w:sz w:val="22"/>
          <w:szCs w:val="22"/>
          <w:u w:color="000000"/>
        </w:rPr>
      </w:pPr>
    </w:p>
    <w:p w14:paraId="37ED0155" w14:textId="77777777" w:rsidR="004E5BCC" w:rsidRPr="004E5BCC" w:rsidRDefault="004E5BCC" w:rsidP="004E5BCC">
      <w:pPr>
        <w:pStyle w:val="NoSpacing"/>
        <w:ind w:left="0"/>
        <w:rPr>
          <w:rFonts w:ascii="Arial" w:hAnsi="Arial" w:cs="Arial"/>
          <w:sz w:val="22"/>
          <w:szCs w:val="22"/>
          <w:u w:color="000000"/>
        </w:rPr>
      </w:pPr>
      <w:r w:rsidRPr="004E5BCC">
        <w:rPr>
          <w:rFonts w:ascii="Arial" w:hAnsi="Arial" w:cs="Arial"/>
          <w:sz w:val="22"/>
          <w:szCs w:val="22"/>
          <w:u w:color="000000"/>
        </w:rPr>
        <w:t xml:space="preserve">This report is produced </w:t>
      </w:r>
      <w:r w:rsidR="00A73547">
        <w:rPr>
          <w:rFonts w:ascii="Arial" w:hAnsi="Arial" w:cs="Arial"/>
          <w:sz w:val="22"/>
          <w:szCs w:val="22"/>
          <w:u w:color="000000"/>
        </w:rPr>
        <w:t>multiple</w:t>
      </w:r>
      <w:r w:rsidR="00A73547" w:rsidRPr="004E5BCC">
        <w:rPr>
          <w:rFonts w:ascii="Arial" w:hAnsi="Arial" w:cs="Arial"/>
          <w:sz w:val="22"/>
          <w:szCs w:val="22"/>
          <w:u w:color="000000"/>
        </w:rPr>
        <w:t xml:space="preserve"> </w:t>
      </w:r>
      <w:r w:rsidRPr="004E5BCC">
        <w:rPr>
          <w:rFonts w:ascii="Arial" w:hAnsi="Arial" w:cs="Arial"/>
          <w:sz w:val="22"/>
          <w:szCs w:val="22"/>
          <w:u w:color="000000"/>
        </w:rPr>
        <w:t xml:space="preserve">times daily – it has a time trigger and a schedule issue event trigger.  When the report is produced according to the time trigger then it will have the capacity quantity for each facility.  It will not have capacity price or flow constraint price information until the ex-ante schedule for that day has been run. </w:t>
      </w:r>
    </w:p>
    <w:p w14:paraId="1A58DB72" w14:textId="77777777" w:rsidR="00E213D8" w:rsidRPr="006702A4" w:rsidRDefault="00E213D8" w:rsidP="00E213D8">
      <w:pPr>
        <w:autoSpaceDE w:val="0"/>
        <w:autoSpaceDN w:val="0"/>
        <w:adjustRightInd w:val="0"/>
        <w:rPr>
          <w:rFonts w:ascii="Arial" w:hAnsi="Arial" w:cs="Arial"/>
          <w:lang w:val="en-US" w:eastAsia="en-AU"/>
        </w:rPr>
      </w:pPr>
    </w:p>
    <w:p w14:paraId="5DE7556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0EC4BBC5" w14:textId="77777777" w:rsidR="009C26BA"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p>
    <w:p w14:paraId="2C643C80" w14:textId="77777777" w:rsidR="009C26BA" w:rsidRPr="00500D09" w:rsidRDefault="009C26BA" w:rsidP="009C26BA">
      <w:pPr>
        <w:autoSpaceDE w:val="0"/>
        <w:autoSpaceDN w:val="0"/>
        <w:rPr>
          <w:rFonts w:ascii="Arial" w:hAnsi="Arial"/>
          <w:lang w:eastAsia="en-AU"/>
        </w:rPr>
      </w:pPr>
      <w:r w:rsidRPr="00500D09">
        <w:rPr>
          <w:rFonts w:ascii="Arial" w:hAnsi="Arial"/>
          <w:lang w:eastAsia="en-AU"/>
        </w:rPr>
        <w:fldChar w:fldCharType="begin" w:fldLock="1"/>
      </w:r>
      <w:r w:rsidRPr="00500D09">
        <w:rPr>
          <w:rFonts w:ascii="Arial" w:hAnsi="Arial"/>
          <w:lang w:eastAsia="en-AU"/>
        </w:rPr>
        <w:instrText>MERGEFIELD ElemRequirement.Notes</w:instrText>
      </w:r>
      <w:r w:rsidRPr="00500D09">
        <w:rPr>
          <w:rFonts w:ascii="Arial" w:hAnsi="Arial"/>
          <w:lang w:eastAsia="en-AU"/>
        </w:rPr>
        <w:fldChar w:fldCharType="end"/>
      </w:r>
      <w:r w:rsidRPr="00500D09">
        <w:rPr>
          <w:rFonts w:ascii="Arial" w:hAnsi="Arial"/>
          <w:lang w:eastAsia="en-AU"/>
        </w:rPr>
        <w:t>Time Trigger:</w:t>
      </w:r>
    </w:p>
    <w:p w14:paraId="1C71BC5D" w14:textId="285E4A23" w:rsidR="009C26BA" w:rsidDel="00AE7DB8" w:rsidRDefault="009C26BA" w:rsidP="009C26BA">
      <w:pPr>
        <w:autoSpaceDE w:val="0"/>
        <w:autoSpaceDN w:val="0"/>
        <w:rPr>
          <w:del w:id="528" w:author="Hugh Ridgway" w:date="2018-12-06T15:21:00Z"/>
          <w:rFonts w:ascii="Arial" w:hAnsi="Arial"/>
          <w:lang w:eastAsia="en-AU"/>
        </w:rPr>
      </w:pPr>
      <w:del w:id="529" w:author="Hugh Ridgway" w:date="2018-12-06T15:21:00Z">
        <w:r w:rsidDel="00AE7DB8">
          <w:rPr>
            <w:rFonts w:ascii="Arial" w:hAnsi="Arial"/>
            <w:lang w:eastAsia="en-AU"/>
          </w:rPr>
          <w:delText xml:space="preserve">    09:30 Daily </w:delText>
        </w:r>
        <w:r w:rsidRPr="00500D09" w:rsidDel="00AE7DB8">
          <w:rPr>
            <w:rFonts w:ascii="Arial" w:hAnsi="Arial"/>
            <w:lang w:eastAsia="en-AU"/>
          </w:rPr>
          <w:delText>(SYD/ADL)</w:delText>
        </w:r>
      </w:del>
    </w:p>
    <w:p w14:paraId="525408A9" w14:textId="226B083B" w:rsidR="009C26BA" w:rsidRPr="00500D09" w:rsidDel="00AE7DB8" w:rsidRDefault="009C26BA" w:rsidP="009C26BA">
      <w:pPr>
        <w:autoSpaceDE w:val="0"/>
        <w:autoSpaceDN w:val="0"/>
        <w:rPr>
          <w:del w:id="530" w:author="Hugh Ridgway" w:date="2018-12-06T15:21:00Z"/>
          <w:rFonts w:ascii="Arial" w:hAnsi="Arial"/>
          <w:lang w:eastAsia="en-AU"/>
        </w:rPr>
      </w:pPr>
      <w:del w:id="531" w:author="Hugh Ridgway" w:date="2018-12-06T15:21:00Z">
        <w:r w:rsidDel="00AE7DB8">
          <w:rPr>
            <w:rFonts w:ascii="Arial" w:hAnsi="Arial"/>
            <w:lang w:eastAsia="en-AU"/>
          </w:rPr>
          <w:delText xml:space="preserve">    </w:delText>
        </w:r>
        <w:r w:rsidRPr="00500D09" w:rsidDel="00AE7DB8">
          <w:rPr>
            <w:rFonts w:ascii="Arial" w:hAnsi="Arial"/>
            <w:lang w:eastAsia="en-AU"/>
          </w:rPr>
          <w:delText>11:00 Daily (SYD/ADL)</w:delText>
        </w:r>
      </w:del>
    </w:p>
    <w:p w14:paraId="7CDD232B" w14:textId="77777777" w:rsidR="009C26BA" w:rsidRPr="00500D09" w:rsidRDefault="009C26BA" w:rsidP="009C26BA">
      <w:pPr>
        <w:autoSpaceDE w:val="0"/>
        <w:autoSpaceDN w:val="0"/>
        <w:rPr>
          <w:rFonts w:ascii="Arial" w:hAnsi="Arial"/>
          <w:lang w:eastAsia="en-AU"/>
        </w:rPr>
      </w:pPr>
      <w:r>
        <w:rPr>
          <w:rFonts w:ascii="Arial" w:hAnsi="Arial"/>
          <w:lang w:eastAsia="en-AU"/>
        </w:rPr>
        <w:t xml:space="preserve">    </w:t>
      </w:r>
      <w:r w:rsidRPr="00500D09">
        <w:rPr>
          <w:rFonts w:ascii="Arial" w:hAnsi="Arial"/>
          <w:lang w:eastAsia="en-AU"/>
        </w:rPr>
        <w:t xml:space="preserve">12:30 </w:t>
      </w:r>
      <w:r>
        <w:rPr>
          <w:rFonts w:ascii="Arial" w:hAnsi="Arial"/>
          <w:lang w:eastAsia="en-AU"/>
        </w:rPr>
        <w:t>D</w:t>
      </w:r>
      <w:r w:rsidRPr="00500D09">
        <w:rPr>
          <w:rFonts w:ascii="Arial" w:hAnsi="Arial"/>
          <w:lang w:eastAsia="en-AU"/>
        </w:rPr>
        <w:t xml:space="preserve">aily </w:t>
      </w:r>
      <w:del w:id="532" w:author="Hugh Ridgway" w:date="2018-12-06T15:21:00Z">
        <w:r w:rsidRPr="00500D09" w:rsidDel="00AE7DB8">
          <w:rPr>
            <w:rFonts w:ascii="Arial" w:hAnsi="Arial"/>
            <w:lang w:eastAsia="en-AU"/>
          </w:rPr>
          <w:delText>(BRI)</w:delText>
        </w:r>
      </w:del>
    </w:p>
    <w:p w14:paraId="4A9B186A" w14:textId="77777777" w:rsidR="009C26BA" w:rsidRPr="00500D09" w:rsidRDefault="009C26BA" w:rsidP="009C26BA">
      <w:pPr>
        <w:autoSpaceDE w:val="0"/>
        <w:autoSpaceDN w:val="0"/>
        <w:rPr>
          <w:rFonts w:ascii="Arial" w:hAnsi="Arial"/>
          <w:lang w:eastAsia="en-AU"/>
        </w:rPr>
      </w:pPr>
    </w:p>
    <w:p w14:paraId="3B0474A6" w14:textId="7F2774DB" w:rsidR="009C26BA" w:rsidRPr="00500D09" w:rsidDel="00AE7DB8" w:rsidRDefault="009C26BA" w:rsidP="009C26BA">
      <w:pPr>
        <w:autoSpaceDE w:val="0"/>
        <w:autoSpaceDN w:val="0"/>
        <w:rPr>
          <w:del w:id="533" w:author="Hugh Ridgway" w:date="2018-12-06T15:21:00Z"/>
          <w:rFonts w:ascii="Arial" w:hAnsi="Arial"/>
          <w:lang w:eastAsia="en-AU"/>
        </w:rPr>
      </w:pPr>
      <w:del w:id="534" w:author="Hugh Ridgway" w:date="2018-12-06T15:21:00Z">
        <w:r w:rsidRPr="00500D09" w:rsidDel="00AE7DB8">
          <w:rPr>
            <w:rFonts w:ascii="Arial" w:hAnsi="Arial"/>
            <w:lang w:eastAsia="en-AU"/>
          </w:rPr>
          <w:delText>Event Trigger:</w:delText>
        </w:r>
      </w:del>
    </w:p>
    <w:p w14:paraId="34FBCB7D" w14:textId="47A18BF9" w:rsidR="009C26BA" w:rsidRPr="00500D09" w:rsidDel="00AE7DB8" w:rsidRDefault="00A73547" w:rsidP="009C26BA">
      <w:pPr>
        <w:autoSpaceDE w:val="0"/>
        <w:autoSpaceDN w:val="0"/>
        <w:rPr>
          <w:del w:id="535" w:author="Hugh Ridgway" w:date="2018-12-06T15:21:00Z"/>
          <w:rFonts w:ascii="Arial" w:hAnsi="Arial"/>
          <w:lang w:eastAsia="en-AU"/>
        </w:rPr>
      </w:pPr>
      <w:del w:id="536" w:author="Hugh Ridgway" w:date="2018-12-06T15:21:00Z">
        <w:r w:rsidDel="00AE7DB8">
          <w:rPr>
            <w:rFonts w:ascii="Arial" w:hAnsi="Arial"/>
            <w:lang w:eastAsia="en-AU"/>
          </w:rPr>
          <w:delText>B</w:delText>
        </w:r>
        <w:r w:rsidR="009C26BA" w:rsidRPr="00500D09" w:rsidDel="00AE7DB8">
          <w:rPr>
            <w:rFonts w:ascii="Arial" w:hAnsi="Arial"/>
            <w:lang w:eastAsia="en-AU"/>
          </w:rPr>
          <w:delText xml:space="preserve">y 6.5 hours after start of gas day for a hub i.e. </w:delText>
        </w:r>
      </w:del>
    </w:p>
    <w:p w14:paraId="3ABA4351" w14:textId="1B83A76D" w:rsidR="009C26BA" w:rsidRPr="00500D09" w:rsidDel="00AE7DB8" w:rsidRDefault="009C26BA" w:rsidP="009C26BA">
      <w:pPr>
        <w:autoSpaceDE w:val="0"/>
        <w:autoSpaceDN w:val="0"/>
        <w:rPr>
          <w:del w:id="537" w:author="Hugh Ridgway" w:date="2018-12-06T15:21:00Z"/>
          <w:rFonts w:ascii="Arial" w:hAnsi="Arial"/>
          <w:lang w:eastAsia="en-AU"/>
        </w:rPr>
      </w:pPr>
      <w:del w:id="538" w:author="Hugh Ridgway" w:date="2018-12-06T15:21:00Z">
        <w:r w:rsidRPr="00500D09" w:rsidDel="00AE7DB8">
          <w:rPr>
            <w:rFonts w:ascii="Arial" w:hAnsi="Arial"/>
            <w:lang w:eastAsia="en-AU"/>
          </w:rPr>
          <w:delText xml:space="preserve">     By 13:00 Daily (SYD/ADL)</w:delText>
        </w:r>
      </w:del>
    </w:p>
    <w:p w14:paraId="16B54A27" w14:textId="2B053E48" w:rsidR="009C26BA" w:rsidDel="00AE7DB8" w:rsidRDefault="009C26BA" w:rsidP="009C26BA">
      <w:pPr>
        <w:autoSpaceDE w:val="0"/>
        <w:autoSpaceDN w:val="0"/>
        <w:rPr>
          <w:del w:id="539" w:author="Hugh Ridgway" w:date="2018-12-06T15:21:00Z"/>
          <w:rFonts w:ascii="Arial" w:hAnsi="Arial"/>
          <w:lang w:eastAsia="en-AU"/>
        </w:rPr>
      </w:pPr>
      <w:del w:id="540" w:author="Hugh Ridgway" w:date="2018-12-06T15:21:00Z">
        <w:r w:rsidRPr="00500D09" w:rsidDel="00AE7DB8">
          <w:rPr>
            <w:rFonts w:ascii="Arial" w:hAnsi="Arial"/>
            <w:lang w:eastAsia="en-AU"/>
          </w:rPr>
          <w:delText xml:space="preserve">     By 14:30 Daily (BRI)</w:delText>
        </w:r>
      </w:del>
    </w:p>
    <w:p w14:paraId="43EA77D6" w14:textId="77777777" w:rsidR="009C26BA" w:rsidRPr="00500D09" w:rsidRDefault="009C26BA" w:rsidP="009C26BA">
      <w:pPr>
        <w:autoSpaceDE w:val="0"/>
        <w:autoSpaceDN w:val="0"/>
        <w:rPr>
          <w:rFonts w:ascii="Arial" w:hAnsi="Arial"/>
          <w:lang w:eastAsia="en-AU"/>
        </w:rPr>
      </w:pPr>
    </w:p>
    <w:p w14:paraId="15041307"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FIVE days.</w:t>
      </w:r>
    </w:p>
    <w:p w14:paraId="585AB58E" w14:textId="693E5526"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bCs/>
          <w:lang w:eastAsia="en-AU"/>
        </w:rPr>
        <w:t>Time</w:t>
      </w:r>
      <w:r w:rsidRPr="006702A4">
        <w:rPr>
          <w:rFonts w:ascii="Arial" w:hAnsi="Arial" w:cs="Arial"/>
          <w:lang w:eastAsia="en-AU"/>
        </w:rPr>
        <w:t xml:space="preserve"> (</w:t>
      </w:r>
      <w:del w:id="541" w:author="Hugh Ridgway" w:date="2018-12-06T15:21:00Z">
        <w:r w:rsidR="004E5BCC" w:rsidDel="00AE7DB8">
          <w:rPr>
            <w:rFonts w:ascii="Arial" w:hAnsi="Arial" w:cs="Arial"/>
            <w:lang w:eastAsia="en-AU"/>
          </w:rPr>
          <w:delText xml:space="preserve">09:30 and </w:delText>
        </w:r>
        <w:r w:rsidRPr="006702A4" w:rsidDel="00AE7DB8">
          <w:rPr>
            <w:rFonts w:ascii="Arial" w:hAnsi="Arial" w:cs="Arial"/>
            <w:lang w:eastAsia="en-AU"/>
          </w:rPr>
          <w:delText>11:00</w:delText>
        </w:r>
      </w:del>
      <w:ins w:id="542" w:author="Hugh Ridgway" w:date="2018-12-06T15:21:00Z">
        <w:r w:rsidR="00AE7DB8">
          <w:rPr>
            <w:rFonts w:ascii="Arial" w:hAnsi="Arial" w:cs="Arial"/>
            <w:lang w:eastAsia="en-AU"/>
          </w:rPr>
          <w:t>12:30</w:t>
        </w:r>
      </w:ins>
      <w:r w:rsidRPr="006702A4">
        <w:rPr>
          <w:rFonts w:ascii="Arial" w:hAnsi="Arial" w:cs="Arial"/>
          <w:lang w:eastAsia="en-AU"/>
        </w:rPr>
        <w:t>) and the approval of an ex ante market schedule</w:t>
      </w:r>
    </w:p>
    <w:p w14:paraId="2AF3E367"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int653_v</w:t>
      </w:r>
      <w:r w:rsidR="00FA3BF1">
        <w:rPr>
          <w:rFonts w:ascii="Arial" w:hAnsi="Arial" w:cs="Arial"/>
          <w:lang w:eastAsia="en-AU"/>
        </w:rPr>
        <w:t>3</w:t>
      </w:r>
      <w:r w:rsidRPr="006702A4">
        <w:rPr>
          <w:rFonts w:ascii="Arial" w:hAnsi="Arial" w:cs="Arial"/>
          <w:lang w:eastAsia="en-AU"/>
        </w:rPr>
        <w:t>_ex_ante_pipeline_price_rpt_1~yyyymmddhhmmss</w:t>
      </w:r>
    </w:p>
    <w:p w14:paraId="69679F96"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444B76E6"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47622E09"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C8CE25E"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63D4F47B"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7BB405B2"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32ADE3F8" w14:textId="77777777" w:rsidTr="009B732C">
        <w:tc>
          <w:tcPr>
            <w:tcW w:w="2430" w:type="dxa"/>
            <w:tcBorders>
              <w:top w:val="single" w:sz="2" w:space="0" w:color="auto"/>
              <w:left w:val="single" w:sz="2" w:space="0" w:color="auto"/>
              <w:bottom w:val="single" w:sz="2" w:space="0" w:color="auto"/>
              <w:right w:val="single" w:sz="2" w:space="0" w:color="auto"/>
            </w:tcBorders>
          </w:tcPr>
          <w:p w14:paraId="1E1D2B8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601A8E16"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5C9D1D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5A84C60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relevant gas date</w:t>
            </w:r>
          </w:p>
        </w:tc>
      </w:tr>
      <w:tr w:rsidR="00E213D8" w:rsidRPr="006702A4" w14:paraId="7FF3E858" w14:textId="77777777" w:rsidTr="009B732C">
        <w:tc>
          <w:tcPr>
            <w:tcW w:w="2430" w:type="dxa"/>
            <w:tcBorders>
              <w:top w:val="single" w:sz="2" w:space="0" w:color="auto"/>
              <w:left w:val="single" w:sz="2" w:space="0" w:color="auto"/>
              <w:bottom w:val="single" w:sz="2" w:space="0" w:color="auto"/>
              <w:right w:val="single" w:sz="2" w:space="0" w:color="auto"/>
            </w:tcBorders>
          </w:tcPr>
          <w:p w14:paraId="540F6A5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6E70B113"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4461BB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0A11D7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7775616F" w14:textId="77777777" w:rsidTr="009B732C">
        <w:tc>
          <w:tcPr>
            <w:tcW w:w="2430" w:type="dxa"/>
            <w:tcBorders>
              <w:top w:val="single" w:sz="2" w:space="0" w:color="auto"/>
              <w:left w:val="single" w:sz="2" w:space="0" w:color="auto"/>
              <w:bottom w:val="single" w:sz="2" w:space="0" w:color="auto"/>
              <w:right w:val="single" w:sz="2" w:space="0" w:color="auto"/>
            </w:tcBorders>
          </w:tcPr>
          <w:p w14:paraId="4B2565D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74BFC17D"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B6ECBF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49306B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48760ACB" w14:textId="77777777" w:rsidTr="009B732C">
        <w:tc>
          <w:tcPr>
            <w:tcW w:w="2430" w:type="dxa"/>
            <w:tcBorders>
              <w:top w:val="single" w:sz="2" w:space="0" w:color="auto"/>
              <w:left w:val="single" w:sz="2" w:space="0" w:color="auto"/>
              <w:bottom w:val="single" w:sz="2" w:space="0" w:color="auto"/>
              <w:right w:val="single" w:sz="2" w:space="0" w:color="auto"/>
            </w:tcBorders>
          </w:tcPr>
          <w:p w14:paraId="6D27E00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schedule_identifier</w:t>
            </w:r>
          </w:p>
        </w:tc>
        <w:tc>
          <w:tcPr>
            <w:tcW w:w="1080" w:type="dxa"/>
            <w:tcBorders>
              <w:top w:val="single" w:sz="2" w:space="0" w:color="auto"/>
              <w:left w:val="single" w:sz="2" w:space="0" w:color="auto"/>
              <w:bottom w:val="single" w:sz="2" w:space="0" w:color="auto"/>
              <w:right w:val="single" w:sz="2" w:space="0" w:color="auto"/>
            </w:tcBorders>
          </w:tcPr>
          <w:p w14:paraId="2DCB2EF6"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66D55DE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280F64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schedule from which the prices were produced</w:t>
            </w:r>
          </w:p>
        </w:tc>
      </w:tr>
      <w:tr w:rsidR="00E213D8" w:rsidRPr="006702A4" w14:paraId="5B6E1B54" w14:textId="77777777" w:rsidTr="009B732C">
        <w:tc>
          <w:tcPr>
            <w:tcW w:w="2430" w:type="dxa"/>
            <w:tcBorders>
              <w:top w:val="single" w:sz="2" w:space="0" w:color="auto"/>
              <w:left w:val="single" w:sz="2" w:space="0" w:color="auto"/>
              <w:bottom w:val="single" w:sz="2" w:space="0" w:color="auto"/>
              <w:right w:val="single" w:sz="2" w:space="0" w:color="auto"/>
            </w:tcBorders>
          </w:tcPr>
          <w:p w14:paraId="7388DC4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64772AB1"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AADAA3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036882C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facility</w:t>
            </w:r>
          </w:p>
        </w:tc>
      </w:tr>
      <w:tr w:rsidR="00E213D8" w:rsidRPr="006702A4" w14:paraId="0FDA49CC" w14:textId="77777777" w:rsidTr="009B732C">
        <w:tc>
          <w:tcPr>
            <w:tcW w:w="2430" w:type="dxa"/>
            <w:tcBorders>
              <w:top w:val="single" w:sz="2" w:space="0" w:color="auto"/>
              <w:left w:val="single" w:sz="2" w:space="0" w:color="auto"/>
              <w:bottom w:val="single" w:sz="2" w:space="0" w:color="auto"/>
              <w:right w:val="single" w:sz="2" w:space="0" w:color="auto"/>
            </w:tcBorders>
          </w:tcPr>
          <w:p w14:paraId="2A1B5C3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76AD05F0"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6C9BA3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3FA2E9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facility</w:t>
            </w:r>
          </w:p>
        </w:tc>
      </w:tr>
      <w:tr w:rsidR="00E213D8" w:rsidRPr="006702A4" w14:paraId="4EEE2F52" w14:textId="77777777" w:rsidTr="009B732C">
        <w:tc>
          <w:tcPr>
            <w:tcW w:w="2430" w:type="dxa"/>
            <w:tcBorders>
              <w:top w:val="single" w:sz="2" w:space="0" w:color="auto"/>
              <w:left w:val="single" w:sz="2" w:space="0" w:color="auto"/>
              <w:bottom w:val="single" w:sz="2" w:space="0" w:color="auto"/>
              <w:right w:val="single" w:sz="2" w:space="0" w:color="auto"/>
            </w:tcBorders>
          </w:tcPr>
          <w:p w14:paraId="444DE30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capacity_qty</w:t>
            </w:r>
          </w:p>
        </w:tc>
        <w:tc>
          <w:tcPr>
            <w:tcW w:w="1080" w:type="dxa"/>
            <w:tcBorders>
              <w:top w:val="single" w:sz="2" w:space="0" w:color="auto"/>
              <w:left w:val="single" w:sz="2" w:space="0" w:color="auto"/>
              <w:bottom w:val="single" w:sz="2" w:space="0" w:color="auto"/>
              <w:right w:val="single" w:sz="2" w:space="0" w:color="auto"/>
            </w:tcBorders>
          </w:tcPr>
          <w:p w14:paraId="7B0AC400"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70E330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6C782B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total pipeline capacity quantity (GJ) that is available to the STTM,  and the quantity has been used by AEMO to run the last approved ex ante market schedule for the relevant gas date</w:t>
            </w:r>
          </w:p>
        </w:tc>
      </w:tr>
      <w:tr w:rsidR="004E5BCC" w:rsidRPr="006702A4" w14:paraId="3D43F838" w14:textId="77777777" w:rsidTr="009B732C">
        <w:tc>
          <w:tcPr>
            <w:tcW w:w="2430" w:type="dxa"/>
            <w:tcBorders>
              <w:top w:val="single" w:sz="2" w:space="0" w:color="auto"/>
              <w:left w:val="single" w:sz="2" w:space="0" w:color="auto"/>
              <w:bottom w:val="single" w:sz="2" w:space="0" w:color="auto"/>
              <w:right w:val="single" w:sz="2" w:space="0" w:color="auto"/>
            </w:tcBorders>
          </w:tcPr>
          <w:p w14:paraId="229A4744" w14:textId="77777777" w:rsidR="004E5BCC" w:rsidRPr="006702A4" w:rsidRDefault="004E5BCC" w:rsidP="009B732C">
            <w:pPr>
              <w:autoSpaceDE w:val="0"/>
              <w:autoSpaceDN w:val="0"/>
              <w:adjustRightInd w:val="0"/>
              <w:rPr>
                <w:rFonts w:ascii="Arial" w:hAnsi="Arial" w:cs="Arial"/>
                <w:lang w:eastAsia="en-AU"/>
              </w:rPr>
            </w:pPr>
            <w:r>
              <w:rPr>
                <w:rFonts w:ascii="Arial" w:hAnsi="Arial" w:cs="Arial"/>
                <w:lang w:eastAsia="en-AU"/>
              </w:rPr>
              <w:t>capacity_qty_quality_type</w:t>
            </w:r>
          </w:p>
        </w:tc>
        <w:tc>
          <w:tcPr>
            <w:tcW w:w="1080" w:type="dxa"/>
            <w:tcBorders>
              <w:top w:val="single" w:sz="2" w:space="0" w:color="auto"/>
              <w:left w:val="single" w:sz="2" w:space="0" w:color="auto"/>
              <w:bottom w:val="single" w:sz="2" w:space="0" w:color="auto"/>
              <w:right w:val="single" w:sz="2" w:space="0" w:color="auto"/>
            </w:tcBorders>
          </w:tcPr>
          <w:p w14:paraId="13ACB374" w14:textId="77777777" w:rsidR="004E5BCC" w:rsidRPr="006702A4" w:rsidRDefault="00E1414F" w:rsidP="009B732C">
            <w:pPr>
              <w:autoSpaceDE w:val="0"/>
              <w:autoSpaceDN w:val="0"/>
              <w:adjustRightInd w:val="0"/>
              <w:rPr>
                <w:rFonts w:ascii="Arial" w:hAnsi="Arial" w:cs="Arial"/>
                <w:lang w:eastAsia="en-AU"/>
              </w:rPr>
            </w:pPr>
            <w:r>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636D2202" w14:textId="77777777" w:rsidR="004E5BCC" w:rsidRPr="006702A4" w:rsidRDefault="004E5BCC" w:rsidP="009B732C">
            <w:pPr>
              <w:autoSpaceDE w:val="0"/>
              <w:autoSpaceDN w:val="0"/>
              <w:adjustRightInd w:val="0"/>
              <w:rPr>
                <w:rFonts w:ascii="Arial" w:hAnsi="Arial" w:cs="Arial"/>
                <w:lang w:eastAsia="en-AU"/>
              </w:rPr>
            </w:pPr>
            <w:r>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CBEA1C2" w14:textId="77777777" w:rsidR="004E5BCC" w:rsidRPr="007E7CE1" w:rsidRDefault="004E5BCC" w:rsidP="004E5BCC">
            <w:pPr>
              <w:pStyle w:val="NoSpacing"/>
              <w:ind w:left="0"/>
              <w:rPr>
                <w:rFonts w:ascii="Arial" w:hAnsi="Arial" w:cs="Arial"/>
                <w:sz w:val="22"/>
                <w:szCs w:val="22"/>
                <w:u w:color="000000"/>
              </w:rPr>
            </w:pPr>
            <w:r w:rsidRPr="007E7CE1">
              <w:rPr>
                <w:rFonts w:ascii="Arial" w:hAnsi="Arial" w:cs="Arial"/>
                <w:sz w:val="22"/>
                <w:szCs w:val="22"/>
                <w:u w:color="000000"/>
              </w:rPr>
              <w:t>This field is a flag to indicate if the submitted capacity quantity is:</w:t>
            </w:r>
          </w:p>
          <w:p w14:paraId="6850730E" w14:textId="77777777" w:rsidR="004E5BCC" w:rsidRPr="007E7CE1" w:rsidRDefault="004E5BCC" w:rsidP="004E5BCC">
            <w:pPr>
              <w:pStyle w:val="NoSpacing"/>
              <w:numPr>
                <w:ilvl w:val="0"/>
                <w:numId w:val="75"/>
              </w:numPr>
              <w:rPr>
                <w:rFonts w:ascii="Arial" w:hAnsi="Arial" w:cs="Arial"/>
                <w:sz w:val="22"/>
                <w:szCs w:val="22"/>
                <w:u w:color="000000"/>
              </w:rPr>
            </w:pPr>
            <w:r w:rsidRPr="007E7CE1">
              <w:rPr>
                <w:rFonts w:ascii="Arial" w:hAnsi="Arial" w:cs="Arial"/>
                <w:sz w:val="22"/>
                <w:szCs w:val="22"/>
                <w:u w:color="000000"/>
              </w:rPr>
              <w:t>V – Valid data</w:t>
            </w:r>
          </w:p>
          <w:p w14:paraId="715AC95C" w14:textId="77777777" w:rsidR="004E5BCC" w:rsidRPr="007E7CE1" w:rsidRDefault="004E5BCC" w:rsidP="004E5BCC">
            <w:pPr>
              <w:pStyle w:val="NoSpacing"/>
              <w:numPr>
                <w:ilvl w:val="0"/>
                <w:numId w:val="74"/>
              </w:numPr>
              <w:rPr>
                <w:rFonts w:ascii="Arial" w:hAnsi="Arial" w:cs="Arial"/>
                <w:sz w:val="22"/>
                <w:szCs w:val="22"/>
                <w:u w:color="000000"/>
              </w:rPr>
            </w:pPr>
            <w:r w:rsidRPr="007E7CE1">
              <w:rPr>
                <w:rFonts w:ascii="Arial" w:hAnsi="Arial" w:cs="Arial"/>
                <w:sz w:val="22"/>
                <w:szCs w:val="22"/>
                <w:u w:color="000000"/>
              </w:rPr>
              <w:t>WH – Warning: capacity quantity exceeds the facility hub high capacity threshold</w:t>
            </w:r>
          </w:p>
          <w:p w14:paraId="42EBB021" w14:textId="77777777" w:rsidR="004E5BCC" w:rsidRPr="007E7CE1" w:rsidRDefault="004E5BCC" w:rsidP="004E5BCC">
            <w:pPr>
              <w:pStyle w:val="NoSpacing"/>
              <w:numPr>
                <w:ilvl w:val="0"/>
                <w:numId w:val="74"/>
              </w:numPr>
              <w:rPr>
                <w:rFonts w:ascii="Arial" w:hAnsi="Arial" w:cs="Arial"/>
                <w:sz w:val="22"/>
                <w:szCs w:val="22"/>
                <w:u w:color="000000"/>
              </w:rPr>
            </w:pPr>
            <w:r w:rsidRPr="007E7CE1">
              <w:rPr>
                <w:rFonts w:ascii="Arial" w:hAnsi="Arial" w:cs="Arial"/>
                <w:sz w:val="22"/>
                <w:szCs w:val="22"/>
                <w:u w:color="000000"/>
              </w:rPr>
              <w:t>WL – Warning: capacity quantity is below the facility hub low capacity threshold</w:t>
            </w:r>
          </w:p>
          <w:p w14:paraId="66D0B66E" w14:textId="77777777" w:rsidR="004E5BCC" w:rsidRPr="007E7CE1" w:rsidRDefault="004E5BCC" w:rsidP="004E5BCC">
            <w:pPr>
              <w:pStyle w:val="NoSpacing"/>
              <w:numPr>
                <w:ilvl w:val="0"/>
                <w:numId w:val="74"/>
              </w:numPr>
              <w:rPr>
                <w:rFonts w:ascii="Arial" w:hAnsi="Arial" w:cs="Arial"/>
                <w:sz w:val="22"/>
                <w:szCs w:val="22"/>
                <w:u w:color="000000"/>
              </w:rPr>
            </w:pPr>
            <w:r w:rsidRPr="007E7CE1">
              <w:rPr>
                <w:rFonts w:ascii="Arial" w:hAnsi="Arial" w:cs="Arial"/>
                <w:sz w:val="22"/>
                <w:szCs w:val="22"/>
                <w:u w:color="000000"/>
              </w:rPr>
              <w:t>CH – Confirmed: capacity quantity exceeds the facility hub high capacity threshold but the warning is confirmed</w:t>
            </w:r>
          </w:p>
          <w:p w14:paraId="6FF38EFF" w14:textId="77777777" w:rsidR="004E5BCC" w:rsidRPr="007E7CE1" w:rsidRDefault="004E5BCC" w:rsidP="004E5BCC">
            <w:pPr>
              <w:pStyle w:val="NoSpacing"/>
              <w:numPr>
                <w:ilvl w:val="0"/>
                <w:numId w:val="74"/>
              </w:numPr>
              <w:rPr>
                <w:rFonts w:ascii="Arial" w:hAnsi="Arial" w:cs="Arial"/>
                <w:sz w:val="22"/>
                <w:szCs w:val="22"/>
                <w:u w:color="000000"/>
              </w:rPr>
            </w:pPr>
            <w:r w:rsidRPr="007E7CE1">
              <w:rPr>
                <w:rFonts w:ascii="Arial" w:hAnsi="Arial" w:cs="Arial"/>
                <w:sz w:val="22"/>
                <w:szCs w:val="22"/>
                <w:u w:color="000000"/>
              </w:rPr>
              <w:t>CL – Confirmed: capacity quantity is below the facility hub low capacity threshold but the warning is confirmed</w:t>
            </w:r>
          </w:p>
          <w:p w14:paraId="6DC1C232" w14:textId="77777777" w:rsidR="004E5BCC" w:rsidRPr="006702A4" w:rsidRDefault="004E5BCC" w:rsidP="00E1414F">
            <w:pPr>
              <w:pStyle w:val="NoSpacing"/>
              <w:numPr>
                <w:ilvl w:val="0"/>
                <w:numId w:val="74"/>
              </w:numPr>
              <w:rPr>
                <w:rFonts w:ascii="Arial" w:hAnsi="Arial" w:cs="Arial"/>
                <w:sz w:val="22"/>
                <w:szCs w:val="22"/>
                <w:lang w:val="en-US" w:eastAsia="en-AU"/>
              </w:rPr>
            </w:pPr>
            <w:r w:rsidRPr="007E7CE1">
              <w:rPr>
                <w:rFonts w:ascii="Arial" w:hAnsi="Arial" w:cs="Arial"/>
                <w:sz w:val="22"/>
                <w:szCs w:val="22"/>
                <w:u w:color="000000"/>
              </w:rPr>
              <w:t xml:space="preserve">D – </w:t>
            </w:r>
            <w:r w:rsidR="00E1414F">
              <w:rPr>
                <w:rFonts w:ascii="Arial" w:hAnsi="Arial" w:cs="Arial"/>
                <w:sz w:val="22"/>
                <w:szCs w:val="22"/>
                <w:u w:color="000000"/>
              </w:rPr>
              <w:t>Registered d</w:t>
            </w:r>
            <w:r w:rsidRPr="007E7CE1">
              <w:rPr>
                <w:rFonts w:ascii="Arial" w:hAnsi="Arial" w:cs="Arial"/>
                <w:sz w:val="22"/>
                <w:szCs w:val="22"/>
                <w:u w:color="000000"/>
              </w:rPr>
              <w:t>efault capacity is applied</w:t>
            </w:r>
          </w:p>
        </w:tc>
      </w:tr>
      <w:tr w:rsidR="0008699A" w:rsidRPr="006702A4" w14:paraId="24556C1A" w14:textId="77777777" w:rsidTr="009B732C">
        <w:tc>
          <w:tcPr>
            <w:tcW w:w="2430" w:type="dxa"/>
            <w:tcBorders>
              <w:top w:val="single" w:sz="2" w:space="0" w:color="auto"/>
              <w:left w:val="single" w:sz="2" w:space="0" w:color="auto"/>
              <w:bottom w:val="single" w:sz="2" w:space="0" w:color="auto"/>
              <w:right w:val="single" w:sz="2" w:space="0" w:color="auto"/>
            </w:tcBorders>
          </w:tcPr>
          <w:p w14:paraId="73964027" w14:textId="77777777" w:rsidR="0008699A" w:rsidRDefault="0008699A" w:rsidP="009B732C">
            <w:pPr>
              <w:autoSpaceDE w:val="0"/>
              <w:autoSpaceDN w:val="0"/>
              <w:adjustRightInd w:val="0"/>
              <w:rPr>
                <w:rFonts w:ascii="Arial" w:hAnsi="Arial" w:cs="Arial"/>
                <w:lang w:eastAsia="en-AU"/>
              </w:rPr>
            </w:pPr>
            <w:r w:rsidRPr="001B718C">
              <w:rPr>
                <w:rFonts w:ascii="Arial" w:hAnsi="Arial" w:cs="Arial"/>
                <w:lang w:eastAsia="en-AU"/>
              </w:rPr>
              <w:t>capacity_qty_datetime</w:t>
            </w:r>
          </w:p>
        </w:tc>
        <w:tc>
          <w:tcPr>
            <w:tcW w:w="1080" w:type="dxa"/>
            <w:tcBorders>
              <w:top w:val="single" w:sz="2" w:space="0" w:color="auto"/>
              <w:left w:val="single" w:sz="2" w:space="0" w:color="auto"/>
              <w:bottom w:val="single" w:sz="2" w:space="0" w:color="auto"/>
              <w:right w:val="single" w:sz="2" w:space="0" w:color="auto"/>
            </w:tcBorders>
          </w:tcPr>
          <w:p w14:paraId="662800C4" w14:textId="77777777" w:rsidR="0008699A" w:rsidRDefault="0008699A" w:rsidP="009B732C">
            <w:pPr>
              <w:autoSpaceDE w:val="0"/>
              <w:autoSpaceDN w:val="0"/>
              <w:adjustRightInd w:val="0"/>
              <w:rPr>
                <w:rFonts w:ascii="Arial" w:hAnsi="Arial" w:cs="Arial"/>
                <w:lang w:eastAsia="en-AU"/>
              </w:rPr>
            </w:pPr>
            <w:r w:rsidRPr="001B718C">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27B24EEC" w14:textId="77777777" w:rsidR="0008699A" w:rsidRDefault="0008699A" w:rsidP="009B732C">
            <w:pPr>
              <w:autoSpaceDE w:val="0"/>
              <w:autoSpaceDN w:val="0"/>
              <w:adjustRightInd w:val="0"/>
              <w:rPr>
                <w:rFonts w:ascii="Arial" w:hAnsi="Arial" w:cs="Arial"/>
                <w:lang w:eastAsia="en-AU"/>
              </w:rPr>
            </w:pPr>
            <w:r w:rsidRPr="001B718C">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E8A86E7" w14:textId="77777777" w:rsidR="0008699A" w:rsidRDefault="0008699A" w:rsidP="0008699A">
            <w:pPr>
              <w:pStyle w:val="NoSpacing"/>
              <w:ind w:left="0"/>
              <w:rPr>
                <w:rFonts w:ascii="Arial" w:hAnsi="Arial" w:cs="Arial"/>
                <w:sz w:val="22"/>
                <w:szCs w:val="22"/>
                <w:u w:color="000000"/>
              </w:rPr>
            </w:pPr>
            <w:r w:rsidRPr="001B718C">
              <w:rPr>
                <w:rFonts w:ascii="Arial" w:hAnsi="Arial" w:cs="Arial"/>
                <w:sz w:val="22"/>
                <w:szCs w:val="22"/>
                <w:u w:color="000000"/>
              </w:rPr>
              <w:t>Date and time the capacity quantity was received.</w:t>
            </w:r>
          </w:p>
          <w:p w14:paraId="23663D96" w14:textId="77777777" w:rsidR="0008699A" w:rsidRPr="007E7CE1" w:rsidRDefault="0008699A" w:rsidP="004E5BCC">
            <w:pPr>
              <w:pStyle w:val="NoSpacing"/>
              <w:ind w:left="0"/>
              <w:rPr>
                <w:rFonts w:ascii="Arial" w:hAnsi="Arial" w:cs="Arial"/>
                <w:sz w:val="22"/>
                <w:szCs w:val="22"/>
                <w:u w:color="000000"/>
              </w:rPr>
            </w:pPr>
            <w:r w:rsidRPr="001B718C">
              <w:rPr>
                <w:rFonts w:ascii="Arial" w:hAnsi="Arial" w:cs="Arial"/>
                <w:sz w:val="22"/>
                <w:szCs w:val="22"/>
                <w:u w:color="000000"/>
              </w:rPr>
              <w:t>This field will be NULL if no capacity data was received and registered default capacity is applied.</w:t>
            </w:r>
          </w:p>
        </w:tc>
      </w:tr>
      <w:tr w:rsidR="0008699A" w:rsidRPr="006702A4" w14:paraId="6FB7B61A" w14:textId="77777777" w:rsidTr="009B732C">
        <w:tc>
          <w:tcPr>
            <w:tcW w:w="2430" w:type="dxa"/>
            <w:tcBorders>
              <w:top w:val="single" w:sz="2" w:space="0" w:color="auto"/>
              <w:left w:val="single" w:sz="2" w:space="0" w:color="auto"/>
              <w:bottom w:val="single" w:sz="2" w:space="0" w:color="auto"/>
              <w:right w:val="single" w:sz="2" w:space="0" w:color="auto"/>
            </w:tcBorders>
          </w:tcPr>
          <w:p w14:paraId="7C20D54B" w14:textId="77777777" w:rsidR="0008699A" w:rsidRPr="006702A4" w:rsidRDefault="0008699A" w:rsidP="009B732C">
            <w:pPr>
              <w:autoSpaceDE w:val="0"/>
              <w:autoSpaceDN w:val="0"/>
              <w:adjustRightInd w:val="0"/>
              <w:rPr>
                <w:rFonts w:ascii="Arial" w:hAnsi="Arial" w:cs="Arial"/>
                <w:lang w:val="en-US" w:eastAsia="en-AU"/>
              </w:rPr>
            </w:pPr>
            <w:r w:rsidRPr="006702A4">
              <w:rPr>
                <w:rFonts w:ascii="Arial" w:hAnsi="Arial" w:cs="Arial"/>
                <w:lang w:eastAsia="en-AU"/>
              </w:rPr>
              <w:t>ex_ante_capacity_price</w:t>
            </w:r>
          </w:p>
        </w:tc>
        <w:tc>
          <w:tcPr>
            <w:tcW w:w="1080" w:type="dxa"/>
            <w:tcBorders>
              <w:top w:val="single" w:sz="2" w:space="0" w:color="auto"/>
              <w:left w:val="single" w:sz="2" w:space="0" w:color="auto"/>
              <w:bottom w:val="single" w:sz="2" w:space="0" w:color="auto"/>
              <w:right w:val="single" w:sz="2" w:space="0" w:color="auto"/>
            </w:tcBorders>
          </w:tcPr>
          <w:p w14:paraId="12A392C3" w14:textId="77777777" w:rsidR="0008699A" w:rsidRPr="006702A4" w:rsidRDefault="0008699A"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284207B3" w14:textId="77777777" w:rsidR="0008699A" w:rsidRPr="006702A4" w:rsidRDefault="0008699A"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82E3519" w14:textId="77777777" w:rsidR="0008699A" w:rsidRPr="006702A4" w:rsidRDefault="0008699A" w:rsidP="009B732C">
            <w:pPr>
              <w:autoSpaceDE w:val="0"/>
              <w:autoSpaceDN w:val="0"/>
              <w:adjustRightInd w:val="0"/>
              <w:rPr>
                <w:rFonts w:ascii="Arial" w:hAnsi="Arial" w:cs="Arial"/>
                <w:lang w:val="en-US" w:eastAsia="en-AU"/>
              </w:rPr>
            </w:pPr>
            <w:r w:rsidRPr="006702A4">
              <w:rPr>
                <w:rFonts w:ascii="Arial" w:hAnsi="Arial" w:cs="Arial"/>
                <w:lang w:val="en-US" w:eastAsia="en-AU"/>
              </w:rPr>
              <w:t>The capacity price of pipeline for the gas date. This price is either the capacity price determined by the scheduling and pricing engine or the administered price during an administered price period.</w:t>
            </w:r>
          </w:p>
        </w:tc>
      </w:tr>
      <w:tr w:rsidR="0008699A" w:rsidRPr="006702A4" w14:paraId="700096A9" w14:textId="77777777" w:rsidTr="009B732C">
        <w:tc>
          <w:tcPr>
            <w:tcW w:w="2430" w:type="dxa"/>
            <w:tcBorders>
              <w:top w:val="single" w:sz="2" w:space="0" w:color="auto"/>
              <w:left w:val="single" w:sz="2" w:space="0" w:color="auto"/>
              <w:bottom w:val="single" w:sz="2" w:space="0" w:color="auto"/>
              <w:right w:val="single" w:sz="2" w:space="0" w:color="auto"/>
            </w:tcBorders>
          </w:tcPr>
          <w:p w14:paraId="75D20239" w14:textId="77777777" w:rsidR="0008699A" w:rsidRPr="006702A4" w:rsidRDefault="0008699A" w:rsidP="009B732C">
            <w:pPr>
              <w:autoSpaceDE w:val="0"/>
              <w:autoSpaceDN w:val="0"/>
              <w:adjustRightInd w:val="0"/>
              <w:rPr>
                <w:rFonts w:ascii="Arial" w:hAnsi="Arial" w:cs="Arial"/>
                <w:lang w:val="en-US" w:eastAsia="en-AU"/>
              </w:rPr>
            </w:pPr>
            <w:r w:rsidRPr="006702A4">
              <w:rPr>
                <w:rFonts w:ascii="Arial" w:hAnsi="Arial" w:cs="Arial"/>
                <w:lang w:eastAsia="en-AU"/>
              </w:rPr>
              <w:t>ex_ante_flow_direction_constraint_price</w:t>
            </w:r>
          </w:p>
        </w:tc>
        <w:tc>
          <w:tcPr>
            <w:tcW w:w="1080" w:type="dxa"/>
            <w:tcBorders>
              <w:top w:val="single" w:sz="2" w:space="0" w:color="auto"/>
              <w:left w:val="single" w:sz="2" w:space="0" w:color="auto"/>
              <w:bottom w:val="single" w:sz="2" w:space="0" w:color="auto"/>
              <w:right w:val="single" w:sz="2" w:space="0" w:color="auto"/>
            </w:tcBorders>
          </w:tcPr>
          <w:p w14:paraId="14AC2B70" w14:textId="77777777" w:rsidR="0008699A" w:rsidRPr="006702A4" w:rsidRDefault="0008699A"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2C0B1C5D" w14:textId="77777777" w:rsidR="0008699A" w:rsidRPr="006702A4" w:rsidRDefault="0008699A"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14BE9DC" w14:textId="77777777" w:rsidR="0008699A" w:rsidRPr="006702A4" w:rsidRDefault="0008699A"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pipeline flow direction constraint price of the pipeline determined in the relevant market schedule. </w:t>
            </w:r>
          </w:p>
          <w:p w14:paraId="1857811B" w14:textId="77777777" w:rsidR="0008699A" w:rsidRPr="006702A4" w:rsidRDefault="0008699A" w:rsidP="009B732C">
            <w:pPr>
              <w:autoSpaceDE w:val="0"/>
              <w:autoSpaceDN w:val="0"/>
              <w:adjustRightInd w:val="0"/>
              <w:rPr>
                <w:rFonts w:ascii="Arial" w:hAnsi="Arial" w:cs="Arial"/>
                <w:lang w:val="en-US" w:eastAsia="en-AU"/>
              </w:rPr>
            </w:pPr>
            <w:r w:rsidRPr="006702A4">
              <w:rPr>
                <w:rFonts w:ascii="Arial" w:hAnsi="Arial" w:cs="Arial"/>
                <w:lang w:val="en-US" w:eastAsia="en-AU"/>
              </w:rPr>
              <w:t>Note: pipeline flow direction constraint price  is NOT capped during an administered cap price state.</w:t>
            </w:r>
          </w:p>
        </w:tc>
      </w:tr>
      <w:tr w:rsidR="0008699A" w:rsidRPr="006702A4" w14:paraId="10ACB68D" w14:textId="77777777" w:rsidTr="009B732C">
        <w:tc>
          <w:tcPr>
            <w:tcW w:w="2430" w:type="dxa"/>
            <w:tcBorders>
              <w:top w:val="single" w:sz="2" w:space="0" w:color="auto"/>
              <w:left w:val="single" w:sz="2" w:space="0" w:color="auto"/>
              <w:bottom w:val="single" w:sz="2" w:space="0" w:color="auto"/>
              <w:right w:val="single" w:sz="2" w:space="0" w:color="auto"/>
            </w:tcBorders>
          </w:tcPr>
          <w:p w14:paraId="61A0D7E4" w14:textId="77777777" w:rsidR="0008699A" w:rsidRPr="006702A4" w:rsidRDefault="0008699A" w:rsidP="009B732C">
            <w:pPr>
              <w:autoSpaceDE w:val="0"/>
              <w:autoSpaceDN w:val="0"/>
              <w:adjustRightInd w:val="0"/>
              <w:rPr>
                <w:rFonts w:ascii="Arial" w:hAnsi="Arial" w:cs="Arial"/>
                <w:lang w:val="en-US" w:eastAsia="en-AU"/>
              </w:rPr>
            </w:pPr>
            <w:r w:rsidRPr="006702A4">
              <w:rPr>
                <w:rFonts w:ascii="Arial" w:hAnsi="Arial" w:cs="Arial"/>
                <w:lang w:eastAsia="en-AU"/>
              </w:rPr>
              <w:t>schedule_capacity_price</w:t>
            </w:r>
          </w:p>
        </w:tc>
        <w:tc>
          <w:tcPr>
            <w:tcW w:w="1080" w:type="dxa"/>
            <w:tcBorders>
              <w:top w:val="single" w:sz="2" w:space="0" w:color="auto"/>
              <w:left w:val="single" w:sz="2" w:space="0" w:color="auto"/>
              <w:bottom w:val="single" w:sz="2" w:space="0" w:color="auto"/>
              <w:right w:val="single" w:sz="2" w:space="0" w:color="auto"/>
            </w:tcBorders>
          </w:tcPr>
          <w:p w14:paraId="72872176" w14:textId="77777777" w:rsidR="0008699A" w:rsidRPr="006702A4" w:rsidRDefault="0008699A"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51BB1B0" w14:textId="77777777" w:rsidR="0008699A" w:rsidRPr="006702A4" w:rsidRDefault="0008699A"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27C96A9" w14:textId="77777777" w:rsidR="0008699A" w:rsidRPr="006702A4" w:rsidRDefault="0008699A" w:rsidP="009B732C">
            <w:pPr>
              <w:autoSpaceDE w:val="0"/>
              <w:autoSpaceDN w:val="0"/>
              <w:adjustRightInd w:val="0"/>
              <w:rPr>
                <w:rFonts w:ascii="Arial" w:hAnsi="Arial" w:cs="Arial"/>
                <w:lang w:val="en-US" w:eastAsia="en-AU"/>
              </w:rPr>
            </w:pPr>
            <w:r w:rsidRPr="006702A4">
              <w:rPr>
                <w:rFonts w:ascii="Arial" w:hAnsi="Arial" w:cs="Arial"/>
                <w:lang w:val="en-US" w:eastAsia="en-AU"/>
              </w:rPr>
              <w:t>If the capacity price was capped at APC, this field will contain the capacity price which was derived from the bids and offers prior to the cap being applied. If the capacity price was not capped, then this field will be null.</w:t>
            </w:r>
          </w:p>
        </w:tc>
      </w:tr>
      <w:tr w:rsidR="0008699A" w:rsidRPr="006702A4" w14:paraId="6E100292" w14:textId="77777777" w:rsidTr="009B732C">
        <w:tc>
          <w:tcPr>
            <w:tcW w:w="2430" w:type="dxa"/>
            <w:tcBorders>
              <w:top w:val="single" w:sz="2" w:space="0" w:color="auto"/>
              <w:left w:val="single" w:sz="2" w:space="0" w:color="auto"/>
              <w:bottom w:val="single" w:sz="2" w:space="0" w:color="auto"/>
              <w:right w:val="single" w:sz="2" w:space="0" w:color="auto"/>
            </w:tcBorders>
          </w:tcPr>
          <w:p w14:paraId="4CE3FAF1" w14:textId="77777777" w:rsidR="0008699A" w:rsidRPr="006702A4" w:rsidRDefault="0008699A" w:rsidP="009B732C">
            <w:pPr>
              <w:autoSpaceDE w:val="0"/>
              <w:autoSpaceDN w:val="0"/>
              <w:adjustRightInd w:val="0"/>
              <w:rPr>
                <w:rFonts w:ascii="Arial" w:hAnsi="Arial" w:cs="Arial"/>
                <w:lang w:val="en-US" w:eastAsia="en-AU"/>
              </w:rPr>
            </w:pPr>
            <w:r w:rsidRPr="006702A4">
              <w:rPr>
                <w:rFonts w:ascii="Arial" w:hAnsi="Arial" w:cs="Arial"/>
                <w:lang w:eastAsia="en-AU"/>
              </w:rPr>
              <w:t>approval_datetime</w:t>
            </w:r>
          </w:p>
        </w:tc>
        <w:tc>
          <w:tcPr>
            <w:tcW w:w="1080" w:type="dxa"/>
            <w:tcBorders>
              <w:top w:val="single" w:sz="2" w:space="0" w:color="auto"/>
              <w:left w:val="single" w:sz="2" w:space="0" w:color="auto"/>
              <w:bottom w:val="single" w:sz="2" w:space="0" w:color="auto"/>
              <w:right w:val="single" w:sz="2" w:space="0" w:color="auto"/>
            </w:tcBorders>
          </w:tcPr>
          <w:p w14:paraId="611EC079" w14:textId="77777777" w:rsidR="0008699A" w:rsidRPr="006702A4" w:rsidRDefault="0008699A"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73CAC263" w14:textId="77777777" w:rsidR="0008699A" w:rsidRPr="006702A4" w:rsidRDefault="0008699A"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4904767" w14:textId="77777777" w:rsidR="0008699A" w:rsidRPr="006702A4" w:rsidRDefault="0008699A" w:rsidP="009B732C">
            <w:pPr>
              <w:autoSpaceDE w:val="0"/>
              <w:autoSpaceDN w:val="0"/>
              <w:adjustRightInd w:val="0"/>
              <w:rPr>
                <w:rFonts w:ascii="Arial" w:hAnsi="Arial" w:cs="Arial"/>
                <w:lang w:val="en-US" w:eastAsia="en-AU"/>
              </w:rPr>
            </w:pPr>
            <w:r w:rsidRPr="006702A4">
              <w:rPr>
                <w:rFonts w:ascii="Arial" w:hAnsi="Arial" w:cs="Arial"/>
                <w:lang w:val="en-US" w:eastAsia="en-AU"/>
              </w:rPr>
              <w:t>Date and time the schedule was approved</w:t>
            </w:r>
          </w:p>
        </w:tc>
      </w:tr>
      <w:tr w:rsidR="0008699A" w:rsidRPr="006702A4" w14:paraId="4E948A7B" w14:textId="77777777" w:rsidTr="009B732C">
        <w:tc>
          <w:tcPr>
            <w:tcW w:w="2430" w:type="dxa"/>
            <w:tcBorders>
              <w:top w:val="single" w:sz="2" w:space="0" w:color="auto"/>
              <w:left w:val="single" w:sz="2" w:space="0" w:color="auto"/>
              <w:bottom w:val="single" w:sz="2" w:space="0" w:color="auto"/>
              <w:right w:val="single" w:sz="2" w:space="0" w:color="auto"/>
            </w:tcBorders>
          </w:tcPr>
          <w:p w14:paraId="773F982B" w14:textId="77777777" w:rsidR="0008699A" w:rsidRPr="006702A4" w:rsidRDefault="0008699A"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5DBD90A5" w14:textId="77777777" w:rsidR="0008699A" w:rsidRPr="006702A4" w:rsidRDefault="0008699A"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C6300DA" w14:textId="77777777" w:rsidR="0008699A" w:rsidRPr="006702A4" w:rsidRDefault="0008699A"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D248F27" w14:textId="77777777" w:rsidR="0008699A" w:rsidRPr="006702A4" w:rsidRDefault="0008699A" w:rsidP="009B732C">
            <w:pPr>
              <w:autoSpaceDE w:val="0"/>
              <w:autoSpaceDN w:val="0"/>
              <w:adjustRightInd w:val="0"/>
              <w:rPr>
                <w:rFonts w:ascii="Arial" w:hAnsi="Arial" w:cs="Arial"/>
                <w:lang w:val="en-US" w:eastAsia="en-AU"/>
              </w:rPr>
            </w:pPr>
            <w:r w:rsidRPr="006702A4">
              <w:rPr>
                <w:rFonts w:ascii="Arial" w:hAnsi="Arial" w:cs="Arial"/>
                <w:lang w:val="en-US" w:eastAsia="en-AU"/>
              </w:rPr>
              <w:t>Date and time the report was produced.</w:t>
            </w:r>
          </w:p>
        </w:tc>
      </w:tr>
    </w:tbl>
    <w:p w14:paraId="33917D2E" w14:textId="77777777" w:rsidR="00E213D8" w:rsidRPr="006702A4" w:rsidRDefault="00E213D8" w:rsidP="00E213D8">
      <w:pPr>
        <w:autoSpaceDE w:val="0"/>
        <w:autoSpaceDN w:val="0"/>
        <w:adjustRightInd w:val="0"/>
        <w:rPr>
          <w:rFonts w:ascii="Arial" w:hAnsi="Arial" w:cs="Arial"/>
          <w:lang w:eastAsia="en-AU"/>
        </w:rPr>
      </w:pPr>
    </w:p>
    <w:p w14:paraId="6F7C2826" w14:textId="77777777" w:rsidR="00E213D8" w:rsidRPr="006702A4" w:rsidRDefault="00E213D8" w:rsidP="00E213D8">
      <w:pPr>
        <w:rPr>
          <w:rFonts w:ascii="Arial" w:hAnsi="Arial" w:cs="Arial"/>
        </w:rPr>
      </w:pPr>
    </w:p>
    <w:p w14:paraId="091D1CDD"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543" w:name="_Toc233804853"/>
      <w:bookmarkStart w:id="544" w:name="_Toc461437822"/>
      <w:r w:rsidRPr="006702A4">
        <w:rPr>
          <w:rFonts w:ascii="Arial" w:hAnsi="Arial" w:cs="Arial"/>
          <w:i/>
          <w:iCs/>
          <w:sz w:val="22"/>
        </w:rPr>
        <w:t>INT654 - Provisional Market Price</w:t>
      </w:r>
      <w:bookmarkEnd w:id="543"/>
      <w:bookmarkEnd w:id="544"/>
      <w:r w:rsidRPr="006702A4">
        <w:rPr>
          <w:rFonts w:ascii="Arial" w:hAnsi="Arial" w:cs="Arial"/>
          <w:i/>
          <w:iCs/>
          <w:sz w:val="22"/>
        </w:rPr>
        <w:fldChar w:fldCharType="end"/>
      </w:r>
    </w:p>
    <w:bookmarkEnd w:id="527"/>
    <w:p w14:paraId="3CE902DB"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provisional prices for D-3 and D-2 for all STTM hubs.</w:t>
      </w:r>
    </w:p>
    <w:p w14:paraId="521F6AB7" w14:textId="77777777" w:rsidR="00E213D8" w:rsidRPr="006702A4" w:rsidRDefault="00E213D8" w:rsidP="00E213D8">
      <w:pPr>
        <w:autoSpaceDE w:val="0"/>
        <w:autoSpaceDN w:val="0"/>
        <w:adjustRightInd w:val="0"/>
        <w:rPr>
          <w:rFonts w:ascii="Arial" w:hAnsi="Arial" w:cs="Arial"/>
          <w:lang w:eastAsia="en-AU"/>
        </w:rPr>
      </w:pPr>
    </w:p>
    <w:p w14:paraId="1A4DE28C"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38F8D633"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005303BE">
        <w:rPr>
          <w:rFonts w:ascii="Arial" w:hAnsi="Arial" w:cs="Arial"/>
          <w:lang w:eastAsia="en-AU"/>
        </w:rPr>
        <w:t>Gas Day Start + 8:30 Hours</w:t>
      </w:r>
      <w:r w:rsidRPr="006702A4">
        <w:rPr>
          <w:rFonts w:ascii="Arial" w:hAnsi="Arial" w:cs="Arial"/>
          <w:lang w:eastAsia="en-AU"/>
        </w:rPr>
        <w:t xml:space="preserve"> Daily </w:t>
      </w:r>
    </w:p>
    <w:p w14:paraId="3D3E24FD"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FOUR days.</w:t>
      </w:r>
    </w:p>
    <w:p w14:paraId="141DDC2C"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Approval of a provisional market schedule</w:t>
      </w:r>
    </w:p>
    <w:p w14:paraId="58944AC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int654_v</w:t>
      </w:r>
      <w:r w:rsidR="00FA3BF1">
        <w:rPr>
          <w:rFonts w:ascii="Arial" w:hAnsi="Arial" w:cs="Arial"/>
          <w:lang w:eastAsia="en-AU"/>
        </w:rPr>
        <w:t>1</w:t>
      </w:r>
      <w:r w:rsidRPr="006702A4">
        <w:rPr>
          <w:rFonts w:ascii="Arial" w:hAnsi="Arial" w:cs="Arial"/>
          <w:lang w:eastAsia="en-AU"/>
        </w:rPr>
        <w:t>_provisional_market_price_rpt_1~yyyymmddhhmmss</w:t>
      </w:r>
    </w:p>
    <w:p w14:paraId="4C061A2C"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2296DA91"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2126EE51"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6D915537"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B7F1D3B"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5691632F"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7860B052" w14:textId="77777777" w:rsidTr="009B732C">
        <w:tc>
          <w:tcPr>
            <w:tcW w:w="2430" w:type="dxa"/>
            <w:tcBorders>
              <w:top w:val="single" w:sz="2" w:space="0" w:color="auto"/>
              <w:left w:val="single" w:sz="2" w:space="0" w:color="auto"/>
              <w:bottom w:val="single" w:sz="2" w:space="0" w:color="auto"/>
              <w:right w:val="single" w:sz="2" w:space="0" w:color="auto"/>
            </w:tcBorders>
          </w:tcPr>
          <w:p w14:paraId="104BB40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43458792"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D6EB38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7AE9DA1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gas date</w:t>
            </w:r>
          </w:p>
        </w:tc>
      </w:tr>
      <w:tr w:rsidR="00E213D8" w:rsidRPr="006702A4" w14:paraId="59E2A9E7" w14:textId="77777777" w:rsidTr="009B732C">
        <w:tc>
          <w:tcPr>
            <w:tcW w:w="2430" w:type="dxa"/>
            <w:tcBorders>
              <w:top w:val="single" w:sz="2" w:space="0" w:color="auto"/>
              <w:left w:val="single" w:sz="2" w:space="0" w:color="auto"/>
              <w:bottom w:val="single" w:sz="2" w:space="0" w:color="auto"/>
              <w:right w:val="single" w:sz="2" w:space="0" w:color="auto"/>
            </w:tcBorders>
          </w:tcPr>
          <w:p w14:paraId="30591F5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6613450F"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C4D3A1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09BAAF4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 which the price relates to</w:t>
            </w:r>
          </w:p>
        </w:tc>
      </w:tr>
      <w:tr w:rsidR="00E213D8" w:rsidRPr="006702A4" w14:paraId="093D0241" w14:textId="77777777" w:rsidTr="009B732C">
        <w:tc>
          <w:tcPr>
            <w:tcW w:w="2430" w:type="dxa"/>
            <w:tcBorders>
              <w:top w:val="single" w:sz="2" w:space="0" w:color="auto"/>
              <w:left w:val="single" w:sz="2" w:space="0" w:color="auto"/>
              <w:bottom w:val="single" w:sz="2" w:space="0" w:color="auto"/>
              <w:right w:val="single" w:sz="2" w:space="0" w:color="auto"/>
            </w:tcBorders>
          </w:tcPr>
          <w:p w14:paraId="679CF9D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0C291DF9"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06F98C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444AA0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if the hub which the price relates to.</w:t>
            </w:r>
          </w:p>
        </w:tc>
      </w:tr>
      <w:tr w:rsidR="00E213D8" w:rsidRPr="006702A4" w14:paraId="08620F3C" w14:textId="77777777" w:rsidTr="009B732C">
        <w:tc>
          <w:tcPr>
            <w:tcW w:w="2430" w:type="dxa"/>
            <w:tcBorders>
              <w:top w:val="single" w:sz="2" w:space="0" w:color="auto"/>
              <w:left w:val="single" w:sz="2" w:space="0" w:color="auto"/>
              <w:bottom w:val="single" w:sz="2" w:space="0" w:color="auto"/>
              <w:right w:val="single" w:sz="2" w:space="0" w:color="auto"/>
            </w:tcBorders>
          </w:tcPr>
          <w:p w14:paraId="048C346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schedule_identifier</w:t>
            </w:r>
          </w:p>
        </w:tc>
        <w:tc>
          <w:tcPr>
            <w:tcW w:w="1080" w:type="dxa"/>
            <w:tcBorders>
              <w:top w:val="single" w:sz="2" w:space="0" w:color="auto"/>
              <w:left w:val="single" w:sz="2" w:space="0" w:color="auto"/>
              <w:bottom w:val="single" w:sz="2" w:space="0" w:color="auto"/>
              <w:right w:val="single" w:sz="2" w:space="0" w:color="auto"/>
            </w:tcBorders>
          </w:tcPr>
          <w:p w14:paraId="11C252FE"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6F6A75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F7FE43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schedule which the price relates to</w:t>
            </w:r>
          </w:p>
        </w:tc>
      </w:tr>
      <w:tr w:rsidR="00E213D8" w:rsidRPr="006702A4" w14:paraId="48D911DB" w14:textId="77777777" w:rsidTr="009B732C">
        <w:tc>
          <w:tcPr>
            <w:tcW w:w="2430" w:type="dxa"/>
            <w:tcBorders>
              <w:top w:val="single" w:sz="2" w:space="0" w:color="auto"/>
              <w:left w:val="single" w:sz="2" w:space="0" w:color="auto"/>
              <w:bottom w:val="single" w:sz="2" w:space="0" w:color="auto"/>
              <w:right w:val="single" w:sz="2" w:space="0" w:color="auto"/>
            </w:tcBorders>
          </w:tcPr>
          <w:p w14:paraId="34EF25B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provisional_price</w:t>
            </w:r>
          </w:p>
        </w:tc>
        <w:tc>
          <w:tcPr>
            <w:tcW w:w="1080" w:type="dxa"/>
            <w:tcBorders>
              <w:top w:val="single" w:sz="2" w:space="0" w:color="auto"/>
              <w:left w:val="single" w:sz="2" w:space="0" w:color="auto"/>
              <w:bottom w:val="single" w:sz="2" w:space="0" w:color="auto"/>
              <w:right w:val="single" w:sz="2" w:space="0" w:color="auto"/>
            </w:tcBorders>
          </w:tcPr>
          <w:p w14:paraId="558600A5"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0D391C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F8B94D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provisional price </w:t>
            </w:r>
          </w:p>
        </w:tc>
      </w:tr>
      <w:tr w:rsidR="00E213D8" w:rsidRPr="006702A4" w14:paraId="2D075CB4" w14:textId="77777777" w:rsidTr="009B732C">
        <w:tc>
          <w:tcPr>
            <w:tcW w:w="2430" w:type="dxa"/>
            <w:tcBorders>
              <w:top w:val="single" w:sz="2" w:space="0" w:color="auto"/>
              <w:left w:val="single" w:sz="2" w:space="0" w:color="auto"/>
              <w:bottom w:val="single" w:sz="2" w:space="0" w:color="auto"/>
              <w:right w:val="single" w:sz="2" w:space="0" w:color="auto"/>
            </w:tcBorders>
          </w:tcPr>
          <w:p w14:paraId="4A8EE90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provisional_schedule_type</w:t>
            </w:r>
          </w:p>
        </w:tc>
        <w:tc>
          <w:tcPr>
            <w:tcW w:w="1080" w:type="dxa"/>
            <w:tcBorders>
              <w:top w:val="single" w:sz="2" w:space="0" w:color="auto"/>
              <w:left w:val="single" w:sz="2" w:space="0" w:color="auto"/>
              <w:bottom w:val="single" w:sz="2" w:space="0" w:color="auto"/>
              <w:right w:val="single" w:sz="2" w:space="0" w:color="auto"/>
            </w:tcBorders>
          </w:tcPr>
          <w:p w14:paraId="678EB604"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8E996A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6446B29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type of the provisional schedule. </w:t>
            </w:r>
            <w:r w:rsidRPr="006702A4">
              <w:rPr>
                <w:rFonts w:ascii="Arial" w:hAnsi="Arial" w:cs="Arial"/>
                <w:u w:color="000000"/>
              </w:rPr>
              <w:t>Valid values are:</w:t>
            </w:r>
          </w:p>
          <w:p w14:paraId="073EC7E4" w14:textId="77777777" w:rsidR="00E213D8" w:rsidRPr="006702A4" w:rsidRDefault="00E213D8" w:rsidP="009B732C">
            <w:pPr>
              <w:widowControl w:val="0"/>
              <w:numPr>
                <w:ilvl w:val="0"/>
                <w:numId w:val="49"/>
              </w:numPr>
              <w:autoSpaceDE w:val="0"/>
              <w:autoSpaceDN w:val="0"/>
              <w:adjustRightInd w:val="0"/>
              <w:spacing w:before="220"/>
              <w:rPr>
                <w:rFonts w:ascii="Arial" w:hAnsi="Arial" w:cs="Arial"/>
                <w:lang w:val="en-US" w:eastAsia="en-AU"/>
              </w:rPr>
            </w:pPr>
            <w:r w:rsidRPr="006702A4">
              <w:rPr>
                <w:rFonts w:ascii="Arial" w:hAnsi="Arial" w:cs="Arial"/>
                <w:lang w:val="en-US" w:eastAsia="en-AU"/>
              </w:rPr>
              <w:t>D-2</w:t>
            </w:r>
          </w:p>
          <w:p w14:paraId="0E8738AB" w14:textId="77777777" w:rsidR="00E213D8" w:rsidRPr="006702A4" w:rsidRDefault="00E213D8" w:rsidP="009B732C">
            <w:pPr>
              <w:widowControl w:val="0"/>
              <w:numPr>
                <w:ilvl w:val="0"/>
                <w:numId w:val="49"/>
              </w:numPr>
              <w:autoSpaceDE w:val="0"/>
              <w:autoSpaceDN w:val="0"/>
              <w:adjustRightInd w:val="0"/>
              <w:rPr>
                <w:rFonts w:ascii="Arial" w:hAnsi="Arial" w:cs="Arial"/>
                <w:lang w:val="en-US" w:eastAsia="en-AU"/>
              </w:rPr>
            </w:pPr>
            <w:r w:rsidRPr="006702A4">
              <w:rPr>
                <w:rFonts w:ascii="Arial" w:hAnsi="Arial" w:cs="Arial"/>
                <w:lang w:val="en-US" w:eastAsia="en-AU"/>
              </w:rPr>
              <w:t>D-3</w:t>
            </w:r>
          </w:p>
          <w:p w14:paraId="7495AC7E"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0E94CAC8" w14:textId="77777777" w:rsidTr="009B732C">
        <w:tc>
          <w:tcPr>
            <w:tcW w:w="2430" w:type="dxa"/>
            <w:tcBorders>
              <w:top w:val="single" w:sz="2" w:space="0" w:color="auto"/>
              <w:left w:val="single" w:sz="2" w:space="0" w:color="auto"/>
              <w:bottom w:val="single" w:sz="2" w:space="0" w:color="auto"/>
              <w:right w:val="single" w:sz="2" w:space="0" w:color="auto"/>
            </w:tcBorders>
          </w:tcPr>
          <w:p w14:paraId="0E7C33D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4DDD9FC3"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A46E1D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C51F0E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7D3418D8" w14:textId="77777777" w:rsidR="00E213D8" w:rsidRPr="006702A4" w:rsidRDefault="00E213D8" w:rsidP="00E213D8">
      <w:pPr>
        <w:autoSpaceDE w:val="0"/>
        <w:autoSpaceDN w:val="0"/>
        <w:adjustRightInd w:val="0"/>
        <w:rPr>
          <w:rFonts w:ascii="Arial" w:hAnsi="Arial" w:cs="Arial"/>
          <w:lang w:eastAsia="en-AU"/>
        </w:rPr>
      </w:pPr>
    </w:p>
    <w:p w14:paraId="52AA0D87" w14:textId="77777777" w:rsidR="00E213D8" w:rsidRPr="006702A4" w:rsidRDefault="00E213D8" w:rsidP="00E213D8">
      <w:pPr>
        <w:rPr>
          <w:rFonts w:ascii="Arial" w:hAnsi="Arial" w:cs="Arial"/>
        </w:rPr>
      </w:pPr>
    </w:p>
    <w:p w14:paraId="60D5E602" w14:textId="77777777" w:rsidR="00E213D8" w:rsidRPr="006702A4" w:rsidRDefault="00E213D8" w:rsidP="00E213D8">
      <w:pPr>
        <w:rPr>
          <w:rFonts w:ascii="Arial" w:hAnsi="Arial" w:cs="Arial"/>
        </w:rPr>
      </w:pPr>
      <w:bookmarkStart w:id="545" w:name="BKM_1B78805F_3E57_4c0b_BEC4_6407F9928993"/>
    </w:p>
    <w:p w14:paraId="08E5BF22"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546" w:name="_Toc233804854"/>
      <w:bookmarkStart w:id="547" w:name="_Toc461437823"/>
      <w:r w:rsidRPr="006702A4">
        <w:rPr>
          <w:rFonts w:ascii="Arial" w:hAnsi="Arial" w:cs="Arial"/>
          <w:i/>
          <w:iCs/>
          <w:sz w:val="22"/>
        </w:rPr>
        <w:t>INT655 - Provisional Schedule Quantity</w:t>
      </w:r>
      <w:bookmarkEnd w:id="546"/>
      <w:bookmarkEnd w:id="547"/>
      <w:r w:rsidRPr="006702A4">
        <w:rPr>
          <w:rFonts w:ascii="Arial" w:hAnsi="Arial" w:cs="Arial"/>
          <w:i/>
          <w:iCs/>
          <w:sz w:val="22"/>
        </w:rPr>
        <w:fldChar w:fldCharType="end"/>
      </w:r>
    </w:p>
    <w:bookmarkEnd w:id="545"/>
    <w:p w14:paraId="70E23E1C"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the total provisional schedule quantity for each STTM facility for D-2 and D-3</w:t>
      </w:r>
    </w:p>
    <w:p w14:paraId="3275B24E" w14:textId="77777777" w:rsidR="00E213D8" w:rsidRPr="006702A4" w:rsidRDefault="00E213D8" w:rsidP="00E213D8">
      <w:pPr>
        <w:autoSpaceDE w:val="0"/>
        <w:autoSpaceDN w:val="0"/>
        <w:adjustRightInd w:val="0"/>
        <w:rPr>
          <w:rFonts w:ascii="Arial" w:hAnsi="Arial" w:cs="Arial"/>
          <w:lang w:val="en-US" w:eastAsia="en-AU"/>
        </w:rPr>
      </w:pPr>
    </w:p>
    <w:p w14:paraId="6846372C"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68BF6ED8"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005303BE">
        <w:rPr>
          <w:rFonts w:ascii="Arial" w:hAnsi="Arial" w:cs="Arial"/>
          <w:lang w:eastAsia="en-AU"/>
        </w:rPr>
        <w:t>Gas Day Start + 8:30 Hours</w:t>
      </w:r>
      <w:r w:rsidRPr="006702A4">
        <w:rPr>
          <w:rFonts w:ascii="Arial" w:hAnsi="Arial" w:cs="Arial"/>
          <w:lang w:eastAsia="en-AU"/>
        </w:rPr>
        <w:t xml:space="preserve"> Daily </w:t>
      </w:r>
    </w:p>
    <w:p w14:paraId="130C48D6"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FOUR days.</w:t>
      </w:r>
    </w:p>
    <w:p w14:paraId="5952F097"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Approval of a provisional market schedule</w:t>
      </w:r>
    </w:p>
    <w:p w14:paraId="5DE4A932"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int655_v</w:t>
      </w:r>
      <w:r w:rsidR="00FA3BF1">
        <w:rPr>
          <w:rFonts w:ascii="Arial" w:hAnsi="Arial" w:cs="Arial"/>
          <w:lang w:eastAsia="en-AU"/>
        </w:rPr>
        <w:t>1</w:t>
      </w:r>
      <w:r w:rsidRPr="006702A4">
        <w:rPr>
          <w:rFonts w:ascii="Arial" w:hAnsi="Arial" w:cs="Arial"/>
          <w:lang w:eastAsia="en-AU"/>
        </w:rPr>
        <w:t>_provisional_schedule_quantity_rpt_1~yyyymmddhhmmss</w:t>
      </w:r>
    </w:p>
    <w:p w14:paraId="283BC2ED"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0AB3508B"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17B1B6D2"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7BF5D06"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36074A4"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466779AA"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19FC3ACF" w14:textId="77777777" w:rsidTr="009B732C">
        <w:tc>
          <w:tcPr>
            <w:tcW w:w="2430" w:type="dxa"/>
            <w:tcBorders>
              <w:top w:val="single" w:sz="2" w:space="0" w:color="auto"/>
              <w:left w:val="single" w:sz="2" w:space="0" w:color="auto"/>
              <w:bottom w:val="single" w:sz="2" w:space="0" w:color="auto"/>
              <w:right w:val="single" w:sz="2" w:space="0" w:color="auto"/>
            </w:tcBorders>
          </w:tcPr>
          <w:p w14:paraId="1C25998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69805A69"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C19641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75214FB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gas date</w:t>
            </w:r>
          </w:p>
        </w:tc>
      </w:tr>
      <w:tr w:rsidR="00E213D8" w:rsidRPr="006702A4" w14:paraId="72374184" w14:textId="77777777" w:rsidTr="009B732C">
        <w:tc>
          <w:tcPr>
            <w:tcW w:w="2430" w:type="dxa"/>
            <w:tcBorders>
              <w:top w:val="single" w:sz="2" w:space="0" w:color="auto"/>
              <w:left w:val="single" w:sz="2" w:space="0" w:color="auto"/>
              <w:bottom w:val="single" w:sz="2" w:space="0" w:color="auto"/>
              <w:right w:val="single" w:sz="2" w:space="0" w:color="auto"/>
            </w:tcBorders>
          </w:tcPr>
          <w:p w14:paraId="7C68DF8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5E533C91"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A47655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006715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527F0F63" w14:textId="77777777" w:rsidTr="009B732C">
        <w:tc>
          <w:tcPr>
            <w:tcW w:w="2430" w:type="dxa"/>
            <w:tcBorders>
              <w:top w:val="single" w:sz="2" w:space="0" w:color="auto"/>
              <w:left w:val="single" w:sz="2" w:space="0" w:color="auto"/>
              <w:bottom w:val="single" w:sz="2" w:space="0" w:color="auto"/>
              <w:right w:val="single" w:sz="2" w:space="0" w:color="auto"/>
            </w:tcBorders>
          </w:tcPr>
          <w:p w14:paraId="4CD94B2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47250E14"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399F93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4FABF0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1B256AAB" w14:textId="77777777" w:rsidTr="009B732C">
        <w:tc>
          <w:tcPr>
            <w:tcW w:w="2430" w:type="dxa"/>
            <w:tcBorders>
              <w:top w:val="single" w:sz="2" w:space="0" w:color="auto"/>
              <w:left w:val="single" w:sz="2" w:space="0" w:color="auto"/>
              <w:bottom w:val="single" w:sz="2" w:space="0" w:color="auto"/>
              <w:right w:val="single" w:sz="2" w:space="0" w:color="auto"/>
            </w:tcBorders>
          </w:tcPr>
          <w:p w14:paraId="6F7E2A7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schedule_identifier</w:t>
            </w:r>
          </w:p>
        </w:tc>
        <w:tc>
          <w:tcPr>
            <w:tcW w:w="1080" w:type="dxa"/>
            <w:tcBorders>
              <w:top w:val="single" w:sz="2" w:space="0" w:color="auto"/>
              <w:left w:val="single" w:sz="2" w:space="0" w:color="auto"/>
              <w:bottom w:val="single" w:sz="2" w:space="0" w:color="auto"/>
              <w:right w:val="single" w:sz="2" w:space="0" w:color="auto"/>
            </w:tcBorders>
          </w:tcPr>
          <w:p w14:paraId="562F3D51"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D50277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706CE4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schedule from which the schedule quantity is produced</w:t>
            </w:r>
          </w:p>
        </w:tc>
      </w:tr>
      <w:tr w:rsidR="00E213D8" w:rsidRPr="006702A4" w14:paraId="5519A191" w14:textId="77777777" w:rsidTr="009B732C">
        <w:tc>
          <w:tcPr>
            <w:tcW w:w="2430" w:type="dxa"/>
            <w:tcBorders>
              <w:top w:val="single" w:sz="2" w:space="0" w:color="auto"/>
              <w:left w:val="single" w:sz="2" w:space="0" w:color="auto"/>
              <w:bottom w:val="single" w:sz="2" w:space="0" w:color="auto"/>
              <w:right w:val="single" w:sz="2" w:space="0" w:color="auto"/>
            </w:tcBorders>
          </w:tcPr>
          <w:p w14:paraId="0579DDE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2F4331E6"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FDE20D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79FB61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facility</w:t>
            </w:r>
          </w:p>
        </w:tc>
      </w:tr>
      <w:tr w:rsidR="00E213D8" w:rsidRPr="006702A4" w14:paraId="2F120107" w14:textId="77777777" w:rsidTr="009B732C">
        <w:tc>
          <w:tcPr>
            <w:tcW w:w="2430" w:type="dxa"/>
            <w:tcBorders>
              <w:top w:val="single" w:sz="2" w:space="0" w:color="auto"/>
              <w:left w:val="single" w:sz="2" w:space="0" w:color="auto"/>
              <w:bottom w:val="single" w:sz="2" w:space="0" w:color="auto"/>
              <w:right w:val="single" w:sz="2" w:space="0" w:color="auto"/>
            </w:tcBorders>
          </w:tcPr>
          <w:p w14:paraId="5358124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74C18554"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F24E46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55BD54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facility</w:t>
            </w:r>
          </w:p>
        </w:tc>
      </w:tr>
      <w:tr w:rsidR="00E213D8" w:rsidRPr="006702A4" w14:paraId="53DEDEE8" w14:textId="77777777" w:rsidTr="009B732C">
        <w:tc>
          <w:tcPr>
            <w:tcW w:w="2430" w:type="dxa"/>
            <w:tcBorders>
              <w:top w:val="single" w:sz="2" w:space="0" w:color="auto"/>
              <w:left w:val="single" w:sz="2" w:space="0" w:color="auto"/>
              <w:bottom w:val="single" w:sz="2" w:space="0" w:color="auto"/>
              <w:right w:val="single" w:sz="2" w:space="0" w:color="auto"/>
            </w:tcBorders>
          </w:tcPr>
          <w:p w14:paraId="60BE232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 xml:space="preserve">provisional_qty </w:t>
            </w:r>
          </w:p>
        </w:tc>
        <w:tc>
          <w:tcPr>
            <w:tcW w:w="1080" w:type="dxa"/>
            <w:tcBorders>
              <w:top w:val="single" w:sz="2" w:space="0" w:color="auto"/>
              <w:left w:val="single" w:sz="2" w:space="0" w:color="auto"/>
              <w:bottom w:val="single" w:sz="2" w:space="0" w:color="auto"/>
              <w:right w:val="single" w:sz="2" w:space="0" w:color="auto"/>
            </w:tcBorders>
          </w:tcPr>
          <w:p w14:paraId="7957CFE1"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8CEF1D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620656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provisional quantity for the facility (if the facility is of type network, this </w:t>
            </w:r>
            <w:r w:rsidRPr="006702A4">
              <w:rPr>
                <w:rFonts w:ascii="Arial" w:hAnsi="Arial" w:cs="Arial"/>
                <w:b/>
                <w:bCs/>
                <w:lang w:eastAsia="en-AU"/>
              </w:rPr>
              <w:t>excludes</w:t>
            </w:r>
            <w:r w:rsidRPr="006702A4">
              <w:rPr>
                <w:rFonts w:ascii="Arial" w:hAnsi="Arial" w:cs="Arial"/>
                <w:lang w:val="en-US" w:eastAsia="en-AU"/>
              </w:rPr>
              <w:t xml:space="preserve"> the total provisional price taker bid quantity)</w:t>
            </w:r>
          </w:p>
        </w:tc>
      </w:tr>
      <w:tr w:rsidR="00E213D8" w:rsidRPr="006702A4" w14:paraId="70E265FE" w14:textId="77777777" w:rsidTr="009B732C">
        <w:tc>
          <w:tcPr>
            <w:tcW w:w="2430" w:type="dxa"/>
            <w:tcBorders>
              <w:top w:val="single" w:sz="2" w:space="0" w:color="auto"/>
              <w:left w:val="single" w:sz="2" w:space="0" w:color="auto"/>
              <w:bottom w:val="single" w:sz="2" w:space="0" w:color="auto"/>
              <w:right w:val="single" w:sz="2" w:space="0" w:color="auto"/>
            </w:tcBorders>
          </w:tcPr>
          <w:p w14:paraId="281A570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provisional_firm_gas_scheduled</w:t>
            </w:r>
          </w:p>
        </w:tc>
        <w:tc>
          <w:tcPr>
            <w:tcW w:w="1080" w:type="dxa"/>
            <w:tcBorders>
              <w:top w:val="single" w:sz="2" w:space="0" w:color="auto"/>
              <w:left w:val="single" w:sz="2" w:space="0" w:color="auto"/>
              <w:bottom w:val="single" w:sz="2" w:space="0" w:color="auto"/>
              <w:right w:val="single" w:sz="2" w:space="0" w:color="auto"/>
            </w:tcBorders>
          </w:tcPr>
          <w:p w14:paraId="15888A59"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323028A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C94BB4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This field contains the total provisional firm gas quantity on the pipeline for the gas day i.e. total provisional scheduled quantities of all Trading Rights which are associated with priority 1 Registered Services. This field is null if the facility is of type ' network'.</w:t>
            </w:r>
          </w:p>
        </w:tc>
      </w:tr>
      <w:tr w:rsidR="00E213D8" w:rsidRPr="006702A4" w14:paraId="1D436F31" w14:textId="77777777" w:rsidTr="009B732C">
        <w:tc>
          <w:tcPr>
            <w:tcW w:w="2430" w:type="dxa"/>
            <w:tcBorders>
              <w:top w:val="single" w:sz="2" w:space="0" w:color="auto"/>
              <w:left w:val="single" w:sz="2" w:space="0" w:color="auto"/>
              <w:bottom w:val="single" w:sz="2" w:space="0" w:color="auto"/>
              <w:right w:val="single" w:sz="2" w:space="0" w:color="auto"/>
            </w:tcBorders>
          </w:tcPr>
          <w:p w14:paraId="386FA63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provisional_as_available_scheduled</w:t>
            </w:r>
          </w:p>
        </w:tc>
        <w:tc>
          <w:tcPr>
            <w:tcW w:w="1080" w:type="dxa"/>
            <w:tcBorders>
              <w:top w:val="single" w:sz="2" w:space="0" w:color="auto"/>
              <w:left w:val="single" w:sz="2" w:space="0" w:color="auto"/>
              <w:bottom w:val="single" w:sz="2" w:space="0" w:color="auto"/>
              <w:right w:val="single" w:sz="2" w:space="0" w:color="auto"/>
            </w:tcBorders>
          </w:tcPr>
          <w:p w14:paraId="2E47E625"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754D75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CD5B31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This field contains the total provisional as available gas quantity on the pipeline for the gas day i.e. total provisional scheduled quantities of all Trading Rights which are associated with Registered Services of priority other than 1. This field is null if the facility is of type 'network'.</w:t>
            </w:r>
          </w:p>
        </w:tc>
      </w:tr>
      <w:tr w:rsidR="00E213D8" w:rsidRPr="006702A4" w14:paraId="6844E3A6" w14:textId="77777777" w:rsidTr="009B732C">
        <w:tc>
          <w:tcPr>
            <w:tcW w:w="2430" w:type="dxa"/>
            <w:tcBorders>
              <w:top w:val="single" w:sz="2" w:space="0" w:color="auto"/>
              <w:left w:val="single" w:sz="2" w:space="0" w:color="auto"/>
              <w:bottom w:val="single" w:sz="2" w:space="0" w:color="auto"/>
              <w:right w:val="single" w:sz="2" w:space="0" w:color="auto"/>
            </w:tcBorders>
          </w:tcPr>
          <w:p w14:paraId="3F0D606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flow_direction</w:t>
            </w:r>
          </w:p>
        </w:tc>
        <w:tc>
          <w:tcPr>
            <w:tcW w:w="1080" w:type="dxa"/>
            <w:tcBorders>
              <w:top w:val="single" w:sz="2" w:space="0" w:color="auto"/>
              <w:left w:val="single" w:sz="2" w:space="0" w:color="auto"/>
              <w:bottom w:val="single" w:sz="2" w:space="0" w:color="auto"/>
              <w:right w:val="single" w:sz="2" w:space="0" w:color="auto"/>
            </w:tcBorders>
          </w:tcPr>
          <w:p w14:paraId="7F3717D7"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F9A928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67F550B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This field indicates whether the forecast quantity is for (T) supply to the hub or (F) withdrawal from the hub. </w:t>
            </w:r>
            <w:r w:rsidRPr="006702A4">
              <w:rPr>
                <w:rFonts w:ascii="Arial" w:hAnsi="Arial" w:cs="Arial"/>
                <w:u w:color="000000"/>
              </w:rPr>
              <w:t>Valid values are:</w:t>
            </w:r>
          </w:p>
          <w:p w14:paraId="492745F1" w14:textId="77777777" w:rsidR="00E213D8" w:rsidRPr="006702A4" w:rsidRDefault="00E213D8" w:rsidP="009B732C">
            <w:pPr>
              <w:widowControl w:val="0"/>
              <w:numPr>
                <w:ilvl w:val="0"/>
                <w:numId w:val="17"/>
              </w:numPr>
              <w:autoSpaceDE w:val="0"/>
              <w:autoSpaceDN w:val="0"/>
              <w:adjustRightInd w:val="0"/>
              <w:spacing w:before="220"/>
              <w:rPr>
                <w:rFonts w:ascii="Arial" w:hAnsi="Arial" w:cs="Arial"/>
                <w:lang w:val="en-US" w:eastAsia="en-AU"/>
              </w:rPr>
            </w:pPr>
            <w:r w:rsidRPr="006702A4">
              <w:rPr>
                <w:rFonts w:ascii="Arial" w:hAnsi="Arial" w:cs="Arial"/>
                <w:lang w:val="en-US" w:eastAsia="en-AU"/>
              </w:rPr>
              <w:t>T</w:t>
            </w:r>
          </w:p>
          <w:p w14:paraId="02B2FBE1" w14:textId="77777777" w:rsidR="00E213D8" w:rsidRPr="006702A4" w:rsidRDefault="00E213D8" w:rsidP="009B732C">
            <w:pPr>
              <w:widowControl w:val="0"/>
              <w:numPr>
                <w:ilvl w:val="0"/>
                <w:numId w:val="17"/>
              </w:numPr>
              <w:autoSpaceDE w:val="0"/>
              <w:autoSpaceDN w:val="0"/>
              <w:adjustRightInd w:val="0"/>
              <w:rPr>
                <w:rFonts w:ascii="Arial" w:hAnsi="Arial" w:cs="Arial"/>
                <w:lang w:val="en-US" w:eastAsia="en-AU"/>
              </w:rPr>
            </w:pPr>
            <w:r w:rsidRPr="006702A4">
              <w:rPr>
                <w:rFonts w:ascii="Arial" w:hAnsi="Arial" w:cs="Arial"/>
                <w:lang w:val="en-US" w:eastAsia="en-AU"/>
              </w:rPr>
              <w:t>F</w:t>
            </w:r>
          </w:p>
          <w:p w14:paraId="2775AB99"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03DF31D0" w14:textId="77777777" w:rsidTr="009B732C">
        <w:tc>
          <w:tcPr>
            <w:tcW w:w="2430" w:type="dxa"/>
            <w:tcBorders>
              <w:top w:val="single" w:sz="2" w:space="0" w:color="auto"/>
              <w:left w:val="single" w:sz="2" w:space="0" w:color="auto"/>
              <w:bottom w:val="single" w:sz="2" w:space="0" w:color="auto"/>
              <w:right w:val="single" w:sz="2" w:space="0" w:color="auto"/>
            </w:tcBorders>
          </w:tcPr>
          <w:p w14:paraId="35DE4AB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price_taker_bid_provisional_not_sched_qty</w:t>
            </w:r>
          </w:p>
        </w:tc>
        <w:tc>
          <w:tcPr>
            <w:tcW w:w="1080" w:type="dxa"/>
            <w:tcBorders>
              <w:top w:val="single" w:sz="2" w:space="0" w:color="auto"/>
              <w:left w:val="single" w:sz="2" w:space="0" w:color="auto"/>
              <w:bottom w:val="single" w:sz="2" w:space="0" w:color="auto"/>
              <w:right w:val="single" w:sz="2" w:space="0" w:color="auto"/>
            </w:tcBorders>
          </w:tcPr>
          <w:p w14:paraId="2BE45E04"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72F780A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C0EEE7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price taker bid quantity not scheduled in the provisional schedule. This field will be null if the facility is of a type other than 'network'.</w:t>
            </w:r>
          </w:p>
        </w:tc>
      </w:tr>
      <w:tr w:rsidR="00E213D8" w:rsidRPr="006702A4" w14:paraId="2A4EECC4" w14:textId="77777777" w:rsidTr="009B732C">
        <w:tc>
          <w:tcPr>
            <w:tcW w:w="2430" w:type="dxa"/>
            <w:tcBorders>
              <w:top w:val="single" w:sz="2" w:space="0" w:color="auto"/>
              <w:left w:val="single" w:sz="2" w:space="0" w:color="auto"/>
              <w:bottom w:val="single" w:sz="2" w:space="0" w:color="auto"/>
              <w:right w:val="single" w:sz="2" w:space="0" w:color="auto"/>
            </w:tcBorders>
          </w:tcPr>
          <w:p w14:paraId="24869F3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price_taker_bid_provisional_qty</w:t>
            </w:r>
          </w:p>
        </w:tc>
        <w:tc>
          <w:tcPr>
            <w:tcW w:w="1080" w:type="dxa"/>
            <w:tcBorders>
              <w:top w:val="single" w:sz="2" w:space="0" w:color="auto"/>
              <w:left w:val="single" w:sz="2" w:space="0" w:color="auto"/>
              <w:bottom w:val="single" w:sz="2" w:space="0" w:color="auto"/>
              <w:right w:val="single" w:sz="2" w:space="0" w:color="auto"/>
            </w:tcBorders>
          </w:tcPr>
          <w:p w14:paraId="5B97436B"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5502476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37AD51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total provisional price taker bid quantity for the facility. This field will be null if the facility is of a type other</w:t>
            </w:r>
            <w:r w:rsidRPr="006702A4">
              <w:rPr>
                <w:rFonts w:ascii="Arial" w:hAnsi="Arial" w:cs="Arial"/>
                <w:b/>
                <w:bCs/>
                <w:lang w:eastAsia="en-AU"/>
              </w:rPr>
              <w:t xml:space="preserve"> </w:t>
            </w:r>
            <w:r w:rsidRPr="006702A4">
              <w:rPr>
                <w:rFonts w:ascii="Arial" w:hAnsi="Arial" w:cs="Arial"/>
                <w:lang w:val="en-US" w:eastAsia="en-AU"/>
              </w:rPr>
              <w:t>than 'network'.</w:t>
            </w:r>
          </w:p>
        </w:tc>
      </w:tr>
      <w:tr w:rsidR="00E213D8" w:rsidRPr="006702A4" w14:paraId="3B19589C" w14:textId="77777777" w:rsidTr="009B732C">
        <w:tc>
          <w:tcPr>
            <w:tcW w:w="2430" w:type="dxa"/>
            <w:tcBorders>
              <w:top w:val="single" w:sz="2" w:space="0" w:color="auto"/>
              <w:left w:val="single" w:sz="2" w:space="0" w:color="auto"/>
              <w:bottom w:val="single" w:sz="2" w:space="0" w:color="auto"/>
              <w:right w:val="single" w:sz="2" w:space="0" w:color="auto"/>
            </w:tcBorders>
          </w:tcPr>
          <w:p w14:paraId="30DDE14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provisional_schedule_type</w:t>
            </w:r>
          </w:p>
        </w:tc>
        <w:tc>
          <w:tcPr>
            <w:tcW w:w="1080" w:type="dxa"/>
            <w:tcBorders>
              <w:top w:val="single" w:sz="2" w:space="0" w:color="auto"/>
              <w:left w:val="single" w:sz="2" w:space="0" w:color="auto"/>
              <w:bottom w:val="single" w:sz="2" w:space="0" w:color="auto"/>
              <w:right w:val="single" w:sz="2" w:space="0" w:color="auto"/>
            </w:tcBorders>
          </w:tcPr>
          <w:p w14:paraId="4B179ACF"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39ADE6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751E74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type of the provisional schedule. </w:t>
            </w:r>
            <w:r w:rsidRPr="006702A4">
              <w:rPr>
                <w:rFonts w:ascii="Arial" w:hAnsi="Arial" w:cs="Arial"/>
                <w:u w:color="000000"/>
              </w:rPr>
              <w:t>Valid values are:</w:t>
            </w:r>
          </w:p>
          <w:p w14:paraId="2C22B044" w14:textId="77777777" w:rsidR="00E213D8" w:rsidRPr="006702A4" w:rsidRDefault="00E213D8" w:rsidP="009B732C">
            <w:pPr>
              <w:widowControl w:val="0"/>
              <w:numPr>
                <w:ilvl w:val="0"/>
                <w:numId w:val="18"/>
              </w:numPr>
              <w:autoSpaceDE w:val="0"/>
              <w:autoSpaceDN w:val="0"/>
              <w:adjustRightInd w:val="0"/>
              <w:spacing w:before="220"/>
              <w:rPr>
                <w:rFonts w:ascii="Arial" w:hAnsi="Arial" w:cs="Arial"/>
                <w:lang w:val="en-US" w:eastAsia="en-AU"/>
              </w:rPr>
            </w:pPr>
            <w:r w:rsidRPr="006702A4">
              <w:rPr>
                <w:rFonts w:ascii="Arial" w:hAnsi="Arial" w:cs="Arial"/>
                <w:lang w:val="en-US" w:eastAsia="en-AU"/>
              </w:rPr>
              <w:t>D-2</w:t>
            </w:r>
          </w:p>
          <w:p w14:paraId="49D0E4E3" w14:textId="77777777" w:rsidR="00E213D8" w:rsidRPr="006702A4" w:rsidRDefault="00E213D8" w:rsidP="009B732C">
            <w:pPr>
              <w:widowControl w:val="0"/>
              <w:numPr>
                <w:ilvl w:val="0"/>
                <w:numId w:val="18"/>
              </w:numPr>
              <w:autoSpaceDE w:val="0"/>
              <w:autoSpaceDN w:val="0"/>
              <w:adjustRightInd w:val="0"/>
              <w:rPr>
                <w:rFonts w:ascii="Arial" w:hAnsi="Arial" w:cs="Arial"/>
                <w:lang w:val="en-US" w:eastAsia="en-AU"/>
              </w:rPr>
            </w:pPr>
            <w:r w:rsidRPr="006702A4">
              <w:rPr>
                <w:rFonts w:ascii="Arial" w:hAnsi="Arial" w:cs="Arial"/>
                <w:lang w:val="en-US" w:eastAsia="en-AU"/>
              </w:rPr>
              <w:t>D-3</w:t>
            </w:r>
          </w:p>
          <w:p w14:paraId="6DE9BD8A"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31336908" w14:textId="77777777" w:rsidTr="009B732C">
        <w:tc>
          <w:tcPr>
            <w:tcW w:w="2430" w:type="dxa"/>
            <w:tcBorders>
              <w:top w:val="single" w:sz="2" w:space="0" w:color="auto"/>
              <w:left w:val="single" w:sz="2" w:space="0" w:color="auto"/>
              <w:bottom w:val="single" w:sz="2" w:space="0" w:color="auto"/>
              <w:right w:val="single" w:sz="2" w:space="0" w:color="auto"/>
            </w:tcBorders>
          </w:tcPr>
          <w:p w14:paraId="56692DB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1C0BA58B"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5DA73B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896832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1C513246" w14:textId="77777777" w:rsidR="00E213D8" w:rsidRPr="006702A4" w:rsidRDefault="00E213D8" w:rsidP="00E213D8">
      <w:pPr>
        <w:autoSpaceDE w:val="0"/>
        <w:autoSpaceDN w:val="0"/>
        <w:adjustRightInd w:val="0"/>
        <w:rPr>
          <w:rFonts w:ascii="Arial" w:hAnsi="Arial" w:cs="Arial"/>
          <w:lang w:eastAsia="en-AU"/>
        </w:rPr>
      </w:pPr>
    </w:p>
    <w:p w14:paraId="72025D27" w14:textId="77777777" w:rsidR="00E213D8" w:rsidRPr="006702A4" w:rsidRDefault="00E213D8" w:rsidP="00E213D8">
      <w:pPr>
        <w:rPr>
          <w:rFonts w:ascii="Arial" w:hAnsi="Arial" w:cs="Arial"/>
        </w:rPr>
      </w:pPr>
    </w:p>
    <w:p w14:paraId="5FBC8412" w14:textId="77777777" w:rsidR="00E213D8" w:rsidRPr="006702A4" w:rsidRDefault="00E213D8" w:rsidP="00E213D8">
      <w:pPr>
        <w:rPr>
          <w:rFonts w:ascii="Arial" w:hAnsi="Arial" w:cs="Arial"/>
        </w:rPr>
      </w:pPr>
      <w:bookmarkStart w:id="548" w:name="BKM_6D7CA068_E4B9_48f0_9B22_B8718168617F"/>
    </w:p>
    <w:p w14:paraId="5E239DC0" w14:textId="77777777" w:rsidR="000051B6" w:rsidRPr="000051B6" w:rsidRDefault="00E213D8" w:rsidP="000051B6">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549" w:name="_Toc233804855"/>
      <w:bookmarkStart w:id="550" w:name="_Toc461437824"/>
      <w:r w:rsidRPr="006702A4">
        <w:rPr>
          <w:rFonts w:ascii="Arial" w:hAnsi="Arial" w:cs="Arial"/>
          <w:i/>
          <w:iCs/>
          <w:sz w:val="22"/>
        </w:rPr>
        <w:t>INT656 - Provisional Pipeline Data</w:t>
      </w:r>
      <w:bookmarkEnd w:id="549"/>
      <w:bookmarkEnd w:id="550"/>
      <w:r w:rsidRPr="006702A4">
        <w:rPr>
          <w:rFonts w:ascii="Arial" w:hAnsi="Arial" w:cs="Arial"/>
          <w:i/>
          <w:iCs/>
          <w:sz w:val="22"/>
        </w:rPr>
        <w:fldChar w:fldCharType="end"/>
      </w:r>
    </w:p>
    <w:bookmarkEnd w:id="548"/>
    <w:p w14:paraId="1767A838" w14:textId="77777777" w:rsidR="004E5BCC" w:rsidRDefault="004E5BCC" w:rsidP="004E5BCC">
      <w:pPr>
        <w:pStyle w:val="NoSpacing"/>
        <w:ind w:left="0"/>
        <w:rPr>
          <w:rFonts w:ascii="Arial" w:hAnsi="Arial" w:cs="Arial"/>
          <w:sz w:val="22"/>
          <w:szCs w:val="22"/>
          <w:u w:color="000000"/>
        </w:rPr>
      </w:pPr>
      <w:r w:rsidRPr="004E5BCC">
        <w:rPr>
          <w:rFonts w:ascii="Arial" w:hAnsi="Arial" w:cs="Arial"/>
          <w:sz w:val="22"/>
          <w:szCs w:val="22"/>
          <w:u w:color="000000"/>
        </w:rPr>
        <w:fldChar w:fldCharType="begin" w:fldLock="1"/>
      </w:r>
      <w:r w:rsidRPr="004E5BCC">
        <w:rPr>
          <w:rFonts w:ascii="Arial" w:hAnsi="Arial" w:cs="Arial"/>
          <w:sz w:val="22"/>
          <w:szCs w:val="22"/>
          <w:u w:color="000000"/>
        </w:rPr>
        <w:instrText>MERGEFIELD Element.Notes</w:instrText>
      </w:r>
      <w:r w:rsidRPr="004E5BCC">
        <w:rPr>
          <w:rFonts w:ascii="Arial" w:hAnsi="Arial" w:cs="Arial"/>
          <w:sz w:val="22"/>
          <w:szCs w:val="22"/>
          <w:u w:color="000000"/>
        </w:rPr>
        <w:fldChar w:fldCharType="end"/>
      </w:r>
      <w:r w:rsidRPr="004E5BCC">
        <w:rPr>
          <w:rFonts w:ascii="Arial" w:hAnsi="Arial" w:cs="Arial"/>
          <w:sz w:val="22"/>
          <w:szCs w:val="22"/>
          <w:u w:color="000000"/>
        </w:rPr>
        <w:t>This report contains the provisional capacity price, provisional flow constraint price, provisional capacity quantity and facility hub capacity data quality for each facility of type pipeline for D-2 and D-3.</w:t>
      </w:r>
    </w:p>
    <w:p w14:paraId="7EAD1B2C" w14:textId="77777777" w:rsidR="004E5BCC" w:rsidRDefault="004E5BCC" w:rsidP="004E5BCC">
      <w:pPr>
        <w:pStyle w:val="NoSpacing"/>
        <w:ind w:left="0"/>
        <w:rPr>
          <w:rFonts w:ascii="Arial" w:hAnsi="Arial" w:cs="Arial"/>
          <w:sz w:val="22"/>
          <w:szCs w:val="22"/>
          <w:u w:color="000000"/>
        </w:rPr>
      </w:pPr>
    </w:p>
    <w:p w14:paraId="51F854FA" w14:textId="77777777" w:rsidR="004E5BCC" w:rsidRPr="004E5BCC" w:rsidRDefault="004E5BCC" w:rsidP="004E5BCC">
      <w:pPr>
        <w:pStyle w:val="NoSpacing"/>
        <w:ind w:left="0"/>
        <w:rPr>
          <w:rFonts w:ascii="Arial" w:hAnsi="Arial" w:cs="Arial"/>
          <w:sz w:val="22"/>
          <w:szCs w:val="22"/>
          <w:u w:color="000000"/>
        </w:rPr>
      </w:pPr>
      <w:r w:rsidRPr="004E5BCC">
        <w:rPr>
          <w:rFonts w:ascii="Arial" w:hAnsi="Arial" w:cs="Arial"/>
          <w:sz w:val="22"/>
          <w:szCs w:val="22"/>
          <w:u w:color="000000"/>
        </w:rPr>
        <w:t xml:space="preserve">This report is produced </w:t>
      </w:r>
      <w:r w:rsidR="00A73547">
        <w:rPr>
          <w:rFonts w:ascii="Arial" w:hAnsi="Arial" w:cs="Arial"/>
          <w:sz w:val="22"/>
          <w:szCs w:val="22"/>
          <w:u w:color="000000"/>
        </w:rPr>
        <w:t>multiple</w:t>
      </w:r>
      <w:r w:rsidR="00A73547" w:rsidRPr="004E5BCC">
        <w:rPr>
          <w:rFonts w:ascii="Arial" w:hAnsi="Arial" w:cs="Arial"/>
          <w:sz w:val="22"/>
          <w:szCs w:val="22"/>
          <w:u w:color="000000"/>
        </w:rPr>
        <w:t xml:space="preserve"> </w:t>
      </w:r>
      <w:r w:rsidRPr="004E5BCC">
        <w:rPr>
          <w:rFonts w:ascii="Arial" w:hAnsi="Arial" w:cs="Arial"/>
          <w:sz w:val="22"/>
          <w:szCs w:val="22"/>
          <w:u w:color="000000"/>
        </w:rPr>
        <w:t xml:space="preserve">times daily – it has a time trigger and a schedule issue event trigger.  When the report is produced according to the time trigger then it will have the provisional capacity quantity for each facility.  It will not have the provisional capacity price or provisional flow constraint price information until the provisional schedule for that day has been run. </w:t>
      </w:r>
    </w:p>
    <w:p w14:paraId="3EE0ED89" w14:textId="77777777" w:rsidR="00E213D8" w:rsidRPr="006702A4" w:rsidRDefault="00E213D8" w:rsidP="00E213D8">
      <w:pPr>
        <w:autoSpaceDE w:val="0"/>
        <w:autoSpaceDN w:val="0"/>
        <w:adjustRightInd w:val="0"/>
        <w:rPr>
          <w:rFonts w:ascii="Arial" w:hAnsi="Arial" w:cs="Arial"/>
          <w:lang w:eastAsia="en-AU"/>
        </w:rPr>
      </w:pPr>
    </w:p>
    <w:p w14:paraId="56057E21"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2BC49E44" w14:textId="77777777" w:rsidR="00A73547"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p>
    <w:p w14:paraId="30F86E38" w14:textId="77777777" w:rsidR="00A73547" w:rsidRPr="00A73547" w:rsidRDefault="00A73547" w:rsidP="00A73547">
      <w:pPr>
        <w:autoSpaceDE w:val="0"/>
        <w:autoSpaceDN w:val="0"/>
        <w:rPr>
          <w:rFonts w:ascii="Arial" w:hAnsi="Arial"/>
          <w:lang w:eastAsia="en-AU"/>
        </w:rPr>
      </w:pPr>
      <w:r w:rsidRPr="00A73547">
        <w:rPr>
          <w:rFonts w:ascii="Arial" w:hAnsi="Arial"/>
          <w:lang w:eastAsia="en-AU"/>
        </w:rPr>
        <w:fldChar w:fldCharType="begin" w:fldLock="1"/>
      </w:r>
      <w:r w:rsidRPr="00A73547">
        <w:rPr>
          <w:rFonts w:ascii="Arial" w:hAnsi="Arial"/>
          <w:lang w:eastAsia="en-AU"/>
        </w:rPr>
        <w:instrText>MERGEFIELD ElemRequirement.Notes</w:instrText>
      </w:r>
      <w:r w:rsidRPr="00A73547">
        <w:rPr>
          <w:rFonts w:ascii="Arial" w:hAnsi="Arial"/>
          <w:lang w:eastAsia="en-AU"/>
        </w:rPr>
        <w:fldChar w:fldCharType="end"/>
      </w:r>
      <w:r w:rsidRPr="00A73547">
        <w:rPr>
          <w:rFonts w:ascii="Arial" w:hAnsi="Arial"/>
          <w:lang w:eastAsia="en-AU"/>
        </w:rPr>
        <w:t>Time Trigger</w:t>
      </w:r>
    </w:p>
    <w:p w14:paraId="45A93A2D" w14:textId="7E6A75E8" w:rsidR="00A73547" w:rsidRPr="00A73547" w:rsidRDefault="00A73547" w:rsidP="00A73547">
      <w:pPr>
        <w:autoSpaceDE w:val="0"/>
        <w:autoSpaceDN w:val="0"/>
        <w:rPr>
          <w:rFonts w:ascii="Arial" w:hAnsi="Arial"/>
          <w:lang w:eastAsia="en-AU"/>
        </w:rPr>
      </w:pPr>
      <w:r w:rsidRPr="00A73547">
        <w:rPr>
          <w:rFonts w:ascii="Arial" w:hAnsi="Arial"/>
          <w:lang w:eastAsia="en-AU"/>
        </w:rPr>
        <w:t>09:</w:t>
      </w:r>
      <w:ins w:id="551" w:author="Hugh Ridgway" w:date="2018-12-06T15:17:00Z">
        <w:r w:rsidR="00212D33">
          <w:rPr>
            <w:rFonts w:ascii="Arial" w:hAnsi="Arial"/>
            <w:lang w:eastAsia="en-AU"/>
          </w:rPr>
          <w:t>0</w:t>
        </w:r>
      </w:ins>
      <w:del w:id="552" w:author="Hugh Ridgway" w:date="2018-12-06T15:17:00Z">
        <w:r w:rsidRPr="00A73547" w:rsidDel="00212D33">
          <w:rPr>
            <w:rFonts w:ascii="Arial" w:hAnsi="Arial"/>
            <w:lang w:eastAsia="en-AU"/>
          </w:rPr>
          <w:delText>3</w:delText>
        </w:r>
      </w:del>
      <w:r w:rsidRPr="00A73547">
        <w:rPr>
          <w:rFonts w:ascii="Arial" w:hAnsi="Arial"/>
          <w:lang w:eastAsia="en-AU"/>
        </w:rPr>
        <w:t xml:space="preserve">0 </w:t>
      </w:r>
      <w:ins w:id="553" w:author="Hugh Ridgway" w:date="2018-12-06T15:18:00Z">
        <w:r w:rsidR="00212D33">
          <w:rPr>
            <w:rFonts w:ascii="Arial" w:hAnsi="Arial"/>
            <w:lang w:eastAsia="en-AU"/>
          </w:rPr>
          <w:t>Hours</w:t>
        </w:r>
      </w:ins>
      <w:del w:id="554" w:author="Hugh Ridgway" w:date="2018-12-06T15:17:00Z">
        <w:r w:rsidRPr="00A73547" w:rsidDel="00212D33">
          <w:rPr>
            <w:rFonts w:ascii="Arial" w:hAnsi="Arial"/>
            <w:lang w:eastAsia="en-AU"/>
          </w:rPr>
          <w:delText>AM (SYD/ADL)</w:delText>
        </w:r>
      </w:del>
    </w:p>
    <w:p w14:paraId="0829B667" w14:textId="23A1C203" w:rsidR="00A73547" w:rsidRPr="00A73547" w:rsidRDefault="00A73547" w:rsidP="00A73547">
      <w:pPr>
        <w:autoSpaceDE w:val="0"/>
        <w:autoSpaceDN w:val="0"/>
        <w:rPr>
          <w:rFonts w:ascii="Arial" w:hAnsi="Arial"/>
          <w:lang w:eastAsia="en-AU"/>
        </w:rPr>
      </w:pPr>
      <w:del w:id="555" w:author="Hugh Ridgway" w:date="2018-12-06T15:17:00Z">
        <w:r w:rsidRPr="00A73547" w:rsidDel="00212D33">
          <w:rPr>
            <w:rFonts w:ascii="Arial" w:hAnsi="Arial"/>
            <w:lang w:eastAsia="en-AU"/>
          </w:rPr>
          <w:delText>11 AM (SYD/ADL)</w:delText>
        </w:r>
      </w:del>
      <w:ins w:id="556" w:author="Hugh Ridgway" w:date="2018-12-06T15:17:00Z">
        <w:r w:rsidR="00212D33">
          <w:rPr>
            <w:rFonts w:ascii="Arial" w:hAnsi="Arial"/>
            <w:lang w:eastAsia="en-AU"/>
          </w:rPr>
          <w:t xml:space="preserve">10:30 </w:t>
        </w:r>
      </w:ins>
      <w:ins w:id="557" w:author="Hugh Ridgway" w:date="2018-12-06T15:18:00Z">
        <w:r w:rsidR="00212D33">
          <w:rPr>
            <w:rFonts w:ascii="Arial" w:hAnsi="Arial"/>
            <w:lang w:eastAsia="en-AU"/>
          </w:rPr>
          <w:t>Hours</w:t>
        </w:r>
      </w:ins>
    </w:p>
    <w:p w14:paraId="43475008" w14:textId="7EA393B0" w:rsidR="00A73547" w:rsidRPr="00A73547" w:rsidRDefault="00A73547" w:rsidP="00A73547">
      <w:pPr>
        <w:autoSpaceDE w:val="0"/>
        <w:autoSpaceDN w:val="0"/>
        <w:rPr>
          <w:rFonts w:ascii="Arial" w:hAnsi="Arial"/>
          <w:lang w:eastAsia="en-AU"/>
        </w:rPr>
      </w:pPr>
      <w:del w:id="558" w:author="Hugh Ridgway" w:date="2018-12-06T15:17:00Z">
        <w:r w:rsidRPr="00A73547" w:rsidDel="00212D33">
          <w:rPr>
            <w:rFonts w:ascii="Arial" w:hAnsi="Arial"/>
            <w:lang w:eastAsia="en-AU"/>
          </w:rPr>
          <w:delText>12:30 PM (BRI)</w:delText>
        </w:r>
      </w:del>
      <w:ins w:id="559" w:author="Hugh Ridgway" w:date="2018-12-06T15:17:00Z">
        <w:r w:rsidR="00212D33">
          <w:rPr>
            <w:rFonts w:ascii="Arial" w:hAnsi="Arial"/>
            <w:lang w:eastAsia="en-AU"/>
          </w:rPr>
          <w:t xml:space="preserve">14:30 </w:t>
        </w:r>
      </w:ins>
      <w:ins w:id="560" w:author="Hugh Ridgway" w:date="2018-12-06T15:18:00Z">
        <w:r w:rsidR="00212D33">
          <w:rPr>
            <w:rFonts w:ascii="Arial" w:hAnsi="Arial"/>
            <w:lang w:eastAsia="en-AU"/>
          </w:rPr>
          <w:t>Hours</w:t>
        </w:r>
      </w:ins>
    </w:p>
    <w:p w14:paraId="21D608BE" w14:textId="77777777" w:rsidR="00A73547" w:rsidRPr="00A73547" w:rsidDel="00212D33" w:rsidRDefault="00A73547" w:rsidP="00A73547">
      <w:pPr>
        <w:autoSpaceDE w:val="0"/>
        <w:autoSpaceDN w:val="0"/>
        <w:rPr>
          <w:del w:id="561" w:author="Hugh Ridgway" w:date="2018-12-06T15:18:00Z"/>
          <w:rFonts w:ascii="Arial" w:hAnsi="Arial"/>
          <w:lang w:eastAsia="en-AU"/>
        </w:rPr>
      </w:pPr>
    </w:p>
    <w:p w14:paraId="2B1A1F97" w14:textId="6465D154" w:rsidR="00A73547" w:rsidRPr="00A73547" w:rsidDel="00212D33" w:rsidRDefault="00A73547" w:rsidP="00A73547">
      <w:pPr>
        <w:autoSpaceDE w:val="0"/>
        <w:autoSpaceDN w:val="0"/>
        <w:rPr>
          <w:del w:id="562" w:author="Hugh Ridgway" w:date="2018-12-06T15:18:00Z"/>
          <w:rFonts w:ascii="Arial" w:hAnsi="Arial"/>
          <w:lang w:eastAsia="en-AU"/>
        </w:rPr>
      </w:pPr>
      <w:del w:id="563" w:author="Hugh Ridgway" w:date="2018-12-06T15:18:00Z">
        <w:r w:rsidRPr="00A73547" w:rsidDel="00212D33">
          <w:rPr>
            <w:rFonts w:ascii="Arial" w:hAnsi="Arial"/>
            <w:lang w:eastAsia="en-AU"/>
          </w:rPr>
          <w:delText>Event Trigger</w:delText>
        </w:r>
      </w:del>
    </w:p>
    <w:p w14:paraId="243AB109" w14:textId="311C703D" w:rsidR="00A73547" w:rsidRPr="00A73547" w:rsidDel="00212D33" w:rsidRDefault="00A73547" w:rsidP="00A73547">
      <w:pPr>
        <w:autoSpaceDE w:val="0"/>
        <w:autoSpaceDN w:val="0"/>
        <w:rPr>
          <w:del w:id="564" w:author="Hugh Ridgway" w:date="2018-12-06T15:18:00Z"/>
          <w:rFonts w:ascii="Arial" w:hAnsi="Arial"/>
          <w:lang w:eastAsia="en-AU"/>
        </w:rPr>
      </w:pPr>
      <w:del w:id="565" w:author="Hugh Ridgway" w:date="2018-12-06T15:18:00Z">
        <w:r w:rsidRPr="00A73547" w:rsidDel="00212D33">
          <w:rPr>
            <w:rFonts w:ascii="Arial" w:hAnsi="Arial"/>
            <w:lang w:eastAsia="en-AU"/>
          </w:rPr>
          <w:delText xml:space="preserve">By 8.5 hours after start of gas day for a hub i.e. </w:delText>
        </w:r>
      </w:del>
    </w:p>
    <w:p w14:paraId="7AA65D30" w14:textId="2B0A9D24" w:rsidR="00A73547" w:rsidRPr="00A73547" w:rsidDel="00212D33" w:rsidRDefault="00A73547" w:rsidP="00A73547">
      <w:pPr>
        <w:autoSpaceDE w:val="0"/>
        <w:autoSpaceDN w:val="0"/>
        <w:rPr>
          <w:del w:id="566" w:author="Hugh Ridgway" w:date="2018-12-06T15:18:00Z"/>
          <w:rFonts w:ascii="Arial" w:hAnsi="Arial"/>
          <w:lang w:eastAsia="en-AU"/>
        </w:rPr>
      </w:pPr>
      <w:del w:id="567" w:author="Hugh Ridgway" w:date="2018-12-06T15:18:00Z">
        <w:r w:rsidRPr="00A73547" w:rsidDel="00212D33">
          <w:rPr>
            <w:rFonts w:ascii="Arial" w:hAnsi="Arial"/>
            <w:lang w:eastAsia="en-AU"/>
          </w:rPr>
          <w:delText xml:space="preserve">     By 15:00 Daily (SYD/ADL)</w:delText>
        </w:r>
      </w:del>
    </w:p>
    <w:p w14:paraId="5B52001C" w14:textId="094023FB" w:rsidR="00A73547" w:rsidRPr="00E509CE" w:rsidDel="00212D33" w:rsidRDefault="00A73547" w:rsidP="00A73547">
      <w:pPr>
        <w:autoSpaceDE w:val="0"/>
        <w:autoSpaceDN w:val="0"/>
        <w:rPr>
          <w:del w:id="568" w:author="Hugh Ridgway" w:date="2018-12-06T15:18:00Z"/>
          <w:rFonts w:ascii="Arial" w:hAnsi="Arial"/>
          <w:highlight w:val="yellow"/>
          <w:lang w:eastAsia="en-AU"/>
        </w:rPr>
      </w:pPr>
      <w:del w:id="569" w:author="Hugh Ridgway" w:date="2018-12-06T15:18:00Z">
        <w:r w:rsidRPr="00A73547" w:rsidDel="00212D33">
          <w:rPr>
            <w:rFonts w:ascii="Arial" w:hAnsi="Arial"/>
            <w:lang w:eastAsia="en-AU"/>
          </w:rPr>
          <w:delText xml:space="preserve">     By 16:30 Daily (BRI)</w:delText>
        </w:r>
      </w:del>
    </w:p>
    <w:p w14:paraId="73DB0DCE" w14:textId="77777777" w:rsidR="00E213D8" w:rsidRPr="006702A4" w:rsidRDefault="00E213D8" w:rsidP="00E213D8">
      <w:pPr>
        <w:autoSpaceDE w:val="0"/>
        <w:autoSpaceDN w:val="0"/>
        <w:adjustRightInd w:val="0"/>
        <w:rPr>
          <w:rFonts w:ascii="Arial" w:hAnsi="Arial" w:cs="Arial"/>
          <w:lang w:val="en-US" w:eastAsia="en-AU"/>
        </w:rPr>
      </w:pPr>
    </w:p>
    <w:p w14:paraId="35AD9DA9"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FOUR days.</w:t>
      </w:r>
    </w:p>
    <w:p w14:paraId="60861FC1" w14:textId="34BE5794"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 Time (</w:t>
      </w:r>
      <w:r w:rsidR="004E5BCC">
        <w:rPr>
          <w:rFonts w:ascii="Arial" w:hAnsi="Arial" w:cs="Arial"/>
          <w:bCs/>
          <w:lang w:eastAsia="en-AU"/>
        </w:rPr>
        <w:t>09:</w:t>
      </w:r>
      <w:ins w:id="570" w:author="Hugh Ridgway" w:date="2018-12-06T15:19:00Z">
        <w:r w:rsidR="00212D33">
          <w:rPr>
            <w:rFonts w:ascii="Arial" w:hAnsi="Arial" w:cs="Arial"/>
            <w:bCs/>
            <w:lang w:eastAsia="en-AU"/>
          </w:rPr>
          <w:t>0</w:t>
        </w:r>
      </w:ins>
      <w:del w:id="571" w:author="Hugh Ridgway" w:date="2018-12-06T15:19:00Z">
        <w:r w:rsidR="004E5BCC" w:rsidDel="00212D33">
          <w:rPr>
            <w:rFonts w:ascii="Arial" w:hAnsi="Arial" w:cs="Arial"/>
            <w:bCs/>
            <w:lang w:eastAsia="en-AU"/>
          </w:rPr>
          <w:delText>3</w:delText>
        </w:r>
      </w:del>
      <w:r w:rsidR="004E5BCC">
        <w:rPr>
          <w:rFonts w:ascii="Arial" w:hAnsi="Arial" w:cs="Arial"/>
          <w:bCs/>
          <w:lang w:eastAsia="en-AU"/>
        </w:rPr>
        <w:t>0</w:t>
      </w:r>
      <w:r w:rsidR="00A73547">
        <w:rPr>
          <w:rFonts w:ascii="Arial" w:hAnsi="Arial" w:cs="Arial"/>
          <w:bCs/>
          <w:lang w:eastAsia="en-AU"/>
        </w:rPr>
        <w:t xml:space="preserve">, </w:t>
      </w:r>
      <w:r w:rsidRPr="006702A4">
        <w:rPr>
          <w:rFonts w:ascii="Arial" w:hAnsi="Arial" w:cs="Arial"/>
          <w:bCs/>
          <w:lang w:eastAsia="en-AU"/>
        </w:rPr>
        <w:t>1</w:t>
      </w:r>
      <w:ins w:id="572" w:author="Hugh Ridgway" w:date="2018-12-06T15:19:00Z">
        <w:r w:rsidR="00212D33">
          <w:rPr>
            <w:rFonts w:ascii="Arial" w:hAnsi="Arial" w:cs="Arial"/>
            <w:bCs/>
            <w:lang w:eastAsia="en-AU"/>
          </w:rPr>
          <w:t>0</w:t>
        </w:r>
      </w:ins>
      <w:del w:id="573" w:author="Hugh Ridgway" w:date="2018-12-06T15:19:00Z">
        <w:r w:rsidRPr="006702A4" w:rsidDel="00212D33">
          <w:rPr>
            <w:rFonts w:ascii="Arial" w:hAnsi="Arial" w:cs="Arial"/>
            <w:bCs/>
            <w:lang w:eastAsia="en-AU"/>
          </w:rPr>
          <w:delText>1</w:delText>
        </w:r>
      </w:del>
      <w:r w:rsidRPr="006702A4">
        <w:rPr>
          <w:rFonts w:ascii="Arial" w:hAnsi="Arial" w:cs="Arial"/>
          <w:bCs/>
          <w:lang w:eastAsia="en-AU"/>
        </w:rPr>
        <w:t>:</w:t>
      </w:r>
      <w:ins w:id="574" w:author="Hugh Ridgway" w:date="2018-12-06T15:19:00Z">
        <w:r w:rsidR="00212D33">
          <w:rPr>
            <w:rFonts w:ascii="Arial" w:hAnsi="Arial" w:cs="Arial"/>
            <w:bCs/>
            <w:lang w:eastAsia="en-AU"/>
          </w:rPr>
          <w:t>3</w:t>
        </w:r>
      </w:ins>
      <w:del w:id="575" w:author="Hugh Ridgway" w:date="2018-12-06T15:19:00Z">
        <w:r w:rsidRPr="006702A4" w:rsidDel="00212D33">
          <w:rPr>
            <w:rFonts w:ascii="Arial" w:hAnsi="Arial" w:cs="Arial"/>
            <w:bCs/>
            <w:lang w:eastAsia="en-AU"/>
          </w:rPr>
          <w:delText>0</w:delText>
        </w:r>
      </w:del>
      <w:r w:rsidRPr="006702A4">
        <w:rPr>
          <w:rFonts w:ascii="Arial" w:hAnsi="Arial" w:cs="Arial"/>
          <w:bCs/>
          <w:lang w:eastAsia="en-AU"/>
        </w:rPr>
        <w:t>0</w:t>
      </w:r>
      <w:r w:rsidR="00A73547">
        <w:rPr>
          <w:rFonts w:ascii="Arial" w:hAnsi="Arial" w:cs="Arial"/>
          <w:bCs/>
          <w:lang w:eastAsia="en-AU"/>
        </w:rPr>
        <w:t xml:space="preserve"> and 1</w:t>
      </w:r>
      <w:ins w:id="576" w:author="Hugh Ridgway" w:date="2018-12-06T15:19:00Z">
        <w:r w:rsidR="00212D33">
          <w:rPr>
            <w:rFonts w:ascii="Arial" w:hAnsi="Arial" w:cs="Arial"/>
            <w:bCs/>
            <w:lang w:eastAsia="en-AU"/>
          </w:rPr>
          <w:t>4</w:t>
        </w:r>
      </w:ins>
      <w:del w:id="577" w:author="Hugh Ridgway" w:date="2018-12-06T15:19:00Z">
        <w:r w:rsidR="00A73547" w:rsidDel="00212D33">
          <w:rPr>
            <w:rFonts w:ascii="Arial" w:hAnsi="Arial" w:cs="Arial"/>
            <w:bCs/>
            <w:lang w:eastAsia="en-AU"/>
          </w:rPr>
          <w:delText>2</w:delText>
        </w:r>
      </w:del>
      <w:r w:rsidR="00A73547">
        <w:rPr>
          <w:rFonts w:ascii="Arial" w:hAnsi="Arial" w:cs="Arial"/>
          <w:bCs/>
          <w:lang w:eastAsia="en-AU"/>
        </w:rPr>
        <w:t>:30</w:t>
      </w:r>
      <w:r w:rsidRPr="006702A4">
        <w:rPr>
          <w:rFonts w:ascii="Arial" w:hAnsi="Arial" w:cs="Arial"/>
          <w:bCs/>
          <w:lang w:eastAsia="en-AU"/>
        </w:rPr>
        <w:t xml:space="preserve">) and the </w:t>
      </w:r>
      <w:r w:rsidRPr="006702A4">
        <w:rPr>
          <w:rFonts w:ascii="Arial" w:hAnsi="Arial" w:cs="Arial"/>
          <w:lang w:eastAsia="en-AU"/>
        </w:rPr>
        <w:t>approval of a provisional market schedule</w:t>
      </w:r>
    </w:p>
    <w:p w14:paraId="147D1445"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int656_v</w:t>
      </w:r>
      <w:r w:rsidR="00FA3BF1">
        <w:rPr>
          <w:rFonts w:ascii="Arial" w:hAnsi="Arial" w:cs="Arial"/>
          <w:lang w:eastAsia="en-AU"/>
        </w:rPr>
        <w:t>2</w:t>
      </w:r>
      <w:r w:rsidRPr="006702A4">
        <w:rPr>
          <w:rFonts w:ascii="Arial" w:hAnsi="Arial" w:cs="Arial"/>
          <w:lang w:eastAsia="en-AU"/>
        </w:rPr>
        <w:t>_provisional_pipeline_data_rpt_1~yyyymmddhhmmss</w:t>
      </w:r>
    </w:p>
    <w:p w14:paraId="1D7F56C9"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73507F65"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39312DF1"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EBC56FC"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0A61D29F"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65D9E5C4"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16936B9F" w14:textId="77777777" w:rsidTr="009B732C">
        <w:tc>
          <w:tcPr>
            <w:tcW w:w="2430" w:type="dxa"/>
            <w:tcBorders>
              <w:top w:val="single" w:sz="2" w:space="0" w:color="auto"/>
              <w:left w:val="single" w:sz="2" w:space="0" w:color="auto"/>
              <w:bottom w:val="single" w:sz="2" w:space="0" w:color="auto"/>
              <w:right w:val="single" w:sz="2" w:space="0" w:color="auto"/>
            </w:tcBorders>
          </w:tcPr>
          <w:p w14:paraId="723434C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57DAD16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0A10F8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3DDE5C9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gas date</w:t>
            </w:r>
          </w:p>
        </w:tc>
      </w:tr>
      <w:tr w:rsidR="00E213D8" w:rsidRPr="006702A4" w14:paraId="4E869B46" w14:textId="77777777" w:rsidTr="009B732C">
        <w:tc>
          <w:tcPr>
            <w:tcW w:w="2430" w:type="dxa"/>
            <w:tcBorders>
              <w:top w:val="single" w:sz="2" w:space="0" w:color="auto"/>
              <w:left w:val="single" w:sz="2" w:space="0" w:color="auto"/>
              <w:bottom w:val="single" w:sz="2" w:space="0" w:color="auto"/>
              <w:right w:val="single" w:sz="2" w:space="0" w:color="auto"/>
            </w:tcBorders>
          </w:tcPr>
          <w:p w14:paraId="3094726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49F4AEE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AE5DE0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F84A3A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625FB4FF" w14:textId="77777777" w:rsidTr="009B732C">
        <w:tc>
          <w:tcPr>
            <w:tcW w:w="2430" w:type="dxa"/>
            <w:tcBorders>
              <w:top w:val="single" w:sz="2" w:space="0" w:color="auto"/>
              <w:left w:val="single" w:sz="2" w:space="0" w:color="auto"/>
              <w:bottom w:val="single" w:sz="2" w:space="0" w:color="auto"/>
              <w:right w:val="single" w:sz="2" w:space="0" w:color="auto"/>
            </w:tcBorders>
          </w:tcPr>
          <w:p w14:paraId="1CFFBE6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1A380D1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35B3AD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DED443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02A63344" w14:textId="77777777" w:rsidTr="009B732C">
        <w:tc>
          <w:tcPr>
            <w:tcW w:w="2430" w:type="dxa"/>
            <w:tcBorders>
              <w:top w:val="single" w:sz="2" w:space="0" w:color="auto"/>
              <w:left w:val="single" w:sz="2" w:space="0" w:color="auto"/>
              <w:bottom w:val="single" w:sz="2" w:space="0" w:color="auto"/>
              <w:right w:val="single" w:sz="2" w:space="0" w:color="auto"/>
            </w:tcBorders>
          </w:tcPr>
          <w:p w14:paraId="0CAF768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schedule_identifier</w:t>
            </w:r>
          </w:p>
        </w:tc>
        <w:tc>
          <w:tcPr>
            <w:tcW w:w="1080" w:type="dxa"/>
            <w:tcBorders>
              <w:top w:val="single" w:sz="2" w:space="0" w:color="auto"/>
              <w:left w:val="single" w:sz="2" w:space="0" w:color="auto"/>
              <w:bottom w:val="single" w:sz="2" w:space="0" w:color="auto"/>
              <w:right w:val="single" w:sz="2" w:space="0" w:color="auto"/>
            </w:tcBorders>
          </w:tcPr>
          <w:p w14:paraId="4261DA8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3F083DB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A34477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schedule from which the provisional prices were produced</w:t>
            </w:r>
          </w:p>
        </w:tc>
      </w:tr>
      <w:tr w:rsidR="00E213D8" w:rsidRPr="006702A4" w14:paraId="1A503185" w14:textId="77777777" w:rsidTr="009B732C">
        <w:tc>
          <w:tcPr>
            <w:tcW w:w="2430" w:type="dxa"/>
            <w:tcBorders>
              <w:top w:val="single" w:sz="2" w:space="0" w:color="auto"/>
              <w:left w:val="single" w:sz="2" w:space="0" w:color="auto"/>
              <w:bottom w:val="single" w:sz="2" w:space="0" w:color="auto"/>
              <w:right w:val="single" w:sz="2" w:space="0" w:color="auto"/>
            </w:tcBorders>
          </w:tcPr>
          <w:p w14:paraId="3D09706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2E2ACC5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AEDB55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C52A9F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facility</w:t>
            </w:r>
          </w:p>
        </w:tc>
      </w:tr>
      <w:tr w:rsidR="00E213D8" w:rsidRPr="006702A4" w14:paraId="20BB42CF" w14:textId="77777777" w:rsidTr="009B732C">
        <w:tc>
          <w:tcPr>
            <w:tcW w:w="2430" w:type="dxa"/>
            <w:tcBorders>
              <w:top w:val="single" w:sz="2" w:space="0" w:color="auto"/>
              <w:left w:val="single" w:sz="2" w:space="0" w:color="auto"/>
              <w:bottom w:val="single" w:sz="2" w:space="0" w:color="auto"/>
              <w:right w:val="single" w:sz="2" w:space="0" w:color="auto"/>
            </w:tcBorders>
          </w:tcPr>
          <w:p w14:paraId="1188704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3A48B0D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1B4AF1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BAD419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facility</w:t>
            </w:r>
          </w:p>
        </w:tc>
      </w:tr>
      <w:tr w:rsidR="00E213D8" w:rsidRPr="006702A4" w14:paraId="1AA9EF4F" w14:textId="77777777" w:rsidTr="009B732C">
        <w:tc>
          <w:tcPr>
            <w:tcW w:w="2430" w:type="dxa"/>
            <w:tcBorders>
              <w:top w:val="single" w:sz="2" w:space="0" w:color="auto"/>
              <w:left w:val="single" w:sz="2" w:space="0" w:color="auto"/>
              <w:bottom w:val="single" w:sz="2" w:space="0" w:color="auto"/>
              <w:right w:val="single" w:sz="2" w:space="0" w:color="auto"/>
            </w:tcBorders>
          </w:tcPr>
          <w:p w14:paraId="4AFED51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 xml:space="preserve">provisional_capacity_qty </w:t>
            </w:r>
          </w:p>
        </w:tc>
        <w:tc>
          <w:tcPr>
            <w:tcW w:w="1080" w:type="dxa"/>
            <w:tcBorders>
              <w:top w:val="single" w:sz="2" w:space="0" w:color="auto"/>
              <w:left w:val="single" w:sz="2" w:space="0" w:color="auto"/>
              <w:bottom w:val="single" w:sz="2" w:space="0" w:color="auto"/>
              <w:right w:val="single" w:sz="2" w:space="0" w:color="auto"/>
            </w:tcBorders>
          </w:tcPr>
          <w:p w14:paraId="2D40CD2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A0B6B8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328AE0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provisional pipeline capacity quantity (GJ) that is available the STTM,  and the quantity has been used by AEMO to run the provisional schedule for the relevant gas date</w:t>
            </w:r>
          </w:p>
        </w:tc>
      </w:tr>
      <w:tr w:rsidR="004E5BCC" w:rsidRPr="006702A4" w14:paraId="3758B9B8" w14:textId="77777777" w:rsidTr="009B732C">
        <w:tc>
          <w:tcPr>
            <w:tcW w:w="2430" w:type="dxa"/>
            <w:tcBorders>
              <w:top w:val="single" w:sz="2" w:space="0" w:color="auto"/>
              <w:left w:val="single" w:sz="2" w:space="0" w:color="auto"/>
              <w:bottom w:val="single" w:sz="2" w:space="0" w:color="auto"/>
              <w:right w:val="single" w:sz="2" w:space="0" w:color="auto"/>
            </w:tcBorders>
          </w:tcPr>
          <w:p w14:paraId="044E613A" w14:textId="77777777" w:rsidR="004E5BCC" w:rsidRPr="006702A4" w:rsidRDefault="004E5BCC" w:rsidP="009B732C">
            <w:pPr>
              <w:autoSpaceDE w:val="0"/>
              <w:autoSpaceDN w:val="0"/>
              <w:adjustRightInd w:val="0"/>
              <w:rPr>
                <w:rFonts w:ascii="Arial" w:hAnsi="Arial" w:cs="Arial"/>
                <w:lang w:eastAsia="en-AU"/>
              </w:rPr>
            </w:pPr>
            <w:r>
              <w:rPr>
                <w:rFonts w:ascii="Arial" w:hAnsi="Arial" w:cs="Arial"/>
                <w:lang w:eastAsia="en-AU"/>
              </w:rPr>
              <w:t>prov_cap_qty_quality_type</w:t>
            </w:r>
          </w:p>
        </w:tc>
        <w:tc>
          <w:tcPr>
            <w:tcW w:w="1080" w:type="dxa"/>
            <w:tcBorders>
              <w:top w:val="single" w:sz="2" w:space="0" w:color="auto"/>
              <w:left w:val="single" w:sz="2" w:space="0" w:color="auto"/>
              <w:bottom w:val="single" w:sz="2" w:space="0" w:color="auto"/>
              <w:right w:val="single" w:sz="2" w:space="0" w:color="auto"/>
            </w:tcBorders>
          </w:tcPr>
          <w:p w14:paraId="4DF49209" w14:textId="77777777" w:rsidR="004E5BCC" w:rsidRPr="006702A4" w:rsidRDefault="00E1414F" w:rsidP="009B732C">
            <w:pPr>
              <w:autoSpaceDE w:val="0"/>
              <w:autoSpaceDN w:val="0"/>
              <w:adjustRightInd w:val="0"/>
              <w:rPr>
                <w:rFonts w:ascii="Arial" w:hAnsi="Arial" w:cs="Arial"/>
                <w:lang w:eastAsia="en-AU"/>
              </w:rPr>
            </w:pPr>
            <w:r>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3A93444D" w14:textId="77777777" w:rsidR="004E5BCC" w:rsidRPr="006702A4" w:rsidRDefault="004E5BCC" w:rsidP="009B732C">
            <w:pPr>
              <w:autoSpaceDE w:val="0"/>
              <w:autoSpaceDN w:val="0"/>
              <w:adjustRightInd w:val="0"/>
              <w:rPr>
                <w:rFonts w:ascii="Arial" w:hAnsi="Arial" w:cs="Arial"/>
                <w:lang w:eastAsia="en-AU"/>
              </w:rPr>
            </w:pPr>
            <w:r>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EB0206E" w14:textId="77777777" w:rsidR="004E5BCC" w:rsidRPr="007E7CE1" w:rsidRDefault="004E5BCC" w:rsidP="004E5BCC">
            <w:pPr>
              <w:pStyle w:val="NoSpacing"/>
              <w:ind w:left="0"/>
              <w:rPr>
                <w:rFonts w:ascii="Arial" w:hAnsi="Arial" w:cs="Arial"/>
                <w:sz w:val="22"/>
                <w:szCs w:val="22"/>
                <w:u w:color="000000"/>
              </w:rPr>
            </w:pPr>
            <w:r w:rsidRPr="007E7CE1">
              <w:rPr>
                <w:rFonts w:ascii="Arial" w:hAnsi="Arial" w:cs="Arial"/>
                <w:sz w:val="22"/>
                <w:szCs w:val="22"/>
                <w:u w:color="000000"/>
              </w:rPr>
              <w:t>This field is a flag to indicate if the submitted capacity quantity is:</w:t>
            </w:r>
          </w:p>
          <w:p w14:paraId="05D8E95E" w14:textId="77777777" w:rsidR="004E5BCC" w:rsidRPr="007E7CE1" w:rsidRDefault="004E5BCC" w:rsidP="004E5BCC">
            <w:pPr>
              <w:pStyle w:val="NoSpacing"/>
              <w:numPr>
                <w:ilvl w:val="0"/>
                <w:numId w:val="78"/>
              </w:numPr>
              <w:rPr>
                <w:rFonts w:ascii="Arial" w:hAnsi="Arial" w:cs="Arial"/>
                <w:sz w:val="22"/>
                <w:szCs w:val="22"/>
                <w:u w:color="000000"/>
              </w:rPr>
            </w:pPr>
            <w:r w:rsidRPr="007E7CE1">
              <w:rPr>
                <w:rFonts w:ascii="Arial" w:hAnsi="Arial" w:cs="Arial"/>
                <w:sz w:val="22"/>
                <w:szCs w:val="22"/>
                <w:u w:color="000000"/>
              </w:rPr>
              <w:t>V – Valid data</w:t>
            </w:r>
          </w:p>
          <w:p w14:paraId="6D7D609C" w14:textId="77777777" w:rsidR="004E5BCC" w:rsidRPr="007E7CE1" w:rsidRDefault="004E5BCC" w:rsidP="004E5BCC">
            <w:pPr>
              <w:pStyle w:val="NoSpacing"/>
              <w:numPr>
                <w:ilvl w:val="0"/>
                <w:numId w:val="77"/>
              </w:numPr>
              <w:rPr>
                <w:rFonts w:ascii="Arial" w:hAnsi="Arial" w:cs="Arial"/>
                <w:sz w:val="22"/>
                <w:szCs w:val="22"/>
                <w:u w:color="000000"/>
              </w:rPr>
            </w:pPr>
            <w:r w:rsidRPr="007E7CE1">
              <w:rPr>
                <w:rFonts w:ascii="Arial" w:hAnsi="Arial" w:cs="Arial"/>
                <w:sz w:val="22"/>
                <w:szCs w:val="22"/>
                <w:u w:color="000000"/>
              </w:rPr>
              <w:t>WH – Warning: capacity quantity exceeds the facility hub high capacity threshold</w:t>
            </w:r>
          </w:p>
          <w:p w14:paraId="7DF039FA" w14:textId="77777777" w:rsidR="004E5BCC" w:rsidRPr="007E7CE1" w:rsidRDefault="004E5BCC" w:rsidP="004E5BCC">
            <w:pPr>
              <w:pStyle w:val="NoSpacing"/>
              <w:numPr>
                <w:ilvl w:val="0"/>
                <w:numId w:val="77"/>
              </w:numPr>
              <w:rPr>
                <w:rFonts w:ascii="Arial" w:hAnsi="Arial" w:cs="Arial"/>
                <w:sz w:val="22"/>
                <w:szCs w:val="22"/>
                <w:u w:color="000000"/>
              </w:rPr>
            </w:pPr>
            <w:r w:rsidRPr="007E7CE1">
              <w:rPr>
                <w:rFonts w:ascii="Arial" w:hAnsi="Arial" w:cs="Arial"/>
                <w:sz w:val="22"/>
                <w:szCs w:val="22"/>
                <w:u w:color="000000"/>
              </w:rPr>
              <w:t>WL – Warning: capacity quantity is below the facility hub low capacity threshold</w:t>
            </w:r>
          </w:p>
          <w:p w14:paraId="03ED2F06" w14:textId="77777777" w:rsidR="004E5BCC" w:rsidRPr="007E7CE1" w:rsidRDefault="004E5BCC" w:rsidP="004E5BCC">
            <w:pPr>
              <w:pStyle w:val="NoSpacing"/>
              <w:numPr>
                <w:ilvl w:val="0"/>
                <w:numId w:val="77"/>
              </w:numPr>
              <w:rPr>
                <w:rFonts w:ascii="Arial" w:hAnsi="Arial" w:cs="Arial"/>
                <w:sz w:val="22"/>
                <w:szCs w:val="22"/>
                <w:u w:color="000000"/>
              </w:rPr>
            </w:pPr>
            <w:r w:rsidRPr="007E7CE1">
              <w:rPr>
                <w:rFonts w:ascii="Arial" w:hAnsi="Arial" w:cs="Arial"/>
                <w:sz w:val="22"/>
                <w:szCs w:val="22"/>
                <w:u w:color="000000"/>
              </w:rPr>
              <w:t>CH – Confirmed: capacity quantity exceeds the facility hub high capacity threshold but the warning is confirmed</w:t>
            </w:r>
          </w:p>
          <w:p w14:paraId="3D31AEC1" w14:textId="77777777" w:rsidR="004E5BCC" w:rsidRPr="007E7CE1" w:rsidRDefault="004E5BCC" w:rsidP="004E5BCC">
            <w:pPr>
              <w:pStyle w:val="NoSpacing"/>
              <w:numPr>
                <w:ilvl w:val="0"/>
                <w:numId w:val="77"/>
              </w:numPr>
              <w:rPr>
                <w:rFonts w:ascii="Arial" w:hAnsi="Arial" w:cs="Arial"/>
                <w:sz w:val="22"/>
                <w:szCs w:val="22"/>
                <w:u w:color="000000"/>
              </w:rPr>
            </w:pPr>
            <w:r w:rsidRPr="007E7CE1">
              <w:rPr>
                <w:rFonts w:ascii="Arial" w:hAnsi="Arial" w:cs="Arial"/>
                <w:sz w:val="22"/>
                <w:szCs w:val="22"/>
                <w:u w:color="000000"/>
              </w:rPr>
              <w:t>CL – Confirmed: capacity quantity is below the facility hub low capacity threshold but the warning is confirmed</w:t>
            </w:r>
          </w:p>
          <w:p w14:paraId="3609F715" w14:textId="77777777" w:rsidR="004E5BCC" w:rsidRPr="006702A4" w:rsidRDefault="004E5BCC" w:rsidP="00E1414F">
            <w:pPr>
              <w:pStyle w:val="NoSpacing"/>
              <w:numPr>
                <w:ilvl w:val="0"/>
                <w:numId w:val="77"/>
              </w:numPr>
              <w:rPr>
                <w:rFonts w:ascii="Arial" w:hAnsi="Arial" w:cs="Arial"/>
                <w:sz w:val="22"/>
                <w:szCs w:val="22"/>
                <w:lang w:val="en-US" w:eastAsia="en-AU"/>
              </w:rPr>
            </w:pPr>
            <w:r w:rsidRPr="007E7CE1">
              <w:rPr>
                <w:rFonts w:ascii="Arial" w:hAnsi="Arial" w:cs="Arial"/>
                <w:sz w:val="22"/>
                <w:szCs w:val="22"/>
                <w:u w:color="000000"/>
              </w:rPr>
              <w:t xml:space="preserve">D – </w:t>
            </w:r>
            <w:r w:rsidR="00E1414F">
              <w:rPr>
                <w:rFonts w:ascii="Arial" w:hAnsi="Arial" w:cs="Arial"/>
                <w:sz w:val="22"/>
                <w:szCs w:val="22"/>
                <w:u w:color="000000"/>
              </w:rPr>
              <w:t>Registered d</w:t>
            </w:r>
            <w:r w:rsidRPr="007E7CE1">
              <w:rPr>
                <w:rFonts w:ascii="Arial" w:hAnsi="Arial" w:cs="Arial"/>
                <w:sz w:val="22"/>
                <w:szCs w:val="22"/>
                <w:u w:color="000000"/>
              </w:rPr>
              <w:t>efault capacity is applied</w:t>
            </w:r>
          </w:p>
        </w:tc>
      </w:tr>
      <w:tr w:rsidR="00E213D8" w:rsidRPr="006702A4" w14:paraId="2507D8DA" w14:textId="77777777" w:rsidTr="009B732C">
        <w:tc>
          <w:tcPr>
            <w:tcW w:w="2430" w:type="dxa"/>
            <w:tcBorders>
              <w:top w:val="single" w:sz="2" w:space="0" w:color="auto"/>
              <w:left w:val="single" w:sz="2" w:space="0" w:color="auto"/>
              <w:bottom w:val="single" w:sz="2" w:space="0" w:color="auto"/>
              <w:right w:val="single" w:sz="2" w:space="0" w:color="auto"/>
            </w:tcBorders>
          </w:tcPr>
          <w:p w14:paraId="61D9A08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provisional_capacity_price</w:t>
            </w:r>
          </w:p>
        </w:tc>
        <w:tc>
          <w:tcPr>
            <w:tcW w:w="1080" w:type="dxa"/>
            <w:tcBorders>
              <w:top w:val="single" w:sz="2" w:space="0" w:color="auto"/>
              <w:left w:val="single" w:sz="2" w:space="0" w:color="auto"/>
              <w:bottom w:val="single" w:sz="2" w:space="0" w:color="auto"/>
              <w:right w:val="single" w:sz="2" w:space="0" w:color="auto"/>
            </w:tcBorders>
          </w:tcPr>
          <w:p w14:paraId="74F16A2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6C837DE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B82692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provisional capacity price of the pipeline determined in the relevant provisional schedule </w:t>
            </w:r>
          </w:p>
        </w:tc>
      </w:tr>
      <w:tr w:rsidR="00E213D8" w:rsidRPr="006702A4" w14:paraId="7ED5F735" w14:textId="77777777" w:rsidTr="009B732C">
        <w:tc>
          <w:tcPr>
            <w:tcW w:w="2430" w:type="dxa"/>
            <w:tcBorders>
              <w:top w:val="single" w:sz="2" w:space="0" w:color="auto"/>
              <w:left w:val="single" w:sz="2" w:space="0" w:color="auto"/>
              <w:bottom w:val="single" w:sz="2" w:space="0" w:color="auto"/>
              <w:right w:val="single" w:sz="2" w:space="0" w:color="auto"/>
            </w:tcBorders>
          </w:tcPr>
          <w:p w14:paraId="3916F01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provisional_flow_constraint_price</w:t>
            </w:r>
          </w:p>
        </w:tc>
        <w:tc>
          <w:tcPr>
            <w:tcW w:w="1080" w:type="dxa"/>
            <w:tcBorders>
              <w:top w:val="single" w:sz="2" w:space="0" w:color="auto"/>
              <w:left w:val="single" w:sz="2" w:space="0" w:color="auto"/>
              <w:bottom w:val="single" w:sz="2" w:space="0" w:color="auto"/>
              <w:right w:val="single" w:sz="2" w:space="0" w:color="auto"/>
            </w:tcBorders>
          </w:tcPr>
          <w:p w14:paraId="4004CA5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2D24ED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92801B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provisional flow constraint price of the pipeline determined in the relevant provisional schedule </w:t>
            </w:r>
          </w:p>
        </w:tc>
      </w:tr>
      <w:tr w:rsidR="00E213D8" w:rsidRPr="006702A4" w14:paraId="58E180C6" w14:textId="77777777" w:rsidTr="009B732C">
        <w:tc>
          <w:tcPr>
            <w:tcW w:w="2430" w:type="dxa"/>
            <w:tcBorders>
              <w:top w:val="single" w:sz="2" w:space="0" w:color="auto"/>
              <w:left w:val="single" w:sz="2" w:space="0" w:color="auto"/>
              <w:bottom w:val="single" w:sz="2" w:space="0" w:color="auto"/>
              <w:right w:val="single" w:sz="2" w:space="0" w:color="auto"/>
            </w:tcBorders>
          </w:tcPr>
          <w:p w14:paraId="71799B8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provisional_schedule_type</w:t>
            </w:r>
          </w:p>
        </w:tc>
        <w:tc>
          <w:tcPr>
            <w:tcW w:w="1080" w:type="dxa"/>
            <w:tcBorders>
              <w:top w:val="single" w:sz="2" w:space="0" w:color="auto"/>
              <w:left w:val="single" w:sz="2" w:space="0" w:color="auto"/>
              <w:bottom w:val="single" w:sz="2" w:space="0" w:color="auto"/>
              <w:right w:val="single" w:sz="2" w:space="0" w:color="auto"/>
            </w:tcBorders>
          </w:tcPr>
          <w:p w14:paraId="6150337A" w14:textId="77777777" w:rsidR="00E213D8" w:rsidRPr="006702A4" w:rsidRDefault="00DE7B9C" w:rsidP="009B732C">
            <w:pPr>
              <w:autoSpaceDE w:val="0"/>
              <w:autoSpaceDN w:val="0"/>
              <w:adjustRightInd w:val="0"/>
              <w:rPr>
                <w:rFonts w:ascii="Arial" w:hAnsi="Arial" w:cs="Arial"/>
                <w:lang w:val="en-US" w:eastAsia="en-AU"/>
              </w:rPr>
            </w:pPr>
            <w:r>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CD3BA64" w14:textId="77777777" w:rsidR="00E213D8" w:rsidRPr="006702A4" w:rsidRDefault="001F2285" w:rsidP="009B732C">
            <w:pPr>
              <w:autoSpaceDE w:val="0"/>
              <w:autoSpaceDN w:val="0"/>
              <w:adjustRightInd w:val="0"/>
              <w:rPr>
                <w:rFonts w:ascii="Arial" w:hAnsi="Arial" w:cs="Arial"/>
                <w:lang w:val="en-US" w:eastAsia="en-AU"/>
              </w:rPr>
            </w:pPr>
            <w:r>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1A27DD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type of the provisional schedule. </w:t>
            </w:r>
            <w:r w:rsidRPr="006702A4">
              <w:rPr>
                <w:rFonts w:ascii="Arial" w:hAnsi="Arial" w:cs="Arial"/>
                <w:u w:color="000000"/>
              </w:rPr>
              <w:t>Valid values are:</w:t>
            </w:r>
          </w:p>
          <w:p w14:paraId="11C1C5EC" w14:textId="77777777" w:rsidR="00E213D8" w:rsidRPr="006702A4" w:rsidRDefault="00E213D8" w:rsidP="009B732C">
            <w:pPr>
              <w:widowControl w:val="0"/>
              <w:numPr>
                <w:ilvl w:val="0"/>
                <w:numId w:val="19"/>
              </w:numPr>
              <w:autoSpaceDE w:val="0"/>
              <w:autoSpaceDN w:val="0"/>
              <w:adjustRightInd w:val="0"/>
              <w:spacing w:before="220"/>
              <w:rPr>
                <w:rFonts w:ascii="Arial" w:hAnsi="Arial" w:cs="Arial"/>
                <w:lang w:val="en-US" w:eastAsia="en-AU"/>
              </w:rPr>
            </w:pPr>
            <w:r w:rsidRPr="006702A4">
              <w:rPr>
                <w:rFonts w:ascii="Arial" w:hAnsi="Arial" w:cs="Arial"/>
                <w:lang w:val="en-US" w:eastAsia="en-AU"/>
              </w:rPr>
              <w:t>D-2</w:t>
            </w:r>
          </w:p>
          <w:p w14:paraId="51D2A009" w14:textId="77777777" w:rsidR="00E213D8" w:rsidRDefault="00E213D8" w:rsidP="009B732C">
            <w:pPr>
              <w:widowControl w:val="0"/>
              <w:numPr>
                <w:ilvl w:val="0"/>
                <w:numId w:val="19"/>
              </w:numPr>
              <w:autoSpaceDE w:val="0"/>
              <w:autoSpaceDN w:val="0"/>
              <w:adjustRightInd w:val="0"/>
              <w:rPr>
                <w:rFonts w:ascii="Arial" w:hAnsi="Arial" w:cs="Arial"/>
                <w:lang w:val="en-US" w:eastAsia="en-AU"/>
              </w:rPr>
            </w:pPr>
            <w:r w:rsidRPr="006702A4">
              <w:rPr>
                <w:rFonts w:ascii="Arial" w:hAnsi="Arial" w:cs="Arial"/>
                <w:lang w:val="en-US" w:eastAsia="en-AU"/>
              </w:rPr>
              <w:t>D-3</w:t>
            </w:r>
          </w:p>
          <w:p w14:paraId="1852670B" w14:textId="77777777" w:rsidR="006171B8" w:rsidRPr="006702A4" w:rsidRDefault="00CE6D64" w:rsidP="009B732C">
            <w:pPr>
              <w:widowControl w:val="0"/>
              <w:numPr>
                <w:ilvl w:val="0"/>
                <w:numId w:val="19"/>
              </w:numPr>
              <w:autoSpaceDE w:val="0"/>
              <w:autoSpaceDN w:val="0"/>
              <w:adjustRightInd w:val="0"/>
              <w:rPr>
                <w:rFonts w:ascii="Arial" w:hAnsi="Arial" w:cs="Arial"/>
                <w:lang w:val="en-US" w:eastAsia="en-AU"/>
              </w:rPr>
            </w:pPr>
            <w:r>
              <w:rPr>
                <w:rFonts w:ascii="Arial" w:hAnsi="Arial" w:cs="Arial"/>
                <w:lang w:val="en-US" w:eastAsia="en-AU"/>
              </w:rPr>
              <w:t>NA (for non-schedule data</w:t>
            </w:r>
            <w:r w:rsidR="006171B8">
              <w:rPr>
                <w:rFonts w:ascii="Arial" w:hAnsi="Arial" w:cs="Arial"/>
                <w:lang w:val="en-US" w:eastAsia="en-AU"/>
              </w:rPr>
              <w:t>)</w:t>
            </w:r>
          </w:p>
          <w:p w14:paraId="2C47C872"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48A0503F" w14:textId="77777777" w:rsidTr="009B732C">
        <w:tc>
          <w:tcPr>
            <w:tcW w:w="2430" w:type="dxa"/>
            <w:tcBorders>
              <w:top w:val="single" w:sz="2" w:space="0" w:color="auto"/>
              <w:left w:val="single" w:sz="2" w:space="0" w:color="auto"/>
              <w:bottom w:val="single" w:sz="2" w:space="0" w:color="auto"/>
              <w:right w:val="single" w:sz="2" w:space="0" w:color="auto"/>
            </w:tcBorders>
          </w:tcPr>
          <w:p w14:paraId="5E16111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0F9A34B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9E4FB0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07F8F1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49336F41" w14:textId="77777777" w:rsidR="00E213D8" w:rsidRPr="006702A4" w:rsidRDefault="00E213D8" w:rsidP="00E213D8">
      <w:pPr>
        <w:autoSpaceDE w:val="0"/>
        <w:autoSpaceDN w:val="0"/>
        <w:adjustRightInd w:val="0"/>
        <w:rPr>
          <w:rFonts w:ascii="Arial" w:hAnsi="Arial" w:cs="Arial"/>
          <w:lang w:eastAsia="en-AU"/>
        </w:rPr>
      </w:pPr>
    </w:p>
    <w:p w14:paraId="553FFFCE" w14:textId="77777777" w:rsidR="00E213D8" w:rsidRPr="006702A4" w:rsidRDefault="00E213D8" w:rsidP="00E213D8">
      <w:pPr>
        <w:rPr>
          <w:rFonts w:ascii="Arial" w:hAnsi="Arial" w:cs="Arial"/>
        </w:rPr>
      </w:pPr>
    </w:p>
    <w:p w14:paraId="134570F5" w14:textId="77777777" w:rsidR="00E213D8" w:rsidRPr="006702A4" w:rsidRDefault="00E213D8" w:rsidP="00E213D8">
      <w:pPr>
        <w:rPr>
          <w:rFonts w:ascii="Arial" w:hAnsi="Arial" w:cs="Arial"/>
        </w:rPr>
      </w:pPr>
      <w:bookmarkStart w:id="578" w:name="BKM_7CD6D9ED_3DC6_4473_8EB3_F04FBB04555D"/>
    </w:p>
    <w:p w14:paraId="6A0B28CA"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579" w:name="_Toc233804856"/>
      <w:bookmarkStart w:id="580" w:name="_Toc461437825"/>
      <w:r w:rsidRPr="006702A4">
        <w:rPr>
          <w:rFonts w:ascii="Arial" w:hAnsi="Arial" w:cs="Arial"/>
          <w:i/>
          <w:iCs/>
          <w:sz w:val="22"/>
        </w:rPr>
        <w:t>INT657 - Ex Post Market Data</w:t>
      </w:r>
      <w:bookmarkEnd w:id="579"/>
      <w:bookmarkEnd w:id="580"/>
      <w:r w:rsidRPr="006702A4">
        <w:rPr>
          <w:rFonts w:ascii="Arial" w:hAnsi="Arial" w:cs="Arial"/>
          <w:i/>
          <w:iCs/>
          <w:sz w:val="22"/>
        </w:rPr>
        <w:fldChar w:fldCharType="end"/>
      </w:r>
    </w:p>
    <w:bookmarkEnd w:id="578"/>
    <w:p w14:paraId="4928B9A7"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 xml:space="preserve">This report contains the ex post </w:t>
      </w:r>
      <w:r w:rsidR="00BA4BC9" w:rsidRPr="00BA4BC9">
        <w:rPr>
          <w:rFonts w:ascii="Arial" w:hAnsi="Arial" w:cs="Arial"/>
          <w:lang w:val="en-US" w:eastAsia="en-AU"/>
        </w:rPr>
        <w:t xml:space="preserve">(including provisional ex-post and delayed ex-post) </w:t>
      </w:r>
      <w:r w:rsidRPr="006702A4">
        <w:rPr>
          <w:rFonts w:ascii="Arial" w:hAnsi="Arial" w:cs="Arial"/>
          <w:lang w:val="en-US" w:eastAsia="en-AU"/>
        </w:rPr>
        <w:t xml:space="preserve">(D+1) details for the STTM hubs for a gas date. </w:t>
      </w:r>
    </w:p>
    <w:p w14:paraId="3A672791" w14:textId="77777777" w:rsidR="00E213D8" w:rsidRPr="006702A4" w:rsidRDefault="00E213D8" w:rsidP="00E213D8">
      <w:pPr>
        <w:autoSpaceDE w:val="0"/>
        <w:autoSpaceDN w:val="0"/>
        <w:adjustRightInd w:val="0"/>
        <w:rPr>
          <w:rFonts w:ascii="Arial" w:hAnsi="Arial" w:cs="Arial"/>
          <w:lang w:val="en-US" w:eastAsia="en-AU"/>
        </w:rPr>
      </w:pPr>
    </w:p>
    <w:p w14:paraId="2265AEBC"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31ED1998" w14:textId="77777777" w:rsidR="00E213D8" w:rsidRPr="006702A4" w:rsidRDefault="00E213D8" w:rsidP="00BA4BC9">
      <w:pPr>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003647C6">
        <w:rPr>
          <w:rFonts w:ascii="Arial" w:hAnsi="Arial" w:cs="Arial"/>
          <w:lang w:eastAsia="en-AU"/>
        </w:rPr>
        <w:t>Gas Day Start + 5:30 Hours</w:t>
      </w:r>
      <w:r>
        <w:rPr>
          <w:rFonts w:ascii="Arial" w:hAnsi="Arial" w:cs="Arial"/>
          <w:lang w:eastAsia="en-AU"/>
        </w:rPr>
        <w:t xml:space="preserve"> </w:t>
      </w:r>
      <w:r w:rsidR="00BA4BC9">
        <w:rPr>
          <w:rFonts w:ascii="Arial" w:hAnsi="Arial" w:cs="Arial"/>
          <w:lang w:eastAsia="en-AU"/>
        </w:rPr>
        <w:t xml:space="preserve">(and </w:t>
      </w:r>
      <w:r w:rsidR="003647C6">
        <w:rPr>
          <w:rFonts w:ascii="Arial" w:hAnsi="Arial" w:cs="Arial"/>
          <w:lang w:eastAsia="en-AU"/>
        </w:rPr>
        <w:t>Gas Day Start + 9:30 Hours</w:t>
      </w:r>
      <w:r w:rsidR="00BA4BC9">
        <w:rPr>
          <w:rFonts w:ascii="Arial" w:hAnsi="Arial" w:cs="Arial"/>
          <w:lang w:eastAsia="en-AU"/>
        </w:rPr>
        <w:t xml:space="preserve"> if delayed ex post required) </w:t>
      </w:r>
      <w:r>
        <w:rPr>
          <w:rFonts w:ascii="Arial" w:hAnsi="Arial" w:cs="Arial"/>
          <w:lang w:eastAsia="en-AU"/>
        </w:rPr>
        <w:t>Daily</w:t>
      </w:r>
      <w:r w:rsidR="00BA4BC9">
        <w:rPr>
          <w:rFonts w:ascii="Arial" w:hAnsi="Arial" w:cs="Arial"/>
          <w:lang w:eastAsia="en-AU"/>
        </w:rPr>
        <w:t xml:space="preserve"> </w:t>
      </w:r>
    </w:p>
    <w:p w14:paraId="6FFBB801"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SEVEN days.</w:t>
      </w:r>
    </w:p>
    <w:p w14:paraId="26CEEBC3"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Approval of an ex post market schedule</w:t>
      </w:r>
    </w:p>
    <w:p w14:paraId="6B3752CE"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int657_v</w:t>
      </w:r>
      <w:r w:rsidR="00FA3BF1">
        <w:rPr>
          <w:rFonts w:ascii="Arial" w:hAnsi="Arial" w:cs="Arial"/>
          <w:lang w:eastAsia="en-AU"/>
        </w:rPr>
        <w:t>2</w:t>
      </w:r>
      <w:r w:rsidRPr="006702A4">
        <w:rPr>
          <w:rFonts w:ascii="Arial" w:hAnsi="Arial" w:cs="Arial"/>
          <w:lang w:eastAsia="en-AU"/>
        </w:rPr>
        <w:t>_ex_post_market_data_rpt_1~yyyymmddhhmmss</w:t>
      </w:r>
    </w:p>
    <w:p w14:paraId="4470A72A"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5FDCF156"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30C9D9B0"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4AB11033"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05C75783"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4B74EE0B"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56F105BC" w14:textId="77777777" w:rsidTr="009B732C">
        <w:tc>
          <w:tcPr>
            <w:tcW w:w="2430" w:type="dxa"/>
            <w:tcBorders>
              <w:top w:val="single" w:sz="2" w:space="0" w:color="auto"/>
              <w:left w:val="single" w:sz="2" w:space="0" w:color="auto"/>
              <w:bottom w:val="single" w:sz="2" w:space="0" w:color="auto"/>
              <w:right w:val="single" w:sz="2" w:space="0" w:color="auto"/>
            </w:tcBorders>
          </w:tcPr>
          <w:p w14:paraId="3A236C2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7BF9BE7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70C6C9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72AFA24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gas date</w:t>
            </w:r>
          </w:p>
        </w:tc>
      </w:tr>
      <w:tr w:rsidR="00E213D8" w:rsidRPr="006702A4" w14:paraId="1673F626" w14:textId="77777777" w:rsidTr="009B732C">
        <w:tc>
          <w:tcPr>
            <w:tcW w:w="2430" w:type="dxa"/>
            <w:tcBorders>
              <w:top w:val="single" w:sz="2" w:space="0" w:color="auto"/>
              <w:left w:val="single" w:sz="2" w:space="0" w:color="auto"/>
              <w:bottom w:val="single" w:sz="2" w:space="0" w:color="auto"/>
              <w:right w:val="single" w:sz="2" w:space="0" w:color="auto"/>
            </w:tcBorders>
          </w:tcPr>
          <w:p w14:paraId="7775E10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00469A5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F9AE81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64C5E1C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2C96693E" w14:textId="77777777" w:rsidTr="009B732C">
        <w:tc>
          <w:tcPr>
            <w:tcW w:w="2430" w:type="dxa"/>
            <w:tcBorders>
              <w:top w:val="single" w:sz="2" w:space="0" w:color="auto"/>
              <w:left w:val="single" w:sz="2" w:space="0" w:color="auto"/>
              <w:bottom w:val="single" w:sz="2" w:space="0" w:color="auto"/>
              <w:right w:val="single" w:sz="2" w:space="0" w:color="auto"/>
            </w:tcBorders>
          </w:tcPr>
          <w:p w14:paraId="79B6DBA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7714A8C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E9C76F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38BFDD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16FBB554" w14:textId="77777777" w:rsidTr="009B732C">
        <w:tc>
          <w:tcPr>
            <w:tcW w:w="2430" w:type="dxa"/>
            <w:tcBorders>
              <w:top w:val="single" w:sz="2" w:space="0" w:color="auto"/>
              <w:left w:val="single" w:sz="2" w:space="0" w:color="auto"/>
              <w:bottom w:val="single" w:sz="2" w:space="0" w:color="auto"/>
              <w:right w:val="single" w:sz="2" w:space="0" w:color="auto"/>
            </w:tcBorders>
          </w:tcPr>
          <w:p w14:paraId="2150293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schedule_identifier</w:t>
            </w:r>
          </w:p>
        </w:tc>
        <w:tc>
          <w:tcPr>
            <w:tcW w:w="1080" w:type="dxa"/>
            <w:tcBorders>
              <w:top w:val="single" w:sz="2" w:space="0" w:color="auto"/>
              <w:left w:val="single" w:sz="2" w:space="0" w:color="auto"/>
              <w:bottom w:val="single" w:sz="2" w:space="0" w:color="auto"/>
              <w:right w:val="single" w:sz="2" w:space="0" w:color="auto"/>
            </w:tcBorders>
          </w:tcPr>
          <w:p w14:paraId="1B4A1DF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56B5CC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2D3EB6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schedule from which the imbalance price was produced</w:t>
            </w:r>
          </w:p>
        </w:tc>
      </w:tr>
      <w:tr w:rsidR="00E213D8" w:rsidRPr="006702A4" w14:paraId="5CCEE562" w14:textId="77777777" w:rsidTr="009B732C">
        <w:tc>
          <w:tcPr>
            <w:tcW w:w="2430" w:type="dxa"/>
            <w:tcBorders>
              <w:top w:val="single" w:sz="2" w:space="0" w:color="auto"/>
              <w:left w:val="single" w:sz="2" w:space="0" w:color="auto"/>
              <w:bottom w:val="single" w:sz="2" w:space="0" w:color="auto"/>
              <w:right w:val="single" w:sz="2" w:space="0" w:color="auto"/>
            </w:tcBorders>
          </w:tcPr>
          <w:p w14:paraId="51680D3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 xml:space="preserve">imbalance_qty </w:t>
            </w:r>
          </w:p>
        </w:tc>
        <w:tc>
          <w:tcPr>
            <w:tcW w:w="1080" w:type="dxa"/>
            <w:tcBorders>
              <w:top w:val="single" w:sz="2" w:space="0" w:color="auto"/>
              <w:left w:val="single" w:sz="2" w:space="0" w:color="auto"/>
              <w:bottom w:val="single" w:sz="2" w:space="0" w:color="auto"/>
              <w:right w:val="single" w:sz="2" w:space="0" w:color="auto"/>
            </w:tcBorders>
          </w:tcPr>
          <w:p w14:paraId="1FD0D71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9D7955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E88451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quantity of the bid/offer used to determine the imbalance price. If the quantity is negative or zero then the market was long and an offer has been placed. If the quantity is positive then the market was short and a bid has been placed.</w:t>
            </w:r>
          </w:p>
        </w:tc>
      </w:tr>
      <w:tr w:rsidR="00E213D8" w:rsidRPr="006702A4" w14:paraId="34298B27" w14:textId="77777777" w:rsidTr="009B732C">
        <w:tc>
          <w:tcPr>
            <w:tcW w:w="2430" w:type="dxa"/>
            <w:tcBorders>
              <w:top w:val="single" w:sz="2" w:space="0" w:color="auto"/>
              <w:left w:val="single" w:sz="2" w:space="0" w:color="auto"/>
              <w:bottom w:val="single" w:sz="2" w:space="0" w:color="auto"/>
              <w:right w:val="single" w:sz="2" w:space="0" w:color="auto"/>
            </w:tcBorders>
          </w:tcPr>
          <w:p w14:paraId="0842C7A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ex_post_imbalance_price</w:t>
            </w:r>
          </w:p>
        </w:tc>
        <w:tc>
          <w:tcPr>
            <w:tcW w:w="1080" w:type="dxa"/>
            <w:tcBorders>
              <w:top w:val="single" w:sz="2" w:space="0" w:color="auto"/>
              <w:left w:val="single" w:sz="2" w:space="0" w:color="auto"/>
              <w:bottom w:val="single" w:sz="2" w:space="0" w:color="auto"/>
              <w:right w:val="single" w:sz="2" w:space="0" w:color="auto"/>
            </w:tcBorders>
          </w:tcPr>
          <w:p w14:paraId="04F13BF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596295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CBD4B7E" w14:textId="77777777" w:rsidR="00E213D8"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ex post imbalance price </w:t>
            </w:r>
            <w:r w:rsidR="00BA4BC9">
              <w:rPr>
                <w:rFonts w:ascii="Arial" w:hAnsi="Arial" w:cs="Arial"/>
                <w:lang w:val="en-US" w:eastAsia="en-AU"/>
              </w:rPr>
              <w:t xml:space="preserve">or provisional ex post imbalance price </w:t>
            </w:r>
            <w:r w:rsidRPr="006702A4">
              <w:rPr>
                <w:rFonts w:ascii="Arial" w:hAnsi="Arial" w:cs="Arial"/>
                <w:lang w:val="en-US" w:eastAsia="en-AU"/>
              </w:rPr>
              <w:t>at the hub for the gas date. This price is either the ex post price determined by the scheduling and pricing engine or the administered ex post price during an administered price period.</w:t>
            </w:r>
          </w:p>
          <w:p w14:paraId="65060CE5" w14:textId="77777777" w:rsidR="00BA4BC9" w:rsidRPr="006702A4" w:rsidRDefault="00BA4BC9" w:rsidP="009B732C">
            <w:pPr>
              <w:autoSpaceDE w:val="0"/>
              <w:autoSpaceDN w:val="0"/>
              <w:adjustRightInd w:val="0"/>
              <w:rPr>
                <w:rFonts w:ascii="Arial" w:hAnsi="Arial" w:cs="Arial"/>
                <w:lang w:val="en-US" w:eastAsia="en-AU"/>
              </w:rPr>
            </w:pPr>
            <w:r w:rsidRPr="00BA4BC9">
              <w:rPr>
                <w:rFonts w:ascii="Arial" w:hAnsi="Arial" w:cs="Arial"/>
                <w:lang w:val="en-US" w:eastAsia="en-AU"/>
              </w:rPr>
              <w:t>If a provisional ex post imbalance price is published, then a delayed ex post price will be published later in the gas day as per the STTM rules and procedures</w:t>
            </w:r>
            <w:r>
              <w:rPr>
                <w:rFonts w:ascii="Arial" w:hAnsi="Arial" w:cs="Arial"/>
                <w:lang w:val="en-US" w:eastAsia="en-AU"/>
              </w:rPr>
              <w:t>.</w:t>
            </w:r>
          </w:p>
        </w:tc>
      </w:tr>
      <w:tr w:rsidR="00BA4BC9" w:rsidRPr="006702A4" w14:paraId="7A350098" w14:textId="77777777" w:rsidTr="009B732C">
        <w:tc>
          <w:tcPr>
            <w:tcW w:w="2430" w:type="dxa"/>
            <w:tcBorders>
              <w:top w:val="single" w:sz="2" w:space="0" w:color="auto"/>
              <w:left w:val="single" w:sz="2" w:space="0" w:color="auto"/>
              <w:bottom w:val="single" w:sz="2" w:space="0" w:color="auto"/>
              <w:right w:val="single" w:sz="2" w:space="0" w:color="auto"/>
            </w:tcBorders>
          </w:tcPr>
          <w:p w14:paraId="38CC2877" w14:textId="77777777" w:rsidR="00BA4BC9" w:rsidRPr="006702A4" w:rsidRDefault="00BA4BC9" w:rsidP="009B732C">
            <w:pPr>
              <w:autoSpaceDE w:val="0"/>
              <w:autoSpaceDN w:val="0"/>
              <w:adjustRightInd w:val="0"/>
              <w:rPr>
                <w:rFonts w:ascii="Arial" w:hAnsi="Arial" w:cs="Arial"/>
                <w:lang w:eastAsia="en-AU"/>
              </w:rPr>
            </w:pPr>
            <w:r>
              <w:rPr>
                <w:rFonts w:ascii="Arial" w:hAnsi="Arial" w:cs="Arial"/>
                <w:lang w:eastAsia="en-AU"/>
              </w:rPr>
              <w:t>schedule_type_code</w:t>
            </w:r>
          </w:p>
        </w:tc>
        <w:tc>
          <w:tcPr>
            <w:tcW w:w="1080" w:type="dxa"/>
            <w:tcBorders>
              <w:top w:val="single" w:sz="2" w:space="0" w:color="auto"/>
              <w:left w:val="single" w:sz="2" w:space="0" w:color="auto"/>
              <w:bottom w:val="single" w:sz="2" w:space="0" w:color="auto"/>
              <w:right w:val="single" w:sz="2" w:space="0" w:color="auto"/>
            </w:tcBorders>
          </w:tcPr>
          <w:p w14:paraId="0B393A25" w14:textId="77777777" w:rsidR="00BA4BC9" w:rsidRPr="006702A4" w:rsidRDefault="00BA4BC9" w:rsidP="009B732C">
            <w:pPr>
              <w:autoSpaceDE w:val="0"/>
              <w:autoSpaceDN w:val="0"/>
              <w:adjustRightInd w:val="0"/>
              <w:rPr>
                <w:rFonts w:ascii="Arial" w:hAnsi="Arial" w:cs="Arial"/>
                <w:lang w:eastAsia="en-AU"/>
              </w:rPr>
            </w:pPr>
            <w:r>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D7859E9" w14:textId="77777777" w:rsidR="00BA4BC9" w:rsidRPr="006702A4" w:rsidRDefault="00671AF3" w:rsidP="009B732C">
            <w:pPr>
              <w:autoSpaceDE w:val="0"/>
              <w:autoSpaceDN w:val="0"/>
              <w:adjustRightInd w:val="0"/>
              <w:rPr>
                <w:rFonts w:ascii="Arial" w:hAnsi="Arial" w:cs="Arial"/>
                <w:lang w:eastAsia="en-AU"/>
              </w:rPr>
            </w:pPr>
            <w:r>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7D1E0985" w14:textId="77777777" w:rsidR="00BA4BC9" w:rsidRPr="00BA4BC9" w:rsidRDefault="00BA4BC9" w:rsidP="00BA4BC9">
            <w:pPr>
              <w:autoSpaceDE w:val="0"/>
              <w:autoSpaceDN w:val="0"/>
              <w:adjustRightInd w:val="0"/>
              <w:rPr>
                <w:rFonts w:ascii="Arial" w:hAnsi="Arial" w:cs="Arial"/>
                <w:lang w:val="en-US" w:eastAsia="en-AU"/>
              </w:rPr>
            </w:pPr>
            <w:r w:rsidRPr="00BA4BC9">
              <w:rPr>
                <w:rFonts w:ascii="Arial" w:hAnsi="Arial" w:cs="Arial"/>
                <w:lang w:val="en-US" w:eastAsia="en-AU"/>
              </w:rPr>
              <w:t>XPOST – ex-post/delayed ex-post price</w:t>
            </w:r>
          </w:p>
          <w:p w14:paraId="04603745" w14:textId="77777777" w:rsidR="00BA4BC9" w:rsidRPr="006702A4" w:rsidRDefault="00BA4BC9" w:rsidP="00BA4BC9">
            <w:pPr>
              <w:autoSpaceDE w:val="0"/>
              <w:autoSpaceDN w:val="0"/>
              <w:adjustRightInd w:val="0"/>
              <w:rPr>
                <w:rFonts w:ascii="Arial" w:hAnsi="Arial" w:cs="Arial"/>
                <w:lang w:val="en-US" w:eastAsia="en-AU"/>
              </w:rPr>
            </w:pPr>
            <w:r w:rsidRPr="00BA4BC9">
              <w:rPr>
                <w:rFonts w:ascii="Arial" w:hAnsi="Arial" w:cs="Arial"/>
                <w:lang w:val="en-US" w:eastAsia="en-AU"/>
              </w:rPr>
              <w:t>PPOST – provisional ex-post price</w:t>
            </w:r>
          </w:p>
        </w:tc>
      </w:tr>
      <w:tr w:rsidR="00E213D8" w:rsidRPr="006702A4" w14:paraId="195EF8A1" w14:textId="77777777" w:rsidTr="009B732C">
        <w:tc>
          <w:tcPr>
            <w:tcW w:w="2430" w:type="dxa"/>
            <w:tcBorders>
              <w:top w:val="single" w:sz="2" w:space="0" w:color="auto"/>
              <w:left w:val="single" w:sz="2" w:space="0" w:color="auto"/>
              <w:bottom w:val="single" w:sz="2" w:space="0" w:color="auto"/>
              <w:right w:val="single" w:sz="2" w:space="0" w:color="auto"/>
            </w:tcBorders>
          </w:tcPr>
          <w:p w14:paraId="5E64BFB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imbalance_type</w:t>
            </w:r>
          </w:p>
        </w:tc>
        <w:tc>
          <w:tcPr>
            <w:tcW w:w="1080" w:type="dxa"/>
            <w:tcBorders>
              <w:top w:val="single" w:sz="2" w:space="0" w:color="auto"/>
              <w:left w:val="single" w:sz="2" w:space="0" w:color="auto"/>
              <w:bottom w:val="single" w:sz="2" w:space="0" w:color="auto"/>
              <w:right w:val="single" w:sz="2" w:space="0" w:color="auto"/>
            </w:tcBorders>
          </w:tcPr>
          <w:p w14:paraId="5A1B393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16F41E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4413BD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value in this field is to indicate whether the market was long (L) or short (S).</w:t>
            </w:r>
          </w:p>
          <w:p w14:paraId="55A0EAD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If the market was short then a bid has been placed for the imbalance quantity and if the market was long then an offer has been placed.</w:t>
            </w:r>
          </w:p>
        </w:tc>
      </w:tr>
      <w:tr w:rsidR="00E213D8" w:rsidRPr="006702A4" w14:paraId="02023FEF" w14:textId="77777777" w:rsidTr="009B732C">
        <w:tc>
          <w:tcPr>
            <w:tcW w:w="2430" w:type="dxa"/>
            <w:tcBorders>
              <w:top w:val="single" w:sz="2" w:space="0" w:color="auto"/>
              <w:left w:val="single" w:sz="2" w:space="0" w:color="auto"/>
              <w:bottom w:val="single" w:sz="2" w:space="0" w:color="auto"/>
              <w:right w:val="single" w:sz="2" w:space="0" w:color="auto"/>
            </w:tcBorders>
          </w:tcPr>
          <w:p w14:paraId="6B74F1E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schedule_imbalance_price</w:t>
            </w:r>
          </w:p>
        </w:tc>
        <w:tc>
          <w:tcPr>
            <w:tcW w:w="1080" w:type="dxa"/>
            <w:tcBorders>
              <w:top w:val="single" w:sz="2" w:space="0" w:color="auto"/>
              <w:left w:val="single" w:sz="2" w:space="0" w:color="auto"/>
              <w:bottom w:val="single" w:sz="2" w:space="0" w:color="auto"/>
              <w:right w:val="single" w:sz="2" w:space="0" w:color="auto"/>
            </w:tcBorders>
          </w:tcPr>
          <w:p w14:paraId="00704A3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6EDADA3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CF36F50" w14:textId="77777777" w:rsidR="00E213D8" w:rsidRPr="006702A4" w:rsidRDefault="00A31DFF" w:rsidP="009B732C">
            <w:pPr>
              <w:autoSpaceDE w:val="0"/>
              <w:autoSpaceDN w:val="0"/>
              <w:adjustRightInd w:val="0"/>
              <w:rPr>
                <w:rFonts w:ascii="Arial" w:hAnsi="Arial" w:cs="Arial"/>
                <w:lang w:val="en-US" w:eastAsia="en-AU"/>
              </w:rPr>
            </w:pPr>
            <w:r w:rsidRPr="00A31DFF">
              <w:rPr>
                <w:rFonts w:cs="Arial"/>
              </w:rPr>
              <w:t xml:space="preserve"> </w:t>
            </w:r>
            <w:r w:rsidRPr="00A31DFF">
              <w:rPr>
                <w:rFonts w:ascii="Arial" w:hAnsi="Arial" w:cs="Arial"/>
                <w:lang w:eastAsia="en-AU"/>
              </w:rPr>
              <w:t>If the ex post imbalance price was subject to the APC (irrespective of whether the APC was breached), then this field will contain the ex post price which was derived from the bids and offers alone i.e. regardless of the cap. If the ex post imbalance price was not subject to the cap, then this field will be null.</w:t>
            </w:r>
          </w:p>
        </w:tc>
      </w:tr>
      <w:tr w:rsidR="00E213D8" w:rsidRPr="006702A4" w14:paraId="560916A8" w14:textId="77777777" w:rsidTr="009B732C">
        <w:tc>
          <w:tcPr>
            <w:tcW w:w="2430" w:type="dxa"/>
            <w:tcBorders>
              <w:top w:val="single" w:sz="2" w:space="0" w:color="auto"/>
              <w:left w:val="single" w:sz="2" w:space="0" w:color="auto"/>
              <w:bottom w:val="single" w:sz="2" w:space="0" w:color="auto"/>
              <w:right w:val="single" w:sz="2" w:space="0" w:color="auto"/>
            </w:tcBorders>
          </w:tcPr>
          <w:p w14:paraId="2B5B6E9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approval_datetime</w:t>
            </w:r>
          </w:p>
        </w:tc>
        <w:tc>
          <w:tcPr>
            <w:tcW w:w="1080" w:type="dxa"/>
            <w:tcBorders>
              <w:top w:val="single" w:sz="2" w:space="0" w:color="auto"/>
              <w:left w:val="single" w:sz="2" w:space="0" w:color="auto"/>
              <w:bottom w:val="single" w:sz="2" w:space="0" w:color="auto"/>
              <w:right w:val="single" w:sz="2" w:space="0" w:color="auto"/>
            </w:tcBorders>
          </w:tcPr>
          <w:p w14:paraId="6DAD9A1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7FDB7B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B7E442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schedule was approved.</w:t>
            </w:r>
          </w:p>
        </w:tc>
      </w:tr>
      <w:tr w:rsidR="00E213D8" w:rsidRPr="006702A4" w14:paraId="434E16F0" w14:textId="77777777" w:rsidTr="009B732C">
        <w:tc>
          <w:tcPr>
            <w:tcW w:w="2430" w:type="dxa"/>
            <w:tcBorders>
              <w:top w:val="single" w:sz="2" w:space="0" w:color="auto"/>
              <w:left w:val="single" w:sz="2" w:space="0" w:color="auto"/>
              <w:bottom w:val="single" w:sz="2" w:space="0" w:color="auto"/>
              <w:right w:val="single" w:sz="2" w:space="0" w:color="auto"/>
            </w:tcBorders>
          </w:tcPr>
          <w:p w14:paraId="35B7155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4BBB143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30402E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BF0789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25D2BADF" w14:textId="77777777" w:rsidR="00E213D8" w:rsidRPr="006702A4" w:rsidRDefault="00E213D8" w:rsidP="00E213D8">
      <w:pPr>
        <w:pStyle w:val="Heading3"/>
        <w:rPr>
          <w:rFonts w:ascii="Arial" w:hAnsi="Arial" w:cs="Arial"/>
          <w:i/>
          <w:iCs/>
          <w:sz w:val="22"/>
        </w:rPr>
      </w:pPr>
      <w:bookmarkStart w:id="581" w:name="_Toc294177650"/>
      <w:bookmarkStart w:id="582" w:name="_Toc294784527"/>
      <w:bookmarkStart w:id="583" w:name="_Toc294177651"/>
      <w:bookmarkStart w:id="584" w:name="_Toc294784528"/>
      <w:bookmarkStart w:id="585" w:name="BKM_140BF297_45E6_4aef_9C56_665A9DD424A4"/>
      <w:bookmarkEnd w:id="581"/>
      <w:bookmarkEnd w:id="582"/>
      <w:bookmarkEnd w:id="583"/>
      <w:bookmarkEnd w:id="584"/>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586" w:name="_Toc233804857"/>
      <w:bookmarkStart w:id="587" w:name="_Toc461437826"/>
      <w:r w:rsidRPr="006702A4">
        <w:rPr>
          <w:rFonts w:ascii="Arial" w:hAnsi="Arial" w:cs="Arial"/>
          <w:i/>
          <w:iCs/>
          <w:sz w:val="22"/>
        </w:rPr>
        <w:t xml:space="preserve">INT658 - </w:t>
      </w:r>
      <w:r w:rsidR="00E1414F">
        <w:rPr>
          <w:rFonts w:ascii="Arial" w:hAnsi="Arial" w:cs="Arial"/>
          <w:i/>
          <w:iCs/>
          <w:sz w:val="22"/>
        </w:rPr>
        <w:t xml:space="preserve">Latest </w:t>
      </w:r>
      <w:r w:rsidRPr="006702A4">
        <w:rPr>
          <w:rFonts w:ascii="Arial" w:hAnsi="Arial" w:cs="Arial"/>
          <w:i/>
          <w:iCs/>
          <w:sz w:val="22"/>
        </w:rPr>
        <w:t>Allocation Quantity</w:t>
      </w:r>
      <w:bookmarkEnd w:id="586"/>
      <w:bookmarkEnd w:id="587"/>
      <w:r w:rsidRPr="006702A4">
        <w:rPr>
          <w:rFonts w:ascii="Arial" w:hAnsi="Arial" w:cs="Arial"/>
          <w:i/>
          <w:iCs/>
          <w:sz w:val="22"/>
        </w:rPr>
        <w:fldChar w:fldCharType="end"/>
      </w:r>
    </w:p>
    <w:bookmarkEnd w:id="585"/>
    <w:p w14:paraId="2057D401"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 xml:space="preserve">This report contains the total allocation quantity for each STTM facility. </w:t>
      </w:r>
    </w:p>
    <w:p w14:paraId="646CFFC8" w14:textId="77777777" w:rsidR="00E213D8" w:rsidRPr="006702A4" w:rsidRDefault="00E213D8" w:rsidP="00E213D8">
      <w:pPr>
        <w:autoSpaceDE w:val="0"/>
        <w:autoSpaceDN w:val="0"/>
        <w:adjustRightInd w:val="0"/>
        <w:rPr>
          <w:rFonts w:ascii="Arial" w:hAnsi="Arial" w:cs="Arial"/>
          <w:lang w:val="en-US" w:eastAsia="en-AU"/>
        </w:rPr>
      </w:pPr>
    </w:p>
    <w:p w14:paraId="449D7831"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6818D627" w14:textId="77777777" w:rsidR="00E213D8" w:rsidRDefault="00E213D8" w:rsidP="00E213D8">
      <w:pPr>
        <w:autoSpaceDE w:val="0"/>
        <w:autoSpaceDN w:val="0"/>
        <w:adjustRightInd w:val="0"/>
        <w:rPr>
          <w:rFonts w:ascii="Arial" w:hAnsi="Arial" w:cs="Arial"/>
          <w:lang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p>
    <w:p w14:paraId="1BDC74A8" w14:textId="2E4D6D3A" w:rsidR="000367F1" w:rsidRPr="000367F1" w:rsidDel="005C6472" w:rsidRDefault="000367F1" w:rsidP="00A36F48">
      <w:pPr>
        <w:autoSpaceDE w:val="0"/>
        <w:autoSpaceDN w:val="0"/>
        <w:rPr>
          <w:del w:id="588" w:author="Hugh Ridgway" w:date="2018-12-06T15:22:00Z"/>
          <w:rFonts w:ascii="Arial" w:hAnsi="Arial"/>
          <w:lang w:eastAsia="en-AU"/>
        </w:rPr>
      </w:pPr>
      <w:r w:rsidRPr="000367F1">
        <w:rPr>
          <w:rFonts w:ascii="Arial" w:hAnsi="Arial"/>
          <w:lang w:eastAsia="en-AU"/>
        </w:rPr>
        <w:fldChar w:fldCharType="begin" w:fldLock="1"/>
      </w:r>
      <w:r w:rsidRPr="000367F1">
        <w:rPr>
          <w:rFonts w:ascii="Arial" w:hAnsi="Arial"/>
          <w:lang w:eastAsia="en-AU"/>
        </w:rPr>
        <w:instrText>MERGEFIELD ElemRequirement.Notes</w:instrText>
      </w:r>
      <w:r w:rsidRPr="000367F1">
        <w:rPr>
          <w:rFonts w:ascii="Arial" w:hAnsi="Arial"/>
          <w:lang w:eastAsia="en-AU"/>
        </w:rPr>
        <w:fldChar w:fldCharType="end"/>
      </w:r>
      <w:r w:rsidRPr="000367F1">
        <w:rPr>
          <w:rFonts w:ascii="Arial" w:hAnsi="Arial"/>
          <w:lang w:eastAsia="en-AU"/>
        </w:rPr>
        <w:t>1</w:t>
      </w:r>
      <w:ins w:id="589" w:author="Hugh Ridgway" w:date="2018-12-06T15:22:00Z">
        <w:r w:rsidR="005C6472">
          <w:rPr>
            <w:rFonts w:ascii="Arial" w:hAnsi="Arial"/>
            <w:lang w:eastAsia="en-AU"/>
          </w:rPr>
          <w:t>0</w:t>
        </w:r>
      </w:ins>
      <w:del w:id="590" w:author="Hugh Ridgway" w:date="2018-12-06T15:22:00Z">
        <w:r w:rsidRPr="000367F1" w:rsidDel="005C6472">
          <w:rPr>
            <w:rFonts w:ascii="Arial" w:hAnsi="Arial"/>
            <w:lang w:eastAsia="en-AU"/>
          </w:rPr>
          <w:delText>1</w:delText>
        </w:r>
      </w:del>
      <w:r w:rsidRPr="000367F1">
        <w:rPr>
          <w:rFonts w:ascii="Arial" w:hAnsi="Arial"/>
          <w:lang w:eastAsia="en-AU"/>
        </w:rPr>
        <w:t>:</w:t>
      </w:r>
      <w:ins w:id="591" w:author="Hugh Ridgway" w:date="2018-12-06T15:22:00Z">
        <w:r w:rsidR="005C6472">
          <w:rPr>
            <w:rFonts w:ascii="Arial" w:hAnsi="Arial"/>
            <w:lang w:eastAsia="en-AU"/>
          </w:rPr>
          <w:t>4</w:t>
        </w:r>
      </w:ins>
      <w:del w:id="592" w:author="Hugh Ridgway" w:date="2018-12-06T15:22:00Z">
        <w:r w:rsidRPr="000367F1" w:rsidDel="005C6472">
          <w:rPr>
            <w:rFonts w:ascii="Arial" w:hAnsi="Arial"/>
            <w:lang w:eastAsia="en-AU"/>
          </w:rPr>
          <w:delText>1</w:delText>
        </w:r>
      </w:del>
      <w:r w:rsidRPr="000367F1">
        <w:rPr>
          <w:rFonts w:ascii="Arial" w:hAnsi="Arial"/>
          <w:lang w:eastAsia="en-AU"/>
        </w:rPr>
        <w:t xml:space="preserve">0 AM daily </w:t>
      </w:r>
      <w:del w:id="593" w:author="Hugh Ridgway" w:date="2018-12-06T15:22:00Z">
        <w:r w:rsidRPr="000367F1" w:rsidDel="005C6472">
          <w:rPr>
            <w:rFonts w:ascii="Arial" w:hAnsi="Arial"/>
            <w:lang w:eastAsia="en-AU"/>
          </w:rPr>
          <w:delText>(SYD/ADL)</w:delText>
        </w:r>
      </w:del>
    </w:p>
    <w:p w14:paraId="73740661" w14:textId="607C9DAF" w:rsidR="000367F1" w:rsidRPr="00E509CE" w:rsidRDefault="000367F1">
      <w:pPr>
        <w:autoSpaceDE w:val="0"/>
        <w:autoSpaceDN w:val="0"/>
        <w:rPr>
          <w:rFonts w:ascii="Arial" w:hAnsi="Arial"/>
          <w:highlight w:val="yellow"/>
          <w:lang w:eastAsia="en-AU"/>
        </w:rPr>
      </w:pPr>
      <w:del w:id="594" w:author="Hugh Ridgway" w:date="2018-12-06T15:22:00Z">
        <w:r w:rsidRPr="000367F1" w:rsidDel="005C6472">
          <w:rPr>
            <w:rFonts w:ascii="Arial" w:hAnsi="Arial"/>
            <w:lang w:eastAsia="en-AU"/>
          </w:rPr>
          <w:delText>12:40 PM daily (BRI)</w:delText>
        </w:r>
      </w:del>
    </w:p>
    <w:p w14:paraId="45259DAA" w14:textId="77777777" w:rsidR="000367F1" w:rsidRPr="006702A4" w:rsidRDefault="000367F1" w:rsidP="00E213D8">
      <w:pPr>
        <w:autoSpaceDE w:val="0"/>
        <w:autoSpaceDN w:val="0"/>
        <w:adjustRightInd w:val="0"/>
        <w:rPr>
          <w:rFonts w:ascii="Arial" w:hAnsi="Arial" w:cs="Arial"/>
          <w:lang w:val="en-US" w:eastAsia="en-AU"/>
        </w:rPr>
      </w:pPr>
    </w:p>
    <w:p w14:paraId="4F1E6849" w14:textId="77777777" w:rsidR="00E213D8"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w:t>
      </w:r>
      <w:r w:rsidRPr="00306648">
        <w:rPr>
          <w:rFonts w:ascii="Arial" w:hAnsi="Arial" w:cs="Arial"/>
          <w:lang w:val="en-US" w:eastAsia="en-AU"/>
        </w:rPr>
        <w:t xml:space="preserve">The report includes data for facility allocations for the </w:t>
      </w:r>
      <w:r>
        <w:rPr>
          <w:rFonts w:ascii="Arial" w:hAnsi="Arial" w:cs="Arial"/>
          <w:lang w:val="en-US" w:eastAsia="en-AU"/>
        </w:rPr>
        <w:t>SEVEN</w:t>
      </w:r>
      <w:r w:rsidRPr="00306648">
        <w:rPr>
          <w:rFonts w:ascii="Arial" w:hAnsi="Arial" w:cs="Arial"/>
          <w:lang w:val="en-US" w:eastAsia="en-AU"/>
        </w:rPr>
        <w:t xml:space="preserve"> gas days prior to the report date. The report also includes data for facility allocations that have been updated within the </w:t>
      </w:r>
      <w:r>
        <w:rPr>
          <w:rFonts w:ascii="Arial" w:hAnsi="Arial" w:cs="Arial"/>
          <w:lang w:val="en-US" w:eastAsia="en-AU"/>
        </w:rPr>
        <w:t>SEVEN</w:t>
      </w:r>
      <w:r w:rsidRPr="00306648">
        <w:rPr>
          <w:rFonts w:ascii="Arial" w:hAnsi="Arial" w:cs="Arial"/>
          <w:lang w:val="en-US" w:eastAsia="en-AU"/>
        </w:rPr>
        <w:t xml:space="preserve"> days prior to and including the report date.</w:t>
      </w:r>
    </w:p>
    <w:p w14:paraId="5C939714"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Time</w:t>
      </w:r>
    </w:p>
    <w:p w14:paraId="2517BCF3"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int658_v</w:t>
      </w:r>
      <w:r w:rsidR="00FA3BF1">
        <w:rPr>
          <w:rFonts w:ascii="Arial" w:hAnsi="Arial" w:cs="Arial"/>
          <w:lang w:eastAsia="en-AU"/>
        </w:rPr>
        <w:t>1</w:t>
      </w:r>
      <w:r w:rsidRPr="006702A4">
        <w:rPr>
          <w:rFonts w:ascii="Arial" w:hAnsi="Arial" w:cs="Arial"/>
          <w:lang w:eastAsia="en-AU"/>
        </w:rPr>
        <w:t>_</w:t>
      </w:r>
      <w:r w:rsidR="00E1414F">
        <w:rPr>
          <w:rFonts w:ascii="Arial" w:hAnsi="Arial" w:cs="Arial"/>
          <w:lang w:eastAsia="en-AU"/>
        </w:rPr>
        <w:t>latest_</w:t>
      </w:r>
      <w:r w:rsidRPr="006702A4">
        <w:rPr>
          <w:rFonts w:ascii="Arial" w:hAnsi="Arial" w:cs="Arial"/>
          <w:lang w:eastAsia="en-AU"/>
        </w:rPr>
        <w:t>allocation_quantity_rpt_1~yyyymmddhhmmss</w:t>
      </w:r>
    </w:p>
    <w:p w14:paraId="1AB87239"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5F11211B"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3102B42C"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4FC6D00E"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9287B49"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410E5CF6"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6DEB27B0" w14:textId="77777777" w:rsidTr="009B732C">
        <w:tc>
          <w:tcPr>
            <w:tcW w:w="2430" w:type="dxa"/>
            <w:tcBorders>
              <w:top w:val="single" w:sz="2" w:space="0" w:color="auto"/>
              <w:left w:val="single" w:sz="2" w:space="0" w:color="auto"/>
              <w:bottom w:val="single" w:sz="2" w:space="0" w:color="auto"/>
              <w:right w:val="single" w:sz="2" w:space="0" w:color="auto"/>
            </w:tcBorders>
          </w:tcPr>
          <w:p w14:paraId="2F2FFD8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5F1EBD8C"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95A8DF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6204D1A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gas date</w:t>
            </w:r>
          </w:p>
        </w:tc>
      </w:tr>
      <w:tr w:rsidR="00E213D8" w:rsidRPr="006702A4" w14:paraId="11830880" w14:textId="77777777" w:rsidTr="009B732C">
        <w:tc>
          <w:tcPr>
            <w:tcW w:w="2430" w:type="dxa"/>
            <w:tcBorders>
              <w:top w:val="single" w:sz="2" w:space="0" w:color="auto"/>
              <w:left w:val="single" w:sz="2" w:space="0" w:color="auto"/>
              <w:bottom w:val="single" w:sz="2" w:space="0" w:color="auto"/>
              <w:right w:val="single" w:sz="2" w:space="0" w:color="auto"/>
            </w:tcBorders>
          </w:tcPr>
          <w:p w14:paraId="715E841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51FE81FB"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BCD5E5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0A9EA0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1DD4D940" w14:textId="77777777" w:rsidTr="009B732C">
        <w:tc>
          <w:tcPr>
            <w:tcW w:w="2430" w:type="dxa"/>
            <w:tcBorders>
              <w:top w:val="single" w:sz="2" w:space="0" w:color="auto"/>
              <w:left w:val="single" w:sz="2" w:space="0" w:color="auto"/>
              <w:bottom w:val="single" w:sz="2" w:space="0" w:color="auto"/>
              <w:right w:val="single" w:sz="2" w:space="0" w:color="auto"/>
            </w:tcBorders>
          </w:tcPr>
          <w:p w14:paraId="6AE9CBB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26387605"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F1473E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EAF802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0A7B1009" w14:textId="77777777" w:rsidTr="009B732C">
        <w:tc>
          <w:tcPr>
            <w:tcW w:w="2430" w:type="dxa"/>
            <w:tcBorders>
              <w:top w:val="single" w:sz="2" w:space="0" w:color="auto"/>
              <w:left w:val="single" w:sz="2" w:space="0" w:color="auto"/>
              <w:bottom w:val="single" w:sz="2" w:space="0" w:color="auto"/>
              <w:right w:val="single" w:sz="2" w:space="0" w:color="auto"/>
            </w:tcBorders>
          </w:tcPr>
          <w:p w14:paraId="099F27B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39C48668"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3650A3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1645AFE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relevant facility</w:t>
            </w:r>
          </w:p>
        </w:tc>
      </w:tr>
      <w:tr w:rsidR="00E213D8" w:rsidRPr="006702A4" w14:paraId="6B03B95D" w14:textId="77777777" w:rsidTr="009B732C">
        <w:tc>
          <w:tcPr>
            <w:tcW w:w="2430" w:type="dxa"/>
            <w:tcBorders>
              <w:top w:val="single" w:sz="2" w:space="0" w:color="auto"/>
              <w:left w:val="single" w:sz="2" w:space="0" w:color="auto"/>
              <w:bottom w:val="single" w:sz="2" w:space="0" w:color="auto"/>
              <w:right w:val="single" w:sz="2" w:space="0" w:color="auto"/>
            </w:tcBorders>
          </w:tcPr>
          <w:p w14:paraId="2E22E33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0B7291F1"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555747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A60B4C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relevant facility</w:t>
            </w:r>
          </w:p>
        </w:tc>
      </w:tr>
      <w:tr w:rsidR="00E213D8" w:rsidRPr="006702A4" w14:paraId="106E5E66" w14:textId="77777777" w:rsidTr="009B732C">
        <w:tc>
          <w:tcPr>
            <w:tcW w:w="2430" w:type="dxa"/>
            <w:tcBorders>
              <w:top w:val="single" w:sz="2" w:space="0" w:color="auto"/>
              <w:left w:val="single" w:sz="2" w:space="0" w:color="auto"/>
              <w:bottom w:val="single" w:sz="2" w:space="0" w:color="auto"/>
              <w:right w:val="single" w:sz="2" w:space="0" w:color="auto"/>
            </w:tcBorders>
          </w:tcPr>
          <w:p w14:paraId="08EB0FDD" w14:textId="77777777" w:rsidR="00E213D8" w:rsidRPr="006702A4" w:rsidRDefault="00E213D8" w:rsidP="009B732C">
            <w:pPr>
              <w:widowControl w:val="0"/>
              <w:autoSpaceDE w:val="0"/>
              <w:autoSpaceDN w:val="0"/>
              <w:adjustRightInd w:val="0"/>
              <w:rPr>
                <w:rFonts w:ascii="Arial" w:hAnsi="Arial" w:cs="Arial"/>
                <w:lang w:val="en-US" w:eastAsia="en-AU"/>
              </w:rPr>
            </w:pPr>
            <w:r w:rsidRPr="006702A4">
              <w:rPr>
                <w:rFonts w:ascii="Arial" w:hAnsi="Arial" w:cs="Arial"/>
                <w:lang w:val="en-US" w:eastAsia="en-AU"/>
              </w:rPr>
              <w:t>allocation_qty_inc_mos</w:t>
            </w:r>
          </w:p>
        </w:tc>
        <w:tc>
          <w:tcPr>
            <w:tcW w:w="1080" w:type="dxa"/>
            <w:tcBorders>
              <w:top w:val="single" w:sz="2" w:space="0" w:color="auto"/>
              <w:left w:val="single" w:sz="2" w:space="0" w:color="auto"/>
              <w:bottom w:val="single" w:sz="2" w:space="0" w:color="auto"/>
              <w:right w:val="single" w:sz="2" w:space="0" w:color="auto"/>
            </w:tcBorders>
          </w:tcPr>
          <w:p w14:paraId="3CCC3421"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0F89B3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C67AD4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total allocated quantity - for the facility - of deemed actual flow by direction e.g. total allocated quantity to the hub or total allocated quantity from the hub. This quantity is inclusive of any MOS gas.</w:t>
            </w:r>
          </w:p>
        </w:tc>
      </w:tr>
      <w:tr w:rsidR="00E213D8" w:rsidRPr="006702A4" w14:paraId="01F91775" w14:textId="77777777" w:rsidTr="009B732C">
        <w:tc>
          <w:tcPr>
            <w:tcW w:w="2430" w:type="dxa"/>
            <w:tcBorders>
              <w:top w:val="single" w:sz="2" w:space="0" w:color="auto"/>
              <w:left w:val="single" w:sz="2" w:space="0" w:color="auto"/>
              <w:bottom w:val="single" w:sz="2" w:space="0" w:color="auto"/>
              <w:right w:val="single" w:sz="2" w:space="0" w:color="auto"/>
            </w:tcBorders>
          </w:tcPr>
          <w:p w14:paraId="75282E7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flow_direction</w:t>
            </w:r>
          </w:p>
        </w:tc>
        <w:tc>
          <w:tcPr>
            <w:tcW w:w="1080" w:type="dxa"/>
            <w:tcBorders>
              <w:top w:val="single" w:sz="2" w:space="0" w:color="auto"/>
              <w:left w:val="single" w:sz="2" w:space="0" w:color="auto"/>
              <w:bottom w:val="single" w:sz="2" w:space="0" w:color="auto"/>
              <w:right w:val="single" w:sz="2" w:space="0" w:color="auto"/>
            </w:tcBorders>
          </w:tcPr>
          <w:p w14:paraId="218A9884"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D09D65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5D70D85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This field indicates whether the allocated quantity is for (T) supply to the hub or (F) withdrawal from the hub. </w:t>
            </w:r>
            <w:r w:rsidRPr="006702A4">
              <w:rPr>
                <w:rFonts w:ascii="Arial" w:hAnsi="Arial" w:cs="Arial"/>
                <w:u w:color="000000"/>
              </w:rPr>
              <w:t>Valid values are:</w:t>
            </w:r>
          </w:p>
          <w:p w14:paraId="4D29654A" w14:textId="77777777" w:rsidR="00E213D8" w:rsidRPr="006702A4" w:rsidRDefault="00E213D8" w:rsidP="009B732C">
            <w:pPr>
              <w:widowControl w:val="0"/>
              <w:numPr>
                <w:ilvl w:val="0"/>
                <w:numId w:val="20"/>
              </w:numPr>
              <w:autoSpaceDE w:val="0"/>
              <w:autoSpaceDN w:val="0"/>
              <w:adjustRightInd w:val="0"/>
              <w:spacing w:before="220"/>
              <w:rPr>
                <w:rFonts w:ascii="Arial" w:hAnsi="Arial" w:cs="Arial"/>
                <w:lang w:val="en-US" w:eastAsia="en-AU"/>
              </w:rPr>
            </w:pPr>
            <w:r w:rsidRPr="006702A4">
              <w:rPr>
                <w:rFonts w:ascii="Arial" w:hAnsi="Arial" w:cs="Arial"/>
                <w:lang w:val="en-US" w:eastAsia="en-AU"/>
              </w:rPr>
              <w:t>T</w:t>
            </w:r>
          </w:p>
          <w:p w14:paraId="481FAB3D" w14:textId="77777777" w:rsidR="00E213D8" w:rsidRPr="001F2285" w:rsidRDefault="00E213D8" w:rsidP="001F2285">
            <w:pPr>
              <w:widowControl w:val="0"/>
              <w:numPr>
                <w:ilvl w:val="0"/>
                <w:numId w:val="20"/>
              </w:numPr>
              <w:autoSpaceDE w:val="0"/>
              <w:autoSpaceDN w:val="0"/>
              <w:adjustRightInd w:val="0"/>
              <w:rPr>
                <w:rFonts w:ascii="Arial" w:hAnsi="Arial" w:cs="Arial"/>
                <w:lang w:val="en-US" w:eastAsia="en-AU"/>
              </w:rPr>
            </w:pPr>
            <w:r w:rsidRPr="006702A4">
              <w:rPr>
                <w:rFonts w:ascii="Arial" w:hAnsi="Arial" w:cs="Arial"/>
                <w:lang w:val="en-US" w:eastAsia="en-AU"/>
              </w:rPr>
              <w:t>F</w:t>
            </w:r>
          </w:p>
        </w:tc>
      </w:tr>
      <w:tr w:rsidR="00E213D8" w:rsidRPr="006702A4" w14:paraId="2929735D" w14:textId="77777777" w:rsidTr="009B732C">
        <w:tc>
          <w:tcPr>
            <w:tcW w:w="2430" w:type="dxa"/>
            <w:tcBorders>
              <w:top w:val="single" w:sz="2" w:space="0" w:color="auto"/>
              <w:left w:val="single" w:sz="2" w:space="0" w:color="auto"/>
              <w:bottom w:val="single" w:sz="2" w:space="0" w:color="auto"/>
              <w:right w:val="single" w:sz="2" w:space="0" w:color="auto"/>
            </w:tcBorders>
          </w:tcPr>
          <w:p w14:paraId="4C05A43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0F7AB5F8"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1A3B49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05432B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363B8011" w14:textId="77777777" w:rsidR="00E213D8" w:rsidRPr="006702A4" w:rsidRDefault="00E213D8" w:rsidP="00E213D8">
      <w:pPr>
        <w:autoSpaceDE w:val="0"/>
        <w:autoSpaceDN w:val="0"/>
        <w:adjustRightInd w:val="0"/>
        <w:rPr>
          <w:rFonts w:ascii="Arial" w:hAnsi="Arial" w:cs="Arial"/>
          <w:lang w:eastAsia="en-AU"/>
        </w:rPr>
      </w:pPr>
    </w:p>
    <w:p w14:paraId="23ACD861" w14:textId="77777777" w:rsidR="00E213D8" w:rsidRPr="006702A4" w:rsidRDefault="00E213D8" w:rsidP="00E213D8">
      <w:pPr>
        <w:rPr>
          <w:rFonts w:ascii="Arial" w:hAnsi="Arial" w:cs="Arial"/>
        </w:rPr>
      </w:pPr>
    </w:p>
    <w:p w14:paraId="38F5D0AA" w14:textId="77777777" w:rsidR="00E213D8" w:rsidRPr="006702A4" w:rsidRDefault="00E213D8" w:rsidP="00E213D8">
      <w:pPr>
        <w:rPr>
          <w:rFonts w:ascii="Arial" w:hAnsi="Arial" w:cs="Arial"/>
        </w:rPr>
      </w:pPr>
      <w:bookmarkStart w:id="595" w:name="BKM_4957F1AD_F50D_4008_A8DA_6277FEEF4B67"/>
    </w:p>
    <w:p w14:paraId="4952D1EA"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596" w:name="_Toc233804858"/>
      <w:bookmarkStart w:id="597" w:name="_Toc461437827"/>
      <w:r w:rsidRPr="006702A4">
        <w:rPr>
          <w:rFonts w:ascii="Arial" w:hAnsi="Arial" w:cs="Arial"/>
          <w:i/>
          <w:iCs/>
          <w:sz w:val="22"/>
        </w:rPr>
        <w:t>INT659 - Bid &amp; Offer Report</w:t>
      </w:r>
      <w:bookmarkEnd w:id="596"/>
      <w:bookmarkEnd w:id="597"/>
      <w:r w:rsidRPr="006702A4">
        <w:rPr>
          <w:rFonts w:ascii="Arial" w:hAnsi="Arial" w:cs="Arial"/>
          <w:i/>
          <w:iCs/>
          <w:sz w:val="22"/>
        </w:rPr>
        <w:fldChar w:fldCharType="end"/>
      </w:r>
    </w:p>
    <w:bookmarkEnd w:id="595"/>
    <w:p w14:paraId="094BD4C7" w14:textId="77777777" w:rsidR="00E213D8"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The report contains all the bids and offers used in ex ante and D-2, D-3 provisional schedules for all STTM hubs.</w:t>
      </w:r>
    </w:p>
    <w:p w14:paraId="3D2E96CF" w14:textId="77777777" w:rsidR="001D50A4" w:rsidRDefault="001D50A4" w:rsidP="00E213D8">
      <w:pPr>
        <w:autoSpaceDE w:val="0"/>
        <w:autoSpaceDN w:val="0"/>
        <w:adjustRightInd w:val="0"/>
        <w:rPr>
          <w:rFonts w:ascii="Arial" w:hAnsi="Arial" w:cs="Arial"/>
          <w:lang w:val="en-US" w:eastAsia="en-AU"/>
        </w:rPr>
      </w:pPr>
    </w:p>
    <w:p w14:paraId="3F5C45BC" w14:textId="77777777" w:rsidR="001D50A4" w:rsidRPr="006702A4" w:rsidRDefault="001D50A4" w:rsidP="00E213D8">
      <w:pPr>
        <w:autoSpaceDE w:val="0"/>
        <w:autoSpaceDN w:val="0"/>
        <w:adjustRightInd w:val="0"/>
        <w:rPr>
          <w:rFonts w:ascii="Arial" w:hAnsi="Arial" w:cs="Arial"/>
          <w:lang w:val="en-US" w:eastAsia="en-AU"/>
        </w:rPr>
      </w:pPr>
      <w:r>
        <w:rPr>
          <w:rFonts w:ascii="Arial" w:hAnsi="Arial" w:cs="Arial"/>
          <w:lang w:val="en-US" w:eastAsia="en-AU"/>
        </w:rPr>
        <w:t>Note: Price taker bids are not included in this report. Please refer to INT652 for details of price taker bid scheduled quantities.</w:t>
      </w:r>
    </w:p>
    <w:p w14:paraId="51EC2286" w14:textId="77777777" w:rsidR="00E213D8" w:rsidRPr="006702A4" w:rsidRDefault="00E213D8" w:rsidP="00E213D8">
      <w:pPr>
        <w:autoSpaceDE w:val="0"/>
        <w:autoSpaceDN w:val="0"/>
        <w:adjustRightInd w:val="0"/>
        <w:rPr>
          <w:rFonts w:ascii="Arial" w:hAnsi="Arial" w:cs="Arial"/>
          <w:lang w:val="en-US" w:eastAsia="en-AU"/>
        </w:rPr>
      </w:pPr>
    </w:p>
    <w:p w14:paraId="6AF557B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61336DBC"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09:00 Daily</w:t>
      </w:r>
    </w:p>
    <w:p w14:paraId="0D05A62F"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SEVEN days' AND ALSO LESS THAN 'report date'.</w:t>
      </w:r>
    </w:p>
    <w:p w14:paraId="2CC5073B"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Time</w:t>
      </w:r>
    </w:p>
    <w:p w14:paraId="1DB33814"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int659_v</w:t>
      </w:r>
      <w:r w:rsidR="00FA3BF1">
        <w:rPr>
          <w:rFonts w:ascii="Arial" w:hAnsi="Arial" w:cs="Arial"/>
          <w:lang w:eastAsia="en-AU"/>
        </w:rPr>
        <w:t>1</w:t>
      </w:r>
      <w:r w:rsidRPr="006702A4">
        <w:rPr>
          <w:rFonts w:ascii="Arial" w:hAnsi="Arial" w:cs="Arial"/>
          <w:lang w:eastAsia="en-AU"/>
        </w:rPr>
        <w:t>_bid_offer_rpt_1~yyyymmddhhmmss</w:t>
      </w:r>
    </w:p>
    <w:p w14:paraId="7F7B2257"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626D12A2"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31E163F5"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EC48DB0"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457C710E"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5209F0F0"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78A8777F" w14:textId="77777777" w:rsidTr="009B732C">
        <w:tc>
          <w:tcPr>
            <w:tcW w:w="2430" w:type="dxa"/>
            <w:tcBorders>
              <w:top w:val="single" w:sz="2" w:space="0" w:color="auto"/>
              <w:left w:val="single" w:sz="2" w:space="0" w:color="auto"/>
              <w:bottom w:val="single" w:sz="2" w:space="0" w:color="auto"/>
              <w:right w:val="single" w:sz="2" w:space="0" w:color="auto"/>
            </w:tcBorders>
          </w:tcPr>
          <w:p w14:paraId="0D70BCD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3908BAAD"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EEE586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38C1AA2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gas date</w:t>
            </w:r>
          </w:p>
        </w:tc>
      </w:tr>
      <w:tr w:rsidR="00E213D8" w:rsidRPr="006702A4" w14:paraId="3AE37A0B" w14:textId="77777777" w:rsidTr="009B732C">
        <w:tc>
          <w:tcPr>
            <w:tcW w:w="2430" w:type="dxa"/>
            <w:tcBorders>
              <w:top w:val="single" w:sz="2" w:space="0" w:color="auto"/>
              <w:left w:val="single" w:sz="2" w:space="0" w:color="auto"/>
              <w:bottom w:val="single" w:sz="2" w:space="0" w:color="auto"/>
              <w:right w:val="single" w:sz="2" w:space="0" w:color="auto"/>
            </w:tcBorders>
          </w:tcPr>
          <w:p w14:paraId="71FD363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company_identifier</w:t>
            </w:r>
          </w:p>
        </w:tc>
        <w:tc>
          <w:tcPr>
            <w:tcW w:w="1080" w:type="dxa"/>
            <w:tcBorders>
              <w:top w:val="single" w:sz="2" w:space="0" w:color="auto"/>
              <w:left w:val="single" w:sz="2" w:space="0" w:color="auto"/>
              <w:bottom w:val="single" w:sz="2" w:space="0" w:color="auto"/>
              <w:right w:val="single" w:sz="2" w:space="0" w:color="auto"/>
            </w:tcBorders>
          </w:tcPr>
          <w:p w14:paraId="1A1628E9"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F2C446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04890B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company that submitted the bid/offer</w:t>
            </w:r>
          </w:p>
        </w:tc>
      </w:tr>
      <w:tr w:rsidR="00E213D8" w:rsidRPr="006702A4" w14:paraId="438FC3F5" w14:textId="77777777" w:rsidTr="009B732C">
        <w:tc>
          <w:tcPr>
            <w:tcW w:w="2430" w:type="dxa"/>
            <w:tcBorders>
              <w:top w:val="single" w:sz="2" w:space="0" w:color="auto"/>
              <w:left w:val="single" w:sz="2" w:space="0" w:color="auto"/>
              <w:bottom w:val="single" w:sz="2" w:space="0" w:color="auto"/>
              <w:right w:val="single" w:sz="2" w:space="0" w:color="auto"/>
            </w:tcBorders>
          </w:tcPr>
          <w:p w14:paraId="43CDC42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company_name</w:t>
            </w:r>
          </w:p>
        </w:tc>
        <w:tc>
          <w:tcPr>
            <w:tcW w:w="1080" w:type="dxa"/>
            <w:tcBorders>
              <w:top w:val="single" w:sz="2" w:space="0" w:color="auto"/>
              <w:left w:val="single" w:sz="2" w:space="0" w:color="auto"/>
              <w:bottom w:val="single" w:sz="2" w:space="0" w:color="auto"/>
              <w:right w:val="single" w:sz="2" w:space="0" w:color="auto"/>
            </w:tcBorders>
          </w:tcPr>
          <w:p w14:paraId="47E9C815"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EAD99E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4F62FA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company that submitted the bid/offer</w:t>
            </w:r>
          </w:p>
        </w:tc>
      </w:tr>
      <w:tr w:rsidR="00E213D8" w:rsidRPr="006702A4" w14:paraId="1D745C1E" w14:textId="77777777" w:rsidTr="009B732C">
        <w:tc>
          <w:tcPr>
            <w:tcW w:w="2430" w:type="dxa"/>
            <w:tcBorders>
              <w:top w:val="single" w:sz="2" w:space="0" w:color="auto"/>
              <w:left w:val="single" w:sz="2" w:space="0" w:color="auto"/>
              <w:bottom w:val="single" w:sz="2" w:space="0" w:color="auto"/>
              <w:right w:val="single" w:sz="2" w:space="0" w:color="auto"/>
            </w:tcBorders>
          </w:tcPr>
          <w:p w14:paraId="7D5D6C1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040973C6"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9AB214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529BE4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2277030E" w14:textId="77777777" w:rsidTr="009B732C">
        <w:tc>
          <w:tcPr>
            <w:tcW w:w="2430" w:type="dxa"/>
            <w:tcBorders>
              <w:top w:val="single" w:sz="2" w:space="0" w:color="auto"/>
              <w:left w:val="single" w:sz="2" w:space="0" w:color="auto"/>
              <w:bottom w:val="single" w:sz="2" w:space="0" w:color="auto"/>
              <w:right w:val="single" w:sz="2" w:space="0" w:color="auto"/>
            </w:tcBorders>
          </w:tcPr>
          <w:p w14:paraId="13FEAD9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2C56204C"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F21BE0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C84ECA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4D4C10F7" w14:textId="77777777" w:rsidTr="009B732C">
        <w:tc>
          <w:tcPr>
            <w:tcW w:w="2430" w:type="dxa"/>
            <w:tcBorders>
              <w:top w:val="single" w:sz="2" w:space="0" w:color="auto"/>
              <w:left w:val="single" w:sz="2" w:space="0" w:color="auto"/>
              <w:bottom w:val="single" w:sz="2" w:space="0" w:color="auto"/>
              <w:right w:val="single" w:sz="2" w:space="0" w:color="auto"/>
            </w:tcBorders>
          </w:tcPr>
          <w:p w14:paraId="4ABD01C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schedule_identifier</w:t>
            </w:r>
          </w:p>
        </w:tc>
        <w:tc>
          <w:tcPr>
            <w:tcW w:w="1080" w:type="dxa"/>
            <w:tcBorders>
              <w:top w:val="single" w:sz="2" w:space="0" w:color="auto"/>
              <w:left w:val="single" w:sz="2" w:space="0" w:color="auto"/>
              <w:bottom w:val="single" w:sz="2" w:space="0" w:color="auto"/>
              <w:right w:val="single" w:sz="2" w:space="0" w:color="auto"/>
            </w:tcBorders>
          </w:tcPr>
          <w:p w14:paraId="4FF948DE"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96D3AE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5E786F2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schedule in which the bids/offers were used.</w:t>
            </w:r>
          </w:p>
        </w:tc>
      </w:tr>
      <w:tr w:rsidR="00E213D8" w:rsidRPr="006702A4" w14:paraId="49A9D594" w14:textId="77777777" w:rsidTr="009B732C">
        <w:tc>
          <w:tcPr>
            <w:tcW w:w="2430" w:type="dxa"/>
            <w:tcBorders>
              <w:top w:val="single" w:sz="2" w:space="0" w:color="auto"/>
              <w:left w:val="single" w:sz="2" w:space="0" w:color="auto"/>
              <w:bottom w:val="single" w:sz="2" w:space="0" w:color="auto"/>
              <w:right w:val="single" w:sz="2" w:space="0" w:color="auto"/>
            </w:tcBorders>
          </w:tcPr>
          <w:p w14:paraId="7A33B49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2CA4BF8E"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755803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625228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facility</w:t>
            </w:r>
          </w:p>
        </w:tc>
      </w:tr>
      <w:tr w:rsidR="00E213D8" w:rsidRPr="006702A4" w14:paraId="57E3D9A7" w14:textId="77777777" w:rsidTr="009B732C">
        <w:tc>
          <w:tcPr>
            <w:tcW w:w="2430" w:type="dxa"/>
            <w:tcBorders>
              <w:top w:val="single" w:sz="2" w:space="0" w:color="auto"/>
              <w:left w:val="single" w:sz="2" w:space="0" w:color="auto"/>
              <w:bottom w:val="single" w:sz="2" w:space="0" w:color="auto"/>
              <w:right w:val="single" w:sz="2" w:space="0" w:color="auto"/>
            </w:tcBorders>
          </w:tcPr>
          <w:p w14:paraId="13736E6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4E5E2A06"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D7EF72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ADC7E3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facility</w:t>
            </w:r>
          </w:p>
        </w:tc>
      </w:tr>
      <w:tr w:rsidR="00E213D8" w:rsidRPr="006702A4" w14:paraId="7299F0F7" w14:textId="77777777" w:rsidTr="009B732C">
        <w:tc>
          <w:tcPr>
            <w:tcW w:w="2430" w:type="dxa"/>
            <w:tcBorders>
              <w:top w:val="single" w:sz="2" w:space="0" w:color="auto"/>
              <w:left w:val="single" w:sz="2" w:space="0" w:color="auto"/>
              <w:bottom w:val="single" w:sz="2" w:space="0" w:color="auto"/>
              <w:right w:val="single" w:sz="2" w:space="0" w:color="auto"/>
            </w:tcBorders>
          </w:tcPr>
          <w:p w14:paraId="5B21C04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bid_offer_identifier</w:t>
            </w:r>
          </w:p>
        </w:tc>
        <w:tc>
          <w:tcPr>
            <w:tcW w:w="1080" w:type="dxa"/>
            <w:tcBorders>
              <w:top w:val="single" w:sz="2" w:space="0" w:color="auto"/>
              <w:left w:val="single" w:sz="2" w:space="0" w:color="auto"/>
              <w:bottom w:val="single" w:sz="2" w:space="0" w:color="auto"/>
              <w:right w:val="single" w:sz="2" w:space="0" w:color="auto"/>
            </w:tcBorders>
          </w:tcPr>
          <w:p w14:paraId="38DAFB47"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3E69A3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00B6745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bid or offer</w:t>
            </w:r>
          </w:p>
        </w:tc>
      </w:tr>
      <w:tr w:rsidR="00E213D8" w:rsidRPr="006702A4" w14:paraId="38FA68D7" w14:textId="77777777" w:rsidTr="009B732C">
        <w:tc>
          <w:tcPr>
            <w:tcW w:w="2430" w:type="dxa"/>
            <w:tcBorders>
              <w:top w:val="single" w:sz="2" w:space="0" w:color="auto"/>
              <w:left w:val="single" w:sz="2" w:space="0" w:color="auto"/>
              <w:bottom w:val="single" w:sz="2" w:space="0" w:color="auto"/>
              <w:right w:val="single" w:sz="2" w:space="0" w:color="auto"/>
            </w:tcBorders>
          </w:tcPr>
          <w:p w14:paraId="16BE18E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bid_offer_step_number</w:t>
            </w:r>
          </w:p>
        </w:tc>
        <w:tc>
          <w:tcPr>
            <w:tcW w:w="1080" w:type="dxa"/>
            <w:tcBorders>
              <w:top w:val="single" w:sz="2" w:space="0" w:color="auto"/>
              <w:left w:val="single" w:sz="2" w:space="0" w:color="auto"/>
              <w:bottom w:val="single" w:sz="2" w:space="0" w:color="auto"/>
              <w:right w:val="single" w:sz="2" w:space="0" w:color="auto"/>
            </w:tcBorders>
          </w:tcPr>
          <w:p w14:paraId="15CD83B9"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843201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1232913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number of the bid/offer step  (1 - 10) on the bid/offer stack</w:t>
            </w:r>
          </w:p>
        </w:tc>
      </w:tr>
      <w:tr w:rsidR="00E213D8" w:rsidRPr="006702A4" w14:paraId="10D45167" w14:textId="77777777" w:rsidTr="009B732C">
        <w:tc>
          <w:tcPr>
            <w:tcW w:w="2430" w:type="dxa"/>
            <w:tcBorders>
              <w:top w:val="single" w:sz="2" w:space="0" w:color="auto"/>
              <w:left w:val="single" w:sz="2" w:space="0" w:color="auto"/>
              <w:bottom w:val="single" w:sz="2" w:space="0" w:color="auto"/>
              <w:right w:val="single" w:sz="2" w:space="0" w:color="auto"/>
            </w:tcBorders>
          </w:tcPr>
          <w:p w14:paraId="7994C2D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step_price</w:t>
            </w:r>
          </w:p>
        </w:tc>
        <w:tc>
          <w:tcPr>
            <w:tcW w:w="1080" w:type="dxa"/>
            <w:tcBorders>
              <w:top w:val="single" w:sz="2" w:space="0" w:color="auto"/>
              <w:left w:val="single" w:sz="2" w:space="0" w:color="auto"/>
              <w:bottom w:val="single" w:sz="2" w:space="0" w:color="auto"/>
              <w:right w:val="single" w:sz="2" w:space="0" w:color="auto"/>
            </w:tcBorders>
          </w:tcPr>
          <w:p w14:paraId="5B04926B"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971EFB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305CE9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Dollar price per GJ for bid/offer</w:t>
            </w:r>
          </w:p>
        </w:tc>
      </w:tr>
      <w:tr w:rsidR="00E213D8" w:rsidRPr="006702A4" w14:paraId="269A08B6" w14:textId="77777777" w:rsidTr="009B732C">
        <w:tc>
          <w:tcPr>
            <w:tcW w:w="2430" w:type="dxa"/>
            <w:tcBorders>
              <w:top w:val="single" w:sz="2" w:space="0" w:color="auto"/>
              <w:left w:val="single" w:sz="2" w:space="0" w:color="auto"/>
              <w:bottom w:val="single" w:sz="2" w:space="0" w:color="auto"/>
              <w:right w:val="single" w:sz="2" w:space="0" w:color="auto"/>
            </w:tcBorders>
          </w:tcPr>
          <w:p w14:paraId="3C43934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step_capped_cumulative_qty</w:t>
            </w:r>
          </w:p>
        </w:tc>
        <w:tc>
          <w:tcPr>
            <w:tcW w:w="1080" w:type="dxa"/>
            <w:tcBorders>
              <w:top w:val="single" w:sz="2" w:space="0" w:color="auto"/>
              <w:left w:val="single" w:sz="2" w:space="0" w:color="auto"/>
              <w:bottom w:val="single" w:sz="2" w:space="0" w:color="auto"/>
              <w:right w:val="single" w:sz="2" w:space="0" w:color="auto"/>
            </w:tcBorders>
          </w:tcPr>
          <w:p w14:paraId="0775870D"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2CAAE0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48408A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Cumulative quantity for the relevant bid or offer step that is submitted to the schedule.</w:t>
            </w:r>
          </w:p>
          <w:p w14:paraId="084BF583" w14:textId="77777777" w:rsidR="00E213D8" w:rsidRPr="006702A4" w:rsidRDefault="00E213D8" w:rsidP="009B732C">
            <w:pPr>
              <w:autoSpaceDE w:val="0"/>
              <w:autoSpaceDN w:val="0"/>
              <w:adjustRightInd w:val="0"/>
              <w:rPr>
                <w:rFonts w:ascii="Arial" w:hAnsi="Arial" w:cs="Arial"/>
                <w:lang w:val="en-US" w:eastAsia="en-AU"/>
              </w:rPr>
            </w:pPr>
          </w:p>
          <w:p w14:paraId="6516612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If the capacity of the Trading Right corresponding to the bid / offer is lowered after the bid/offer submission and is lower than the submitted cumulative quantity, then the bid / offer quantity will be capped at the capacity of the Trading Right.(For bids, less any price taker bid quantity associated with the Trading Right)  </w:t>
            </w:r>
          </w:p>
        </w:tc>
      </w:tr>
      <w:tr w:rsidR="00E213D8" w:rsidRPr="006702A4" w14:paraId="10ADA957" w14:textId="77777777" w:rsidTr="009B732C">
        <w:tc>
          <w:tcPr>
            <w:tcW w:w="2430" w:type="dxa"/>
            <w:tcBorders>
              <w:top w:val="single" w:sz="2" w:space="0" w:color="auto"/>
              <w:left w:val="single" w:sz="2" w:space="0" w:color="auto"/>
              <w:bottom w:val="single" w:sz="2" w:space="0" w:color="auto"/>
              <w:right w:val="single" w:sz="2" w:space="0" w:color="auto"/>
            </w:tcBorders>
          </w:tcPr>
          <w:p w14:paraId="7E4CE50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bid_offer_type</w:t>
            </w:r>
          </w:p>
        </w:tc>
        <w:tc>
          <w:tcPr>
            <w:tcW w:w="1080" w:type="dxa"/>
            <w:tcBorders>
              <w:top w:val="single" w:sz="2" w:space="0" w:color="auto"/>
              <w:left w:val="single" w:sz="2" w:space="0" w:color="auto"/>
              <w:bottom w:val="single" w:sz="2" w:space="0" w:color="auto"/>
              <w:right w:val="single" w:sz="2" w:space="0" w:color="auto"/>
            </w:tcBorders>
          </w:tcPr>
          <w:p w14:paraId="66FB8FF1"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BCDEC3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5EACCE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This field is a flag to indicate whether this is an offer (O) to supply gas to the hub. Or a bid (B) to flow gas from the hub for either consumption at the hub or flow away from the hub (the facility will be a network in the first instance and a pipeline in the second). </w:t>
            </w:r>
            <w:r w:rsidRPr="006702A4">
              <w:rPr>
                <w:rFonts w:ascii="Arial" w:hAnsi="Arial" w:cs="Arial"/>
                <w:u w:color="000000"/>
              </w:rPr>
              <w:t>Valid values are:</w:t>
            </w:r>
          </w:p>
          <w:p w14:paraId="1BC356C5" w14:textId="77777777" w:rsidR="00E213D8" w:rsidRPr="006702A4" w:rsidRDefault="00E213D8" w:rsidP="009B732C">
            <w:pPr>
              <w:widowControl w:val="0"/>
              <w:numPr>
                <w:ilvl w:val="0"/>
                <w:numId w:val="21"/>
              </w:numPr>
              <w:autoSpaceDE w:val="0"/>
              <w:autoSpaceDN w:val="0"/>
              <w:adjustRightInd w:val="0"/>
              <w:spacing w:before="220"/>
              <w:rPr>
                <w:rFonts w:ascii="Arial" w:hAnsi="Arial" w:cs="Arial"/>
                <w:lang w:val="en-US" w:eastAsia="en-AU"/>
              </w:rPr>
            </w:pPr>
            <w:r w:rsidRPr="006702A4">
              <w:rPr>
                <w:rFonts w:ascii="Arial" w:hAnsi="Arial" w:cs="Arial"/>
                <w:lang w:val="en-US" w:eastAsia="en-AU"/>
              </w:rPr>
              <w:t>B</w:t>
            </w:r>
          </w:p>
          <w:p w14:paraId="2FE4746C" w14:textId="77777777" w:rsidR="00E213D8" w:rsidRPr="006702A4" w:rsidRDefault="00E213D8" w:rsidP="009B732C">
            <w:pPr>
              <w:widowControl w:val="0"/>
              <w:numPr>
                <w:ilvl w:val="0"/>
                <w:numId w:val="21"/>
              </w:numPr>
              <w:autoSpaceDE w:val="0"/>
              <w:autoSpaceDN w:val="0"/>
              <w:adjustRightInd w:val="0"/>
              <w:rPr>
                <w:rFonts w:ascii="Arial" w:hAnsi="Arial" w:cs="Arial"/>
                <w:lang w:val="en-US" w:eastAsia="en-AU"/>
              </w:rPr>
            </w:pPr>
            <w:r w:rsidRPr="006702A4">
              <w:rPr>
                <w:rFonts w:ascii="Arial" w:hAnsi="Arial" w:cs="Arial"/>
                <w:lang w:val="en-US" w:eastAsia="en-AU"/>
              </w:rPr>
              <w:t>O</w:t>
            </w:r>
          </w:p>
          <w:p w14:paraId="6A531731"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4DC5B200" w14:textId="77777777" w:rsidTr="009B732C">
        <w:tc>
          <w:tcPr>
            <w:tcW w:w="2430" w:type="dxa"/>
            <w:tcBorders>
              <w:top w:val="single" w:sz="2" w:space="0" w:color="auto"/>
              <w:left w:val="single" w:sz="2" w:space="0" w:color="auto"/>
              <w:bottom w:val="single" w:sz="2" w:space="0" w:color="auto"/>
              <w:right w:val="single" w:sz="2" w:space="0" w:color="auto"/>
            </w:tcBorders>
          </w:tcPr>
          <w:p w14:paraId="71462FB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2CA179C4"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9C9187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2BC52E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&amp; time the report was generated.</w:t>
            </w:r>
          </w:p>
        </w:tc>
      </w:tr>
    </w:tbl>
    <w:p w14:paraId="344A7F6B" w14:textId="77777777" w:rsidR="00E213D8" w:rsidRPr="006702A4" w:rsidRDefault="00E213D8" w:rsidP="00E213D8">
      <w:pPr>
        <w:autoSpaceDE w:val="0"/>
        <w:autoSpaceDN w:val="0"/>
        <w:adjustRightInd w:val="0"/>
        <w:rPr>
          <w:rFonts w:ascii="Arial" w:hAnsi="Arial" w:cs="Arial"/>
          <w:lang w:eastAsia="en-AU"/>
        </w:rPr>
      </w:pPr>
    </w:p>
    <w:p w14:paraId="29070869" w14:textId="77777777" w:rsidR="00E213D8" w:rsidRPr="006702A4" w:rsidRDefault="00E213D8" w:rsidP="00E213D8">
      <w:pPr>
        <w:pStyle w:val="Heading3"/>
        <w:rPr>
          <w:rFonts w:ascii="Arial" w:hAnsi="Arial" w:cs="Arial"/>
          <w:i/>
          <w:iCs/>
          <w:sz w:val="22"/>
        </w:rPr>
      </w:pPr>
      <w:bookmarkStart w:id="598" w:name="BKM_B137A587_7D0C_4b78_98FF_5971B18079AA"/>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599" w:name="_Toc233804859"/>
      <w:bookmarkStart w:id="600" w:name="_Toc461437828"/>
      <w:r w:rsidRPr="006702A4">
        <w:rPr>
          <w:rFonts w:ascii="Arial" w:hAnsi="Arial" w:cs="Arial"/>
          <w:i/>
          <w:iCs/>
          <w:sz w:val="22"/>
        </w:rPr>
        <w:t>INT660 - Contingency Gas Bid &amp; Offer</w:t>
      </w:r>
      <w:bookmarkEnd w:id="599"/>
      <w:bookmarkEnd w:id="600"/>
      <w:r w:rsidRPr="006702A4">
        <w:rPr>
          <w:rFonts w:ascii="Arial" w:hAnsi="Arial" w:cs="Arial"/>
          <w:i/>
          <w:iCs/>
          <w:sz w:val="22"/>
        </w:rPr>
        <w:fldChar w:fldCharType="end"/>
      </w:r>
    </w:p>
    <w:bookmarkEnd w:id="598"/>
    <w:p w14:paraId="0DDA6423"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information on the received (by AEMO) contingency gas bids and offers for each STTM facility.</w:t>
      </w:r>
    </w:p>
    <w:p w14:paraId="0E404AD7" w14:textId="77777777" w:rsidR="00E213D8" w:rsidRPr="006702A4" w:rsidRDefault="00E213D8" w:rsidP="00E213D8">
      <w:pPr>
        <w:autoSpaceDE w:val="0"/>
        <w:autoSpaceDN w:val="0"/>
        <w:adjustRightInd w:val="0"/>
        <w:rPr>
          <w:rFonts w:ascii="Arial" w:hAnsi="Arial" w:cs="Arial"/>
          <w:lang w:val="en-US" w:eastAsia="en-AU"/>
        </w:rPr>
      </w:pPr>
    </w:p>
    <w:p w14:paraId="5383CF74"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02BA7B92"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10:45</w:t>
      </w:r>
      <w:r w:rsidR="003647C6">
        <w:rPr>
          <w:rFonts w:ascii="Arial" w:hAnsi="Arial" w:cs="Arial"/>
          <w:lang w:eastAsia="en-AU"/>
        </w:rPr>
        <w:t>AM</w:t>
      </w:r>
      <w:r w:rsidRPr="006702A4">
        <w:rPr>
          <w:rFonts w:ascii="Arial" w:hAnsi="Arial" w:cs="Arial"/>
          <w:lang w:eastAsia="en-AU"/>
        </w:rPr>
        <w:t xml:space="preserve"> Daily, after the end of the previous gas day</w:t>
      </w:r>
    </w:p>
    <w:p w14:paraId="47234F21"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SEVEN days' AND ALSO LESS THAN 'report date'.</w:t>
      </w:r>
    </w:p>
    <w:p w14:paraId="309F7C95"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Time</w:t>
      </w:r>
    </w:p>
    <w:p w14:paraId="717B3791"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int660_v</w:t>
      </w:r>
      <w:r w:rsidR="00FA3BF1">
        <w:rPr>
          <w:rFonts w:ascii="Arial" w:hAnsi="Arial" w:cs="Arial"/>
          <w:lang w:eastAsia="en-AU"/>
        </w:rPr>
        <w:t>1</w:t>
      </w:r>
      <w:r w:rsidRPr="006702A4">
        <w:rPr>
          <w:rFonts w:ascii="Arial" w:hAnsi="Arial" w:cs="Arial"/>
          <w:lang w:eastAsia="en-AU"/>
        </w:rPr>
        <w:t>_contingency_gas_bids_and_offers_rpt_1~yyyymmddhhmmss</w:t>
      </w:r>
    </w:p>
    <w:p w14:paraId="1F0FB4E8"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4876DB42"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389BEC3E"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50C2D6B2"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5DB35223"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436302FF"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226D8AFF" w14:textId="77777777" w:rsidTr="009B732C">
        <w:tc>
          <w:tcPr>
            <w:tcW w:w="2430" w:type="dxa"/>
            <w:tcBorders>
              <w:top w:val="single" w:sz="2" w:space="0" w:color="auto"/>
              <w:left w:val="single" w:sz="2" w:space="0" w:color="auto"/>
              <w:bottom w:val="single" w:sz="2" w:space="0" w:color="auto"/>
              <w:right w:val="single" w:sz="2" w:space="0" w:color="auto"/>
            </w:tcBorders>
          </w:tcPr>
          <w:p w14:paraId="12C65F0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gas_date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5F38402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0C02AD6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5DC324F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gas date</w:t>
            </w:r>
          </w:p>
        </w:tc>
      </w:tr>
      <w:tr w:rsidR="00E213D8" w:rsidRPr="006702A4" w14:paraId="12EC0641" w14:textId="77777777" w:rsidTr="009B732C">
        <w:tc>
          <w:tcPr>
            <w:tcW w:w="2430" w:type="dxa"/>
            <w:tcBorders>
              <w:top w:val="single" w:sz="2" w:space="0" w:color="auto"/>
              <w:left w:val="single" w:sz="2" w:space="0" w:color="auto"/>
              <w:bottom w:val="single" w:sz="2" w:space="0" w:color="auto"/>
              <w:right w:val="single" w:sz="2" w:space="0" w:color="auto"/>
            </w:tcBorders>
          </w:tcPr>
          <w:p w14:paraId="5F7A10C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hub_identifier</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8E1BE3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74A1DD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31688CB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hub</w:t>
            </w:r>
          </w:p>
        </w:tc>
      </w:tr>
      <w:tr w:rsidR="00E213D8" w:rsidRPr="006702A4" w14:paraId="0321FC51" w14:textId="77777777" w:rsidTr="009B732C">
        <w:tc>
          <w:tcPr>
            <w:tcW w:w="2430" w:type="dxa"/>
            <w:tcBorders>
              <w:top w:val="single" w:sz="2" w:space="0" w:color="auto"/>
              <w:left w:val="single" w:sz="2" w:space="0" w:color="auto"/>
              <w:bottom w:val="single" w:sz="2" w:space="0" w:color="auto"/>
              <w:right w:val="single" w:sz="2" w:space="0" w:color="auto"/>
            </w:tcBorders>
          </w:tcPr>
          <w:p w14:paraId="03B8AC0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hub_name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5EAD50A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9FC000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1399822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name of the hub</w:t>
            </w:r>
          </w:p>
        </w:tc>
      </w:tr>
      <w:tr w:rsidR="00E213D8" w:rsidRPr="006702A4" w14:paraId="5DF0D596" w14:textId="77777777" w:rsidTr="009B732C">
        <w:tc>
          <w:tcPr>
            <w:tcW w:w="2430" w:type="dxa"/>
            <w:tcBorders>
              <w:top w:val="single" w:sz="2" w:space="0" w:color="auto"/>
              <w:left w:val="single" w:sz="2" w:space="0" w:color="auto"/>
              <w:bottom w:val="single" w:sz="2" w:space="0" w:color="auto"/>
              <w:right w:val="single" w:sz="2" w:space="0" w:color="auto"/>
            </w:tcBorders>
          </w:tcPr>
          <w:p w14:paraId="49D9581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facility_identifier</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2161C3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154545F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1D9AFD3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relevant facility</w:t>
            </w:r>
          </w:p>
        </w:tc>
      </w:tr>
      <w:tr w:rsidR="00E213D8" w:rsidRPr="006702A4" w14:paraId="04532268" w14:textId="77777777" w:rsidTr="009B732C">
        <w:tc>
          <w:tcPr>
            <w:tcW w:w="2430" w:type="dxa"/>
            <w:tcBorders>
              <w:top w:val="single" w:sz="2" w:space="0" w:color="auto"/>
              <w:left w:val="single" w:sz="2" w:space="0" w:color="auto"/>
              <w:bottom w:val="single" w:sz="2" w:space="0" w:color="auto"/>
              <w:right w:val="single" w:sz="2" w:space="0" w:color="auto"/>
            </w:tcBorders>
          </w:tcPr>
          <w:p w14:paraId="7B3EB49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facility_name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FA290D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0A9B8AB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0C250C3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name of the relevant facility</w:t>
            </w:r>
          </w:p>
        </w:tc>
      </w:tr>
      <w:tr w:rsidR="00E213D8" w:rsidRPr="006702A4" w14:paraId="27245070" w14:textId="77777777" w:rsidTr="009B732C">
        <w:tc>
          <w:tcPr>
            <w:tcW w:w="2430" w:type="dxa"/>
            <w:tcBorders>
              <w:top w:val="single" w:sz="2" w:space="0" w:color="auto"/>
              <w:left w:val="single" w:sz="2" w:space="0" w:color="auto"/>
              <w:bottom w:val="single" w:sz="2" w:space="0" w:color="auto"/>
              <w:right w:val="single" w:sz="2" w:space="0" w:color="auto"/>
            </w:tcBorders>
          </w:tcPr>
          <w:p w14:paraId="045BA3A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flow_direction</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AA14C0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8ED872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3B668CE7" w14:textId="77777777" w:rsidR="00E213D8" w:rsidRPr="006702A4" w:rsidRDefault="00E213D8" w:rsidP="009B732C">
            <w:pPr>
              <w:autoSpaceDE w:val="0"/>
              <w:autoSpaceDN w:val="0"/>
              <w:adjustRightInd w:val="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This field indicates whether the contingency gas bid or offer is made based on a contract to (T) supply gas to the hub or (F) withdraw gas from the hub. Valid values are:</w:t>
            </w:r>
          </w:p>
          <w:p w14:paraId="68385A6C" w14:textId="77777777" w:rsidR="00E213D8" w:rsidRPr="006702A4" w:rsidRDefault="00E213D8" w:rsidP="009B732C">
            <w:pPr>
              <w:widowControl w:val="0"/>
              <w:numPr>
                <w:ilvl w:val="0"/>
                <w:numId w:val="13"/>
              </w:numPr>
              <w:autoSpaceDE w:val="0"/>
              <w:autoSpaceDN w:val="0"/>
              <w:adjustRightInd w:val="0"/>
              <w:spacing w:before="220"/>
              <w:ind w:left="600" w:hanging="375"/>
              <w:rPr>
                <w:rFonts w:ascii="Arial" w:hAnsi="Arial" w:cs="Arial"/>
                <w:u w:color="000000"/>
              </w:rPr>
            </w:pPr>
            <w:r w:rsidRPr="006702A4">
              <w:rPr>
                <w:rFonts w:ascii="Arial" w:hAnsi="Arial" w:cs="Arial"/>
                <w:u w:color="000000"/>
              </w:rPr>
              <w:t>T</w:t>
            </w:r>
          </w:p>
          <w:p w14:paraId="54F1DFA3" w14:textId="77777777" w:rsidR="00E213D8" w:rsidRPr="006702A4" w:rsidRDefault="00E213D8" w:rsidP="009B732C">
            <w:pPr>
              <w:widowControl w:val="0"/>
              <w:numPr>
                <w:ilvl w:val="0"/>
                <w:numId w:val="13"/>
              </w:numPr>
              <w:autoSpaceDE w:val="0"/>
              <w:autoSpaceDN w:val="0"/>
              <w:adjustRightInd w:val="0"/>
              <w:ind w:left="600" w:hanging="375"/>
              <w:rPr>
                <w:rFonts w:ascii="Arial" w:hAnsi="Arial" w:cs="Arial"/>
                <w:u w:color="000000"/>
              </w:rPr>
            </w:pPr>
            <w:r w:rsidRPr="006702A4">
              <w:rPr>
                <w:rFonts w:ascii="Arial" w:hAnsi="Arial" w:cs="Arial"/>
                <w:u w:color="000000"/>
              </w:rPr>
              <w:t>F</w:t>
            </w:r>
          </w:p>
          <w:p w14:paraId="5E1D5A76"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472F18EC" w14:textId="77777777" w:rsidTr="009B732C">
        <w:tc>
          <w:tcPr>
            <w:tcW w:w="2430" w:type="dxa"/>
            <w:tcBorders>
              <w:top w:val="single" w:sz="2" w:space="0" w:color="auto"/>
              <w:left w:val="single" w:sz="2" w:space="0" w:color="auto"/>
              <w:bottom w:val="single" w:sz="2" w:space="0" w:color="auto"/>
              <w:right w:val="single" w:sz="2" w:space="0" w:color="auto"/>
            </w:tcBorders>
          </w:tcPr>
          <w:p w14:paraId="372E9DE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contingency_gas_bid_offer_type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126D3A4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0361A3F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53DB087A" w14:textId="77777777" w:rsidR="00E213D8" w:rsidRPr="006702A4" w:rsidRDefault="00E213D8" w:rsidP="009B732C">
            <w:pPr>
              <w:autoSpaceDE w:val="0"/>
              <w:autoSpaceDN w:val="0"/>
              <w:adjustRightInd w:val="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This field is a flag to indicate whether this is an (O) offer to increase gas at the hub or a (B) bid to decrease gas at the hub. Valid values are:</w:t>
            </w:r>
          </w:p>
          <w:p w14:paraId="14E10571" w14:textId="77777777" w:rsidR="00E213D8" w:rsidRPr="006702A4" w:rsidRDefault="00E213D8" w:rsidP="009B732C">
            <w:pPr>
              <w:widowControl w:val="0"/>
              <w:numPr>
                <w:ilvl w:val="0"/>
                <w:numId w:val="12"/>
              </w:numPr>
              <w:autoSpaceDE w:val="0"/>
              <w:autoSpaceDN w:val="0"/>
              <w:adjustRightInd w:val="0"/>
              <w:spacing w:before="220"/>
              <w:ind w:left="600" w:hanging="375"/>
              <w:rPr>
                <w:rFonts w:ascii="Arial" w:hAnsi="Arial" w:cs="Arial"/>
                <w:u w:color="000000"/>
              </w:rPr>
            </w:pPr>
            <w:r w:rsidRPr="006702A4">
              <w:rPr>
                <w:rFonts w:ascii="Arial" w:hAnsi="Arial" w:cs="Arial"/>
                <w:u w:color="000000"/>
              </w:rPr>
              <w:t>B</w:t>
            </w:r>
          </w:p>
          <w:p w14:paraId="179A80B7" w14:textId="77777777" w:rsidR="00E213D8" w:rsidRPr="006702A4" w:rsidRDefault="00E213D8" w:rsidP="009B732C">
            <w:pPr>
              <w:widowControl w:val="0"/>
              <w:numPr>
                <w:ilvl w:val="0"/>
                <w:numId w:val="12"/>
              </w:numPr>
              <w:autoSpaceDE w:val="0"/>
              <w:autoSpaceDN w:val="0"/>
              <w:adjustRightInd w:val="0"/>
              <w:ind w:left="600" w:hanging="375"/>
              <w:rPr>
                <w:rFonts w:ascii="Arial" w:hAnsi="Arial" w:cs="Arial"/>
                <w:u w:color="000000"/>
              </w:rPr>
            </w:pPr>
            <w:r w:rsidRPr="006702A4">
              <w:rPr>
                <w:rFonts w:ascii="Arial" w:hAnsi="Arial" w:cs="Arial"/>
                <w:u w:color="000000"/>
              </w:rPr>
              <w:t>O</w:t>
            </w:r>
          </w:p>
          <w:p w14:paraId="1D48BCF5" w14:textId="77777777" w:rsidR="00E213D8" w:rsidRDefault="00E213D8" w:rsidP="009B732C">
            <w:pPr>
              <w:autoSpaceDE w:val="0"/>
              <w:autoSpaceDN w:val="0"/>
              <w:adjustRightInd w:val="0"/>
              <w:rPr>
                <w:rFonts w:ascii="Arial" w:hAnsi="Arial" w:cs="Arial"/>
                <w:lang w:val="en-US" w:eastAsia="en-AU"/>
              </w:rPr>
            </w:pPr>
          </w:p>
          <w:p w14:paraId="0A85B9A1" w14:textId="77777777" w:rsidR="00500A6C" w:rsidRPr="006702A4" w:rsidRDefault="00500A6C" w:rsidP="009B732C">
            <w:pPr>
              <w:autoSpaceDE w:val="0"/>
              <w:autoSpaceDN w:val="0"/>
              <w:adjustRightInd w:val="0"/>
              <w:rPr>
                <w:rFonts w:ascii="Arial" w:hAnsi="Arial" w:cs="Arial"/>
                <w:lang w:val="en-US" w:eastAsia="en-AU"/>
              </w:rPr>
            </w:pPr>
            <w:r>
              <w:rPr>
                <w:rFonts w:ascii="Arial" w:hAnsi="Arial" w:cs="Arial"/>
                <w:lang w:val="en-US" w:eastAsia="en-AU"/>
              </w:rPr>
              <w:t>Note: CG bids and offers based on a Distribution contract to withdraw gas (A) at the hub are displayed as F.</w:t>
            </w:r>
          </w:p>
        </w:tc>
      </w:tr>
      <w:tr w:rsidR="00E213D8" w:rsidRPr="006702A4" w14:paraId="37012487" w14:textId="77777777" w:rsidTr="009B732C">
        <w:tc>
          <w:tcPr>
            <w:tcW w:w="2430" w:type="dxa"/>
            <w:tcBorders>
              <w:top w:val="single" w:sz="2" w:space="0" w:color="auto"/>
              <w:left w:val="single" w:sz="2" w:space="0" w:color="auto"/>
              <w:bottom w:val="single" w:sz="2" w:space="0" w:color="auto"/>
              <w:right w:val="single" w:sz="2" w:space="0" w:color="auto"/>
            </w:tcBorders>
          </w:tcPr>
          <w:p w14:paraId="74DC01D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company_identifier</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7400C8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F2D1BC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708EF2AF" w14:textId="77777777" w:rsidR="00E213D8" w:rsidRPr="006702A4" w:rsidRDefault="00E213D8" w:rsidP="009B732C">
            <w:pPr>
              <w:widowControl w:val="0"/>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company that submitted the bid/offer</w:t>
            </w:r>
          </w:p>
        </w:tc>
      </w:tr>
      <w:tr w:rsidR="00E213D8" w:rsidRPr="006702A4" w14:paraId="5291ACAB" w14:textId="77777777" w:rsidTr="009B732C">
        <w:tc>
          <w:tcPr>
            <w:tcW w:w="2430" w:type="dxa"/>
            <w:tcBorders>
              <w:top w:val="single" w:sz="2" w:space="0" w:color="auto"/>
              <w:left w:val="single" w:sz="2" w:space="0" w:color="auto"/>
              <w:bottom w:val="single" w:sz="2" w:space="0" w:color="auto"/>
              <w:right w:val="single" w:sz="2" w:space="0" w:color="auto"/>
            </w:tcBorders>
          </w:tcPr>
          <w:p w14:paraId="41E319B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company_name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05F91E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D6CF26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479C4F0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name of the company that submitted the bid/offer</w:t>
            </w:r>
          </w:p>
        </w:tc>
      </w:tr>
      <w:tr w:rsidR="00E213D8" w:rsidRPr="006702A4" w14:paraId="2C1622FF" w14:textId="77777777" w:rsidTr="009B732C">
        <w:tc>
          <w:tcPr>
            <w:tcW w:w="2430" w:type="dxa"/>
            <w:tcBorders>
              <w:top w:val="single" w:sz="2" w:space="0" w:color="auto"/>
              <w:left w:val="single" w:sz="2" w:space="0" w:color="auto"/>
              <w:bottom w:val="single" w:sz="2" w:space="0" w:color="auto"/>
              <w:right w:val="single" w:sz="2" w:space="0" w:color="auto"/>
            </w:tcBorders>
          </w:tcPr>
          <w:p w14:paraId="3999FB2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contingency_gas_bid_offer_identifier</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344071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3D1D37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63AAD76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contingency gas bid/offer</w:t>
            </w:r>
          </w:p>
        </w:tc>
      </w:tr>
      <w:tr w:rsidR="00E213D8" w:rsidRPr="006702A4" w14:paraId="32A59A99" w14:textId="77777777" w:rsidTr="009B732C">
        <w:tc>
          <w:tcPr>
            <w:tcW w:w="2430" w:type="dxa"/>
            <w:tcBorders>
              <w:top w:val="single" w:sz="2" w:space="0" w:color="auto"/>
              <w:left w:val="single" w:sz="2" w:space="0" w:color="auto"/>
              <w:bottom w:val="single" w:sz="2" w:space="0" w:color="auto"/>
              <w:right w:val="single" w:sz="2" w:space="0" w:color="auto"/>
            </w:tcBorders>
          </w:tcPr>
          <w:p w14:paraId="68495A4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contingency_gas_bid_offer_step_number</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119B7E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2B1E04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6CF5F42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number of the contingency gas bid/offer step  (1 - 10) on the bid/offer stack</w:t>
            </w:r>
          </w:p>
        </w:tc>
      </w:tr>
      <w:tr w:rsidR="00E213D8" w:rsidRPr="006702A4" w14:paraId="0F1A12EE" w14:textId="77777777" w:rsidTr="009B732C">
        <w:tc>
          <w:tcPr>
            <w:tcW w:w="2430" w:type="dxa"/>
            <w:tcBorders>
              <w:top w:val="single" w:sz="2" w:space="0" w:color="auto"/>
              <w:left w:val="single" w:sz="2" w:space="0" w:color="auto"/>
              <w:bottom w:val="single" w:sz="2" w:space="0" w:color="auto"/>
              <w:right w:val="single" w:sz="2" w:space="0" w:color="auto"/>
            </w:tcBorders>
          </w:tcPr>
          <w:p w14:paraId="1628AC3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contingency_gas_bid_offer_step_price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1644CA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FDE11E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3562170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price at which the contingency bid or offer is made.</w:t>
            </w:r>
          </w:p>
        </w:tc>
      </w:tr>
      <w:tr w:rsidR="00E213D8" w:rsidRPr="006702A4" w14:paraId="09E6D4A2" w14:textId="77777777" w:rsidTr="009B732C">
        <w:tc>
          <w:tcPr>
            <w:tcW w:w="2430" w:type="dxa"/>
            <w:tcBorders>
              <w:top w:val="single" w:sz="2" w:space="0" w:color="auto"/>
              <w:left w:val="single" w:sz="2" w:space="0" w:color="auto"/>
              <w:bottom w:val="single" w:sz="2" w:space="0" w:color="auto"/>
              <w:right w:val="single" w:sz="2" w:space="0" w:color="auto"/>
            </w:tcBorders>
          </w:tcPr>
          <w:p w14:paraId="7654EE74" w14:textId="77777777" w:rsidR="00E213D8" w:rsidRPr="00AD653F" w:rsidRDefault="00E213D8" w:rsidP="009B732C">
            <w:pPr>
              <w:autoSpaceDE w:val="0"/>
              <w:autoSpaceDN w:val="0"/>
              <w:adjustRightInd w:val="0"/>
              <w:rPr>
                <w:rFonts w:ascii="Arial" w:hAnsi="Arial" w:cs="Arial"/>
                <w:u w:color="000000"/>
              </w:rPr>
            </w:pPr>
            <w:r w:rsidRPr="00AD653F">
              <w:rPr>
                <w:rFonts w:ascii="Arial" w:hAnsi="Arial" w:cs="Arial"/>
                <w:u w:color="000000"/>
              </w:rPr>
              <w:fldChar w:fldCharType="begin" w:fldLock="1"/>
            </w:r>
            <w:r w:rsidRPr="00AD653F">
              <w:rPr>
                <w:rFonts w:ascii="Arial" w:hAnsi="Arial" w:cs="Arial"/>
                <w:u w:color="000000"/>
              </w:rPr>
              <w:instrText>MERGEFIELD Att.Name</w:instrText>
            </w:r>
            <w:r w:rsidRPr="00AD653F">
              <w:rPr>
                <w:rFonts w:ascii="Arial" w:hAnsi="Arial" w:cs="Arial"/>
                <w:u w:color="000000"/>
              </w:rPr>
              <w:fldChar w:fldCharType="separate"/>
            </w:r>
            <w:r w:rsidRPr="00AD653F">
              <w:rPr>
                <w:rFonts w:ascii="Arial" w:hAnsi="Arial" w:cs="Arial"/>
                <w:u w:color="000000"/>
              </w:rPr>
              <w:t>contingency_gas_bid_offer_step_quantity</w:t>
            </w:r>
            <w:r w:rsidRPr="00AD653F">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34CC89C" w14:textId="77777777" w:rsidR="00E213D8" w:rsidRPr="00AD653F" w:rsidRDefault="00E213D8" w:rsidP="009B732C">
            <w:pPr>
              <w:autoSpaceDE w:val="0"/>
              <w:autoSpaceDN w:val="0"/>
              <w:adjustRightInd w:val="0"/>
              <w:rPr>
                <w:rFonts w:ascii="Arial" w:hAnsi="Arial" w:cs="Arial"/>
                <w:u w:color="000000"/>
              </w:rPr>
            </w:pPr>
            <w:r w:rsidRPr="00AD653F">
              <w:rPr>
                <w:rFonts w:ascii="Arial" w:hAnsi="Arial" w:cs="Arial"/>
                <w:u w:color="000000"/>
              </w:rPr>
              <w:fldChar w:fldCharType="begin" w:fldLock="1"/>
            </w:r>
            <w:r w:rsidRPr="00AD653F">
              <w:rPr>
                <w:rFonts w:ascii="Arial" w:hAnsi="Arial" w:cs="Arial"/>
                <w:u w:color="000000"/>
              </w:rPr>
              <w:instrText>MERGEFIELD Att.NotNull</w:instrText>
            </w:r>
            <w:r w:rsidRPr="00AD653F">
              <w:rPr>
                <w:rFonts w:ascii="Arial" w:hAnsi="Arial" w:cs="Arial"/>
                <w:u w:color="000000"/>
              </w:rPr>
              <w:fldChar w:fldCharType="separate"/>
            </w:r>
            <w:r w:rsidRPr="00AD653F">
              <w:rPr>
                <w:rFonts w:ascii="Arial" w:hAnsi="Arial" w:cs="Arial"/>
                <w:u w:color="000000"/>
              </w:rPr>
              <w:t>True</w:t>
            </w:r>
            <w:r w:rsidRPr="00AD653F">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3B8D4E0" w14:textId="77777777" w:rsidR="00E213D8" w:rsidRPr="00AD653F" w:rsidRDefault="00E213D8" w:rsidP="009B732C">
            <w:pPr>
              <w:autoSpaceDE w:val="0"/>
              <w:autoSpaceDN w:val="0"/>
              <w:adjustRightInd w:val="0"/>
              <w:rPr>
                <w:rFonts w:ascii="Arial" w:hAnsi="Arial" w:cs="Arial"/>
                <w:u w:color="000000"/>
              </w:rPr>
            </w:pPr>
            <w:r w:rsidRPr="00AD653F">
              <w:rPr>
                <w:rFonts w:ascii="Arial" w:hAnsi="Arial" w:cs="Arial"/>
                <w:u w:color="000000"/>
              </w:rPr>
              <w:fldChar w:fldCharType="begin" w:fldLock="1"/>
            </w:r>
            <w:r w:rsidRPr="00AD653F">
              <w:rPr>
                <w:rFonts w:ascii="Arial" w:hAnsi="Arial" w:cs="Arial"/>
                <w:u w:color="000000"/>
              </w:rPr>
              <w:instrText>MERGEFIELD Att.PK</w:instrText>
            </w:r>
            <w:r w:rsidRPr="00AD653F">
              <w:rPr>
                <w:rFonts w:ascii="Arial" w:hAnsi="Arial" w:cs="Arial"/>
                <w:u w:color="000000"/>
              </w:rPr>
              <w:fldChar w:fldCharType="separate"/>
            </w:r>
            <w:r w:rsidRPr="00AD653F">
              <w:rPr>
                <w:rFonts w:ascii="Arial" w:hAnsi="Arial" w:cs="Arial"/>
                <w:u w:color="000000"/>
              </w:rPr>
              <w:t>False</w:t>
            </w:r>
            <w:r w:rsidRPr="00AD653F">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04CB64CE" w14:textId="77777777" w:rsidR="00E213D8" w:rsidRPr="00AD653F" w:rsidRDefault="00E213D8" w:rsidP="009B732C">
            <w:pPr>
              <w:autoSpaceDE w:val="0"/>
              <w:autoSpaceDN w:val="0"/>
              <w:adjustRightInd w:val="0"/>
              <w:rPr>
                <w:rFonts w:ascii="Arial" w:hAnsi="Arial" w:cs="Arial"/>
                <w:u w:color="000000"/>
              </w:rPr>
            </w:pPr>
            <w:r w:rsidRPr="00AD653F">
              <w:rPr>
                <w:rFonts w:ascii="Arial" w:hAnsi="Arial" w:cs="Arial"/>
                <w:u w:color="000000"/>
              </w:rPr>
              <w:fldChar w:fldCharType="begin" w:fldLock="1"/>
            </w:r>
            <w:r w:rsidRPr="00AD653F">
              <w:rPr>
                <w:rFonts w:ascii="Arial" w:hAnsi="Arial" w:cs="Arial"/>
                <w:u w:color="000000"/>
              </w:rPr>
              <w:instrText>MERGEFIELD Att.Notes</w:instrText>
            </w:r>
            <w:r w:rsidRPr="00AD653F">
              <w:rPr>
                <w:rFonts w:ascii="Arial" w:hAnsi="Arial" w:cs="Arial"/>
                <w:u w:color="000000"/>
              </w:rPr>
              <w:fldChar w:fldCharType="end"/>
            </w:r>
            <w:r w:rsidRPr="00AD653F">
              <w:rPr>
                <w:rFonts w:ascii="Arial" w:hAnsi="Arial" w:cs="Arial"/>
                <w:u w:color="000000"/>
              </w:rPr>
              <w:t>Cumulative quantity of contingency gas offered or bid on a contingency gas bid/offer step.</w:t>
            </w:r>
          </w:p>
        </w:tc>
      </w:tr>
      <w:tr w:rsidR="00E213D8" w:rsidRPr="006702A4" w14:paraId="23A2A90A" w14:textId="77777777" w:rsidTr="009B732C">
        <w:tc>
          <w:tcPr>
            <w:tcW w:w="2430" w:type="dxa"/>
            <w:tcBorders>
              <w:top w:val="single" w:sz="2" w:space="0" w:color="auto"/>
              <w:left w:val="single" w:sz="2" w:space="0" w:color="auto"/>
              <w:bottom w:val="single" w:sz="2" w:space="0" w:color="auto"/>
              <w:right w:val="single" w:sz="2" w:space="0" w:color="auto"/>
            </w:tcBorders>
          </w:tcPr>
          <w:p w14:paraId="7777FB41" w14:textId="77777777" w:rsidR="00E213D8" w:rsidRPr="00AD653F" w:rsidRDefault="00E213D8" w:rsidP="009B732C">
            <w:pPr>
              <w:autoSpaceDE w:val="0"/>
              <w:autoSpaceDN w:val="0"/>
              <w:adjustRightInd w:val="0"/>
              <w:rPr>
                <w:rFonts w:ascii="Arial" w:hAnsi="Arial" w:cs="Arial"/>
                <w:u w:color="000000"/>
              </w:rPr>
            </w:pPr>
            <w:r w:rsidRPr="00AD653F">
              <w:rPr>
                <w:rFonts w:ascii="Arial" w:hAnsi="Arial" w:cs="Arial"/>
                <w:u w:color="000000"/>
              </w:rPr>
              <w:fldChar w:fldCharType="begin" w:fldLock="1"/>
            </w:r>
            <w:r w:rsidRPr="00AD653F">
              <w:rPr>
                <w:rFonts w:ascii="Arial" w:hAnsi="Arial" w:cs="Arial"/>
                <w:u w:color="000000"/>
              </w:rPr>
              <w:instrText>MERGEFIELD Att.Name</w:instrText>
            </w:r>
            <w:r w:rsidRPr="00AD653F">
              <w:rPr>
                <w:rFonts w:ascii="Arial" w:hAnsi="Arial" w:cs="Arial"/>
                <w:u w:color="000000"/>
              </w:rPr>
              <w:fldChar w:fldCharType="separate"/>
            </w:r>
            <w:r w:rsidRPr="00AD653F">
              <w:rPr>
                <w:rFonts w:ascii="Arial" w:hAnsi="Arial" w:cs="Arial"/>
                <w:u w:color="000000"/>
              </w:rPr>
              <w:t>report_datetime</w:t>
            </w:r>
            <w:r w:rsidRPr="00AD653F">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50EED37D" w14:textId="77777777" w:rsidR="00E213D8" w:rsidRPr="00AD653F" w:rsidRDefault="00E213D8" w:rsidP="009B732C">
            <w:pPr>
              <w:autoSpaceDE w:val="0"/>
              <w:autoSpaceDN w:val="0"/>
              <w:adjustRightInd w:val="0"/>
              <w:rPr>
                <w:rFonts w:ascii="Arial" w:hAnsi="Arial" w:cs="Arial"/>
                <w:u w:color="000000"/>
              </w:rPr>
            </w:pPr>
            <w:r w:rsidRPr="00AD653F">
              <w:rPr>
                <w:rFonts w:ascii="Arial" w:hAnsi="Arial" w:cs="Arial"/>
                <w:u w:color="000000"/>
              </w:rPr>
              <w:fldChar w:fldCharType="begin" w:fldLock="1"/>
            </w:r>
            <w:r w:rsidRPr="00AD653F">
              <w:rPr>
                <w:rFonts w:ascii="Arial" w:hAnsi="Arial" w:cs="Arial"/>
                <w:u w:color="000000"/>
              </w:rPr>
              <w:instrText>MERGEFIELD Att.NotNull</w:instrText>
            </w:r>
            <w:r w:rsidRPr="00AD653F">
              <w:rPr>
                <w:rFonts w:ascii="Arial" w:hAnsi="Arial" w:cs="Arial"/>
                <w:u w:color="000000"/>
              </w:rPr>
              <w:fldChar w:fldCharType="separate"/>
            </w:r>
            <w:r w:rsidRPr="00AD653F">
              <w:rPr>
                <w:rFonts w:ascii="Arial" w:hAnsi="Arial" w:cs="Arial"/>
                <w:u w:color="000000"/>
              </w:rPr>
              <w:t>True</w:t>
            </w:r>
            <w:r w:rsidRPr="00AD653F">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75344B62" w14:textId="77777777" w:rsidR="00E213D8" w:rsidRPr="00AD653F" w:rsidRDefault="00E213D8" w:rsidP="009B732C">
            <w:pPr>
              <w:autoSpaceDE w:val="0"/>
              <w:autoSpaceDN w:val="0"/>
              <w:adjustRightInd w:val="0"/>
              <w:rPr>
                <w:rFonts w:ascii="Arial" w:hAnsi="Arial" w:cs="Arial"/>
                <w:u w:color="000000"/>
              </w:rPr>
            </w:pPr>
            <w:r w:rsidRPr="00AD653F">
              <w:rPr>
                <w:rFonts w:ascii="Arial" w:hAnsi="Arial" w:cs="Arial"/>
                <w:u w:color="000000"/>
              </w:rPr>
              <w:fldChar w:fldCharType="begin" w:fldLock="1"/>
            </w:r>
            <w:r w:rsidRPr="00AD653F">
              <w:rPr>
                <w:rFonts w:ascii="Arial" w:hAnsi="Arial" w:cs="Arial"/>
                <w:u w:color="000000"/>
              </w:rPr>
              <w:instrText>MERGEFIELD Att.PK</w:instrText>
            </w:r>
            <w:r w:rsidRPr="00AD653F">
              <w:rPr>
                <w:rFonts w:ascii="Arial" w:hAnsi="Arial" w:cs="Arial"/>
                <w:u w:color="000000"/>
              </w:rPr>
              <w:fldChar w:fldCharType="separate"/>
            </w:r>
            <w:r w:rsidRPr="00AD653F">
              <w:rPr>
                <w:rFonts w:ascii="Arial" w:hAnsi="Arial" w:cs="Arial"/>
                <w:u w:color="000000"/>
              </w:rPr>
              <w:t>False</w:t>
            </w:r>
            <w:r w:rsidRPr="00AD653F">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723CDACC" w14:textId="77777777" w:rsidR="00E213D8" w:rsidRPr="00AD653F" w:rsidRDefault="00E213D8" w:rsidP="009B732C">
            <w:pPr>
              <w:autoSpaceDE w:val="0"/>
              <w:autoSpaceDN w:val="0"/>
              <w:adjustRightInd w:val="0"/>
              <w:rPr>
                <w:rFonts w:ascii="Arial" w:hAnsi="Arial" w:cs="Arial"/>
                <w:u w:color="000000"/>
              </w:rPr>
            </w:pPr>
            <w:r w:rsidRPr="00AD653F">
              <w:rPr>
                <w:rFonts w:ascii="Arial" w:hAnsi="Arial" w:cs="Arial"/>
                <w:u w:color="000000"/>
              </w:rPr>
              <w:fldChar w:fldCharType="begin" w:fldLock="1"/>
            </w:r>
            <w:r w:rsidRPr="00AD653F">
              <w:rPr>
                <w:rFonts w:ascii="Arial" w:hAnsi="Arial" w:cs="Arial"/>
                <w:u w:color="000000"/>
              </w:rPr>
              <w:instrText>MERGEFIELD Att.Notes</w:instrText>
            </w:r>
            <w:r w:rsidRPr="00AD653F">
              <w:rPr>
                <w:rFonts w:ascii="Arial" w:hAnsi="Arial" w:cs="Arial"/>
                <w:u w:color="000000"/>
              </w:rPr>
              <w:fldChar w:fldCharType="end"/>
            </w:r>
            <w:r w:rsidRPr="00AD653F">
              <w:rPr>
                <w:rFonts w:ascii="Arial" w:hAnsi="Arial" w:cs="Arial"/>
                <w:u w:color="000000"/>
              </w:rPr>
              <w:t>The date and time the report was produced.</w:t>
            </w:r>
          </w:p>
        </w:tc>
      </w:tr>
    </w:tbl>
    <w:p w14:paraId="323BB1E3" w14:textId="77777777" w:rsidR="00E213D8" w:rsidRPr="006702A4" w:rsidRDefault="00E213D8" w:rsidP="00E213D8">
      <w:pPr>
        <w:autoSpaceDE w:val="0"/>
        <w:autoSpaceDN w:val="0"/>
        <w:adjustRightInd w:val="0"/>
        <w:rPr>
          <w:rFonts w:ascii="Arial" w:hAnsi="Arial" w:cs="Arial"/>
          <w:lang w:eastAsia="en-AU"/>
        </w:rPr>
      </w:pPr>
    </w:p>
    <w:bookmarkStart w:id="601" w:name="BKM_5DD99C0A_8FEB_4a4e_A157_D92BA747553A"/>
    <w:p w14:paraId="37240F5B"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02" w:name="_Toc233804860"/>
      <w:bookmarkStart w:id="603" w:name="_Toc461437829"/>
      <w:r w:rsidRPr="006702A4">
        <w:rPr>
          <w:rFonts w:ascii="Arial" w:hAnsi="Arial" w:cs="Arial"/>
          <w:i/>
          <w:iCs/>
          <w:sz w:val="22"/>
        </w:rPr>
        <w:t>INT661 - Contingency Gas Called Scheduled Bid Offer</w:t>
      </w:r>
      <w:bookmarkEnd w:id="602"/>
      <w:bookmarkEnd w:id="603"/>
      <w:r w:rsidRPr="006702A4">
        <w:rPr>
          <w:rFonts w:ascii="Arial" w:hAnsi="Arial" w:cs="Arial"/>
          <w:i/>
          <w:iCs/>
          <w:sz w:val="22"/>
        </w:rPr>
        <w:fldChar w:fldCharType="end"/>
      </w:r>
    </w:p>
    <w:bookmarkEnd w:id="601"/>
    <w:p w14:paraId="7D6DF13E"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information on the received (by AEMO) contingency gas bids and offers as well as the confirmed and called bids and offers for each STTM facility.</w:t>
      </w:r>
    </w:p>
    <w:p w14:paraId="7DCCD9E5" w14:textId="77777777" w:rsidR="00E213D8" w:rsidRPr="006702A4" w:rsidRDefault="00E213D8" w:rsidP="00E213D8">
      <w:pPr>
        <w:autoSpaceDE w:val="0"/>
        <w:autoSpaceDN w:val="0"/>
        <w:adjustRightInd w:val="0"/>
        <w:rPr>
          <w:rFonts w:ascii="Arial" w:hAnsi="Arial" w:cs="Arial"/>
          <w:lang w:val="en-US" w:eastAsia="en-AU"/>
        </w:rPr>
      </w:pPr>
    </w:p>
    <w:p w14:paraId="36D0287E"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6AAE3ED1"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11:00 Daily</w:t>
      </w:r>
    </w:p>
    <w:p w14:paraId="39ACB7FC"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SEVEN days' AND ALSO LESS THAN 'report date'.</w:t>
      </w:r>
    </w:p>
    <w:p w14:paraId="321B1324"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 xml:space="preserve"> :</w:t>
      </w:r>
      <w:r w:rsidRPr="006702A4">
        <w:rPr>
          <w:rFonts w:ascii="Arial" w:hAnsi="Arial" w:cs="Arial"/>
          <w:b/>
          <w:bCs/>
          <w:lang w:eastAsia="en-AU"/>
        </w:rPr>
        <w:t xml:space="preserve"> </w:t>
      </w:r>
      <w:r w:rsidRPr="006702A4">
        <w:rPr>
          <w:rFonts w:ascii="Arial" w:hAnsi="Arial" w:cs="Arial"/>
          <w:lang w:eastAsia="en-AU"/>
        </w:rPr>
        <w:t>Time</w:t>
      </w:r>
    </w:p>
    <w:p w14:paraId="53BA28B0"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int661_v</w:t>
      </w:r>
      <w:r w:rsidR="00FA3BF1">
        <w:rPr>
          <w:rFonts w:ascii="Arial" w:hAnsi="Arial" w:cs="Arial"/>
          <w:lang w:val="en-US" w:eastAsia="en-AU"/>
        </w:rPr>
        <w:t>1</w:t>
      </w:r>
      <w:r w:rsidRPr="006702A4">
        <w:rPr>
          <w:rFonts w:ascii="Arial" w:hAnsi="Arial" w:cs="Arial"/>
          <w:lang w:val="en-US" w:eastAsia="en-AU"/>
        </w:rPr>
        <w:t>_contingency_gas_called_scheduled_bid_offer_rpt_1~yyyymmddhhmmss</w:t>
      </w:r>
    </w:p>
    <w:p w14:paraId="27B7D542"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58E671E9"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527D1F57"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52828B2"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0ADF136"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7C0B4F19"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4081BECB" w14:textId="77777777" w:rsidTr="009B732C">
        <w:tc>
          <w:tcPr>
            <w:tcW w:w="2430" w:type="dxa"/>
            <w:tcBorders>
              <w:top w:val="single" w:sz="2" w:space="0" w:color="auto"/>
              <w:left w:val="single" w:sz="2" w:space="0" w:color="auto"/>
              <w:bottom w:val="single" w:sz="2" w:space="0" w:color="auto"/>
              <w:right w:val="single" w:sz="2" w:space="0" w:color="auto"/>
            </w:tcBorders>
          </w:tcPr>
          <w:p w14:paraId="1BACCCF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gas_date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F40DB7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0630C1C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178766D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gas date.</w:t>
            </w:r>
          </w:p>
        </w:tc>
      </w:tr>
      <w:tr w:rsidR="00E213D8" w:rsidRPr="006702A4" w14:paraId="1FB251C6" w14:textId="77777777" w:rsidTr="009B732C">
        <w:tc>
          <w:tcPr>
            <w:tcW w:w="2430" w:type="dxa"/>
            <w:tcBorders>
              <w:top w:val="single" w:sz="2" w:space="0" w:color="auto"/>
              <w:left w:val="single" w:sz="2" w:space="0" w:color="auto"/>
              <w:bottom w:val="single" w:sz="2" w:space="0" w:color="auto"/>
              <w:right w:val="single" w:sz="2" w:space="0" w:color="auto"/>
            </w:tcBorders>
          </w:tcPr>
          <w:p w14:paraId="4C81466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hub_identifier</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1677341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7616193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48D1478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hub</w:t>
            </w:r>
          </w:p>
        </w:tc>
      </w:tr>
      <w:tr w:rsidR="00E213D8" w:rsidRPr="006702A4" w14:paraId="423B7305" w14:textId="77777777" w:rsidTr="009B732C">
        <w:tc>
          <w:tcPr>
            <w:tcW w:w="2430" w:type="dxa"/>
            <w:tcBorders>
              <w:top w:val="single" w:sz="2" w:space="0" w:color="auto"/>
              <w:left w:val="single" w:sz="2" w:space="0" w:color="auto"/>
              <w:bottom w:val="single" w:sz="2" w:space="0" w:color="auto"/>
              <w:right w:val="single" w:sz="2" w:space="0" w:color="auto"/>
            </w:tcBorders>
          </w:tcPr>
          <w:p w14:paraId="16F7EE3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hub_name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079E92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1FF15F3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09DEC51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name of the hub</w:t>
            </w:r>
          </w:p>
        </w:tc>
      </w:tr>
      <w:tr w:rsidR="00E213D8" w:rsidRPr="006702A4" w14:paraId="712C1DDD" w14:textId="77777777" w:rsidTr="009B732C">
        <w:tc>
          <w:tcPr>
            <w:tcW w:w="2430" w:type="dxa"/>
            <w:tcBorders>
              <w:top w:val="single" w:sz="2" w:space="0" w:color="auto"/>
              <w:left w:val="single" w:sz="2" w:space="0" w:color="auto"/>
              <w:bottom w:val="single" w:sz="2" w:space="0" w:color="auto"/>
              <w:right w:val="single" w:sz="2" w:space="0" w:color="auto"/>
            </w:tcBorders>
          </w:tcPr>
          <w:p w14:paraId="7DB8701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facility_identifier</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7B1041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CF5AE4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082AE8A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relevant facility</w:t>
            </w:r>
          </w:p>
        </w:tc>
      </w:tr>
      <w:tr w:rsidR="00E213D8" w:rsidRPr="006702A4" w14:paraId="729FD0A4" w14:textId="77777777" w:rsidTr="009B732C">
        <w:tc>
          <w:tcPr>
            <w:tcW w:w="2430" w:type="dxa"/>
            <w:tcBorders>
              <w:top w:val="single" w:sz="2" w:space="0" w:color="auto"/>
              <w:left w:val="single" w:sz="2" w:space="0" w:color="auto"/>
              <w:bottom w:val="single" w:sz="2" w:space="0" w:color="auto"/>
              <w:right w:val="single" w:sz="2" w:space="0" w:color="auto"/>
            </w:tcBorders>
          </w:tcPr>
          <w:p w14:paraId="4482A74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facility_name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357987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281195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1DB6387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name of the relevant facility</w:t>
            </w:r>
          </w:p>
        </w:tc>
      </w:tr>
      <w:tr w:rsidR="00E213D8" w:rsidRPr="006702A4" w14:paraId="607AA960" w14:textId="77777777" w:rsidTr="009B732C">
        <w:tc>
          <w:tcPr>
            <w:tcW w:w="2430" w:type="dxa"/>
            <w:tcBorders>
              <w:top w:val="single" w:sz="2" w:space="0" w:color="auto"/>
              <w:left w:val="single" w:sz="2" w:space="0" w:color="auto"/>
              <w:bottom w:val="single" w:sz="2" w:space="0" w:color="auto"/>
              <w:right w:val="single" w:sz="2" w:space="0" w:color="auto"/>
            </w:tcBorders>
          </w:tcPr>
          <w:p w14:paraId="7814070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contingency_gas_called_identifier</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35DB31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CAB56D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442F2A68" w14:textId="77777777" w:rsidR="00E213D8" w:rsidRPr="006702A4" w:rsidRDefault="00E213D8" w:rsidP="009B732C">
            <w:pPr>
              <w:widowControl w:val="0"/>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contingency gas called schedule</w:t>
            </w:r>
          </w:p>
        </w:tc>
      </w:tr>
      <w:tr w:rsidR="00E213D8" w:rsidRPr="006702A4" w14:paraId="6FA4C944" w14:textId="77777777" w:rsidTr="009B732C">
        <w:tc>
          <w:tcPr>
            <w:tcW w:w="2430" w:type="dxa"/>
            <w:tcBorders>
              <w:top w:val="single" w:sz="2" w:space="0" w:color="auto"/>
              <w:left w:val="single" w:sz="2" w:space="0" w:color="auto"/>
              <w:bottom w:val="single" w:sz="2" w:space="0" w:color="auto"/>
              <w:right w:val="single" w:sz="2" w:space="0" w:color="auto"/>
            </w:tcBorders>
          </w:tcPr>
          <w:p w14:paraId="5CC0C0A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flow_direction</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9ABE5B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0299756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5439BFEA" w14:textId="77777777" w:rsidR="00E213D8" w:rsidRPr="006702A4" w:rsidRDefault="00E213D8" w:rsidP="009B732C">
            <w:pPr>
              <w:widowControl w:val="0"/>
              <w:autoSpaceDE w:val="0"/>
              <w:autoSpaceDN w:val="0"/>
              <w:adjustRightInd w:val="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This field indicates whether the contingency gas bid or offer is made based on a contract to supply gas (T) to the hub or (F) withdraw gas from the hub. Valid values are:</w:t>
            </w:r>
          </w:p>
          <w:p w14:paraId="4684697F" w14:textId="77777777" w:rsidR="00E213D8" w:rsidRPr="006702A4" w:rsidRDefault="00E213D8" w:rsidP="009B732C">
            <w:pPr>
              <w:widowControl w:val="0"/>
              <w:numPr>
                <w:ilvl w:val="0"/>
                <w:numId w:val="10"/>
              </w:numPr>
              <w:autoSpaceDE w:val="0"/>
              <w:autoSpaceDN w:val="0"/>
              <w:adjustRightInd w:val="0"/>
              <w:spacing w:before="220"/>
              <w:ind w:left="600" w:hanging="375"/>
              <w:rPr>
                <w:rFonts w:ascii="Arial" w:hAnsi="Arial" w:cs="Arial"/>
                <w:u w:color="000000"/>
              </w:rPr>
            </w:pPr>
            <w:r w:rsidRPr="006702A4">
              <w:rPr>
                <w:rFonts w:ascii="Arial" w:hAnsi="Arial" w:cs="Arial"/>
                <w:u w:color="000000"/>
              </w:rPr>
              <w:t>T</w:t>
            </w:r>
          </w:p>
          <w:p w14:paraId="60D016C9" w14:textId="77777777" w:rsidR="00E213D8" w:rsidRPr="006702A4" w:rsidRDefault="00E213D8" w:rsidP="009B732C">
            <w:pPr>
              <w:widowControl w:val="0"/>
              <w:numPr>
                <w:ilvl w:val="0"/>
                <w:numId w:val="10"/>
              </w:numPr>
              <w:autoSpaceDE w:val="0"/>
              <w:autoSpaceDN w:val="0"/>
              <w:adjustRightInd w:val="0"/>
              <w:ind w:left="600" w:hanging="375"/>
              <w:rPr>
                <w:rFonts w:ascii="Arial" w:hAnsi="Arial" w:cs="Arial"/>
                <w:u w:color="000000"/>
              </w:rPr>
            </w:pPr>
            <w:r w:rsidRPr="006702A4">
              <w:rPr>
                <w:rFonts w:ascii="Arial" w:hAnsi="Arial" w:cs="Arial"/>
                <w:u w:color="000000"/>
              </w:rPr>
              <w:t>F</w:t>
            </w:r>
          </w:p>
          <w:p w14:paraId="2A06FB35" w14:textId="77777777" w:rsidR="00E213D8" w:rsidRDefault="00E213D8" w:rsidP="009B732C">
            <w:pPr>
              <w:autoSpaceDE w:val="0"/>
              <w:autoSpaceDN w:val="0"/>
              <w:adjustRightInd w:val="0"/>
              <w:rPr>
                <w:rFonts w:ascii="Arial" w:hAnsi="Arial" w:cs="Arial"/>
                <w:lang w:val="en-US" w:eastAsia="en-AU"/>
              </w:rPr>
            </w:pPr>
          </w:p>
          <w:p w14:paraId="68DFE017" w14:textId="77777777" w:rsidR="00500A6C" w:rsidRPr="006702A4" w:rsidRDefault="00500A6C" w:rsidP="009B732C">
            <w:pPr>
              <w:autoSpaceDE w:val="0"/>
              <w:autoSpaceDN w:val="0"/>
              <w:adjustRightInd w:val="0"/>
              <w:rPr>
                <w:rFonts w:ascii="Arial" w:hAnsi="Arial" w:cs="Arial"/>
                <w:lang w:val="en-US" w:eastAsia="en-AU"/>
              </w:rPr>
            </w:pPr>
            <w:r>
              <w:rPr>
                <w:rFonts w:ascii="Arial" w:hAnsi="Arial" w:cs="Arial"/>
                <w:lang w:val="en-US" w:eastAsia="en-AU"/>
              </w:rPr>
              <w:t>Note: CG bids and offers based on a Distribution contract to withdraw gas (A) at the hub are displayed as F.</w:t>
            </w:r>
          </w:p>
        </w:tc>
      </w:tr>
      <w:tr w:rsidR="00E213D8" w:rsidRPr="006702A4" w14:paraId="678959F0" w14:textId="77777777" w:rsidTr="009B732C">
        <w:tc>
          <w:tcPr>
            <w:tcW w:w="2430" w:type="dxa"/>
            <w:tcBorders>
              <w:top w:val="single" w:sz="2" w:space="0" w:color="auto"/>
              <w:left w:val="single" w:sz="2" w:space="0" w:color="auto"/>
              <w:bottom w:val="single" w:sz="2" w:space="0" w:color="auto"/>
              <w:right w:val="single" w:sz="2" w:space="0" w:color="auto"/>
            </w:tcBorders>
          </w:tcPr>
          <w:p w14:paraId="1FCA19A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contingency_gas_bid_offer_type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74727D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FD0F6F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3EA04078" w14:textId="77777777" w:rsidR="00E213D8" w:rsidRPr="006702A4" w:rsidRDefault="00E213D8" w:rsidP="009B732C">
            <w:pPr>
              <w:widowControl w:val="0"/>
              <w:autoSpaceDE w:val="0"/>
              <w:autoSpaceDN w:val="0"/>
              <w:adjustRightInd w:val="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This field is a flag to indicate whether this is an (O) offer to increase gas at the hub, or a (B) bid to decrease gas at the hub. Valid values are:</w:t>
            </w:r>
          </w:p>
          <w:p w14:paraId="24D61F7A" w14:textId="77777777" w:rsidR="00E213D8" w:rsidRPr="006702A4" w:rsidRDefault="00E213D8" w:rsidP="009B732C">
            <w:pPr>
              <w:widowControl w:val="0"/>
              <w:numPr>
                <w:ilvl w:val="0"/>
                <w:numId w:val="11"/>
              </w:numPr>
              <w:autoSpaceDE w:val="0"/>
              <w:autoSpaceDN w:val="0"/>
              <w:adjustRightInd w:val="0"/>
              <w:spacing w:before="220"/>
              <w:ind w:left="600" w:hanging="375"/>
              <w:rPr>
                <w:rFonts w:ascii="Arial" w:hAnsi="Arial" w:cs="Arial"/>
                <w:u w:color="000000"/>
              </w:rPr>
            </w:pPr>
            <w:r w:rsidRPr="006702A4">
              <w:rPr>
                <w:rFonts w:ascii="Arial" w:hAnsi="Arial" w:cs="Arial"/>
                <w:u w:color="000000"/>
              </w:rPr>
              <w:t>B</w:t>
            </w:r>
          </w:p>
          <w:p w14:paraId="458243AB" w14:textId="77777777" w:rsidR="00E213D8" w:rsidRPr="006702A4" w:rsidRDefault="00E213D8" w:rsidP="009B732C">
            <w:pPr>
              <w:widowControl w:val="0"/>
              <w:numPr>
                <w:ilvl w:val="0"/>
                <w:numId w:val="11"/>
              </w:numPr>
              <w:autoSpaceDE w:val="0"/>
              <w:autoSpaceDN w:val="0"/>
              <w:adjustRightInd w:val="0"/>
              <w:ind w:left="600" w:hanging="375"/>
              <w:rPr>
                <w:rFonts w:ascii="Arial" w:hAnsi="Arial" w:cs="Arial"/>
                <w:u w:color="000000"/>
              </w:rPr>
            </w:pPr>
            <w:r w:rsidRPr="006702A4">
              <w:rPr>
                <w:rFonts w:ascii="Arial" w:hAnsi="Arial" w:cs="Arial"/>
                <w:u w:color="000000"/>
              </w:rPr>
              <w:t>O</w:t>
            </w:r>
          </w:p>
          <w:p w14:paraId="316AC160"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5FFB3024" w14:textId="77777777" w:rsidTr="009B732C">
        <w:tc>
          <w:tcPr>
            <w:tcW w:w="2430" w:type="dxa"/>
            <w:tcBorders>
              <w:top w:val="single" w:sz="2" w:space="0" w:color="auto"/>
              <w:left w:val="single" w:sz="2" w:space="0" w:color="auto"/>
              <w:bottom w:val="single" w:sz="2" w:space="0" w:color="auto"/>
              <w:right w:val="single" w:sz="2" w:space="0" w:color="auto"/>
            </w:tcBorders>
          </w:tcPr>
          <w:p w14:paraId="1B4C32C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company_identifier</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5544563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9ACE4C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38D1B43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company that submitted the bid/offer</w:t>
            </w:r>
          </w:p>
        </w:tc>
      </w:tr>
      <w:tr w:rsidR="00E213D8" w:rsidRPr="006702A4" w14:paraId="3F63D6EA" w14:textId="77777777" w:rsidTr="009B732C">
        <w:tc>
          <w:tcPr>
            <w:tcW w:w="2430" w:type="dxa"/>
            <w:tcBorders>
              <w:top w:val="single" w:sz="2" w:space="0" w:color="auto"/>
              <w:left w:val="single" w:sz="2" w:space="0" w:color="auto"/>
              <w:bottom w:val="single" w:sz="2" w:space="0" w:color="auto"/>
              <w:right w:val="single" w:sz="2" w:space="0" w:color="auto"/>
            </w:tcBorders>
          </w:tcPr>
          <w:p w14:paraId="4272BB9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company_name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693093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11D449E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1824307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name of the company that submitted the bid/offer</w:t>
            </w:r>
          </w:p>
        </w:tc>
      </w:tr>
      <w:tr w:rsidR="00E213D8" w:rsidRPr="006702A4" w14:paraId="47F9158C" w14:textId="77777777" w:rsidTr="009B732C">
        <w:tc>
          <w:tcPr>
            <w:tcW w:w="2430" w:type="dxa"/>
            <w:tcBorders>
              <w:top w:val="single" w:sz="2" w:space="0" w:color="auto"/>
              <w:left w:val="single" w:sz="2" w:space="0" w:color="auto"/>
              <w:bottom w:val="single" w:sz="2" w:space="0" w:color="auto"/>
              <w:right w:val="single" w:sz="2" w:space="0" w:color="auto"/>
            </w:tcBorders>
          </w:tcPr>
          <w:p w14:paraId="7438A3C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contingency_gas_bid_offer_identifier</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BEEE74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572C33D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55CD81C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Unique identifier for the contingency gas bid / offer.</w:t>
            </w:r>
          </w:p>
        </w:tc>
      </w:tr>
      <w:tr w:rsidR="00E213D8" w:rsidRPr="006702A4" w14:paraId="56D9A826" w14:textId="77777777" w:rsidTr="009B732C">
        <w:tc>
          <w:tcPr>
            <w:tcW w:w="2430" w:type="dxa"/>
            <w:tcBorders>
              <w:top w:val="single" w:sz="2" w:space="0" w:color="auto"/>
              <w:left w:val="single" w:sz="2" w:space="0" w:color="auto"/>
              <w:bottom w:val="single" w:sz="2" w:space="0" w:color="auto"/>
              <w:right w:val="single" w:sz="2" w:space="0" w:color="auto"/>
            </w:tcBorders>
          </w:tcPr>
          <w:p w14:paraId="39BC7CA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contingency_gas_bid_offer_step_number</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0F0779A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CD3954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4C1182F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number of the contingency gas bid/offer step  (1 - 10) on the bid/offer stack</w:t>
            </w:r>
          </w:p>
        </w:tc>
      </w:tr>
      <w:tr w:rsidR="00E213D8" w:rsidRPr="006702A4" w14:paraId="586010F1" w14:textId="77777777" w:rsidTr="009B732C">
        <w:tc>
          <w:tcPr>
            <w:tcW w:w="2430" w:type="dxa"/>
            <w:tcBorders>
              <w:top w:val="single" w:sz="2" w:space="0" w:color="auto"/>
              <w:left w:val="single" w:sz="2" w:space="0" w:color="auto"/>
              <w:bottom w:val="single" w:sz="2" w:space="0" w:color="auto"/>
              <w:right w:val="single" w:sz="2" w:space="0" w:color="auto"/>
            </w:tcBorders>
          </w:tcPr>
          <w:p w14:paraId="7714AE0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contingency_gas_bid_offer_step_price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F64C51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07E9E41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32E00D0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price of the contingency gas bid or offer step.</w:t>
            </w:r>
          </w:p>
        </w:tc>
      </w:tr>
      <w:tr w:rsidR="00E213D8" w:rsidRPr="006702A4" w14:paraId="3B18BC95" w14:textId="77777777" w:rsidTr="009B732C">
        <w:tc>
          <w:tcPr>
            <w:tcW w:w="2430" w:type="dxa"/>
            <w:tcBorders>
              <w:top w:val="single" w:sz="2" w:space="0" w:color="auto"/>
              <w:left w:val="single" w:sz="2" w:space="0" w:color="auto"/>
              <w:bottom w:val="single" w:sz="2" w:space="0" w:color="auto"/>
              <w:right w:val="single" w:sz="2" w:space="0" w:color="auto"/>
            </w:tcBorders>
          </w:tcPr>
          <w:p w14:paraId="7876DA1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contingency_gas_bid_offer_step_quantity</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029AB8A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04AB570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3C37933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This is the cumulative quantity of gas offered or bid on a contingency gas offer or bid step.</w:t>
            </w:r>
          </w:p>
        </w:tc>
      </w:tr>
      <w:tr w:rsidR="00E213D8" w:rsidRPr="006702A4" w14:paraId="728BE281" w14:textId="77777777" w:rsidTr="009B732C">
        <w:tc>
          <w:tcPr>
            <w:tcW w:w="2430" w:type="dxa"/>
            <w:tcBorders>
              <w:top w:val="single" w:sz="2" w:space="0" w:color="auto"/>
              <w:left w:val="single" w:sz="2" w:space="0" w:color="auto"/>
              <w:bottom w:val="single" w:sz="2" w:space="0" w:color="auto"/>
              <w:right w:val="single" w:sz="2" w:space="0" w:color="auto"/>
            </w:tcBorders>
          </w:tcPr>
          <w:p w14:paraId="3F076F7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contingency_gas_bid_offer_confirmed_step_quantity</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1B4C82E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1457FE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4248810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This is the quantity of gas in each contingency gas bid or offer step that the provider has confirmed as being available.</w:t>
            </w:r>
          </w:p>
        </w:tc>
      </w:tr>
      <w:tr w:rsidR="00E213D8" w:rsidRPr="006702A4" w14:paraId="2D835AA9" w14:textId="77777777" w:rsidTr="009B732C">
        <w:tc>
          <w:tcPr>
            <w:tcW w:w="2430" w:type="dxa"/>
            <w:tcBorders>
              <w:top w:val="single" w:sz="2" w:space="0" w:color="auto"/>
              <w:left w:val="single" w:sz="2" w:space="0" w:color="auto"/>
              <w:bottom w:val="single" w:sz="2" w:space="0" w:color="auto"/>
              <w:right w:val="single" w:sz="2" w:space="0" w:color="auto"/>
            </w:tcBorders>
          </w:tcPr>
          <w:p w14:paraId="7B7D68B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contingency_gas_bid_offer_called_step_quantity</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15265BF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Att.NotNull</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7BA3E55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59A1C15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quantity of gas in each contingency gas bid or offer step that the provider has been called to provide.</w:t>
            </w:r>
          </w:p>
        </w:tc>
      </w:tr>
      <w:tr w:rsidR="00E213D8" w:rsidRPr="006702A4" w14:paraId="7465C1E5" w14:textId="77777777" w:rsidTr="009B732C">
        <w:tc>
          <w:tcPr>
            <w:tcW w:w="2430" w:type="dxa"/>
            <w:tcBorders>
              <w:top w:val="single" w:sz="2" w:space="0" w:color="auto"/>
              <w:left w:val="single" w:sz="2" w:space="0" w:color="auto"/>
              <w:bottom w:val="single" w:sz="2" w:space="0" w:color="auto"/>
              <w:right w:val="single" w:sz="2" w:space="0" w:color="auto"/>
            </w:tcBorders>
          </w:tcPr>
          <w:p w14:paraId="2339CB61" w14:textId="77777777" w:rsidR="00E213D8" w:rsidRPr="00AC5F57" w:rsidRDefault="00E213D8" w:rsidP="009B732C">
            <w:pPr>
              <w:autoSpaceDE w:val="0"/>
              <w:autoSpaceDN w:val="0"/>
              <w:adjustRightInd w:val="0"/>
              <w:rPr>
                <w:rFonts w:ascii="Arial" w:hAnsi="Arial" w:cs="Arial"/>
                <w:u w:color="000000"/>
              </w:rPr>
            </w:pPr>
            <w:r w:rsidRPr="00AC5F57">
              <w:rPr>
                <w:rFonts w:ascii="Arial" w:hAnsi="Arial" w:cs="Arial"/>
                <w:u w:color="000000"/>
              </w:rPr>
              <w:fldChar w:fldCharType="begin" w:fldLock="1"/>
            </w:r>
            <w:r w:rsidRPr="00AC5F57">
              <w:rPr>
                <w:rFonts w:ascii="Arial" w:hAnsi="Arial" w:cs="Arial"/>
                <w:u w:color="000000"/>
              </w:rPr>
              <w:instrText>MERGEFIELD Att.Name</w:instrText>
            </w:r>
            <w:r w:rsidRPr="00AC5F57">
              <w:rPr>
                <w:rFonts w:ascii="Arial" w:hAnsi="Arial" w:cs="Arial"/>
                <w:u w:color="000000"/>
              </w:rPr>
              <w:fldChar w:fldCharType="separate"/>
            </w:r>
            <w:r w:rsidRPr="00AC5F57">
              <w:rPr>
                <w:rFonts w:ascii="Arial" w:hAnsi="Arial" w:cs="Arial"/>
                <w:u w:color="000000"/>
              </w:rPr>
              <w:t>approval_datetime</w:t>
            </w:r>
            <w:r w:rsidRPr="00AC5F57">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7B3C14BD" w14:textId="77777777" w:rsidR="00E213D8" w:rsidRPr="00AC5F57" w:rsidRDefault="00E213D8" w:rsidP="009B732C">
            <w:pPr>
              <w:autoSpaceDE w:val="0"/>
              <w:autoSpaceDN w:val="0"/>
              <w:adjustRightInd w:val="0"/>
              <w:rPr>
                <w:rFonts w:ascii="Arial" w:hAnsi="Arial" w:cs="Arial"/>
                <w:u w:color="000000"/>
              </w:rPr>
            </w:pPr>
            <w:r w:rsidRPr="00AC5F57">
              <w:rPr>
                <w:rFonts w:ascii="Arial" w:hAnsi="Arial" w:cs="Arial"/>
                <w:u w:color="000000"/>
              </w:rPr>
              <w:fldChar w:fldCharType="begin" w:fldLock="1"/>
            </w:r>
            <w:r w:rsidRPr="00AC5F57">
              <w:rPr>
                <w:rFonts w:ascii="Arial" w:hAnsi="Arial" w:cs="Arial"/>
                <w:u w:color="000000"/>
              </w:rPr>
              <w:instrText>MERGEFIELD Att.NotNull</w:instrText>
            </w:r>
            <w:r w:rsidRPr="00AC5F57">
              <w:rPr>
                <w:rFonts w:ascii="Arial" w:hAnsi="Arial" w:cs="Arial"/>
                <w:u w:color="000000"/>
              </w:rPr>
              <w:fldChar w:fldCharType="separate"/>
            </w:r>
            <w:r w:rsidRPr="00AC5F57">
              <w:rPr>
                <w:rFonts w:ascii="Arial" w:hAnsi="Arial" w:cs="Arial"/>
                <w:u w:color="000000"/>
              </w:rPr>
              <w:t>True</w:t>
            </w:r>
            <w:r w:rsidRPr="00AC5F57">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AF481F5" w14:textId="77777777" w:rsidR="00E213D8" w:rsidRPr="00AC5F57" w:rsidRDefault="00E213D8" w:rsidP="009B732C">
            <w:pPr>
              <w:autoSpaceDE w:val="0"/>
              <w:autoSpaceDN w:val="0"/>
              <w:adjustRightInd w:val="0"/>
              <w:rPr>
                <w:rFonts w:ascii="Arial" w:hAnsi="Arial" w:cs="Arial"/>
                <w:u w:color="000000"/>
              </w:rPr>
            </w:pPr>
            <w:r w:rsidRPr="00AC5F57">
              <w:rPr>
                <w:rFonts w:ascii="Arial" w:hAnsi="Arial" w:cs="Arial"/>
                <w:u w:color="000000"/>
              </w:rPr>
              <w:fldChar w:fldCharType="begin" w:fldLock="1"/>
            </w:r>
            <w:r w:rsidRPr="00AC5F57">
              <w:rPr>
                <w:rFonts w:ascii="Arial" w:hAnsi="Arial" w:cs="Arial"/>
                <w:u w:color="000000"/>
              </w:rPr>
              <w:instrText>MERGEFIELD Att.PK</w:instrText>
            </w:r>
            <w:r w:rsidRPr="00AC5F57">
              <w:rPr>
                <w:rFonts w:ascii="Arial" w:hAnsi="Arial" w:cs="Arial"/>
                <w:u w:color="000000"/>
              </w:rPr>
              <w:fldChar w:fldCharType="separate"/>
            </w:r>
            <w:r w:rsidRPr="00AC5F57">
              <w:rPr>
                <w:rFonts w:ascii="Arial" w:hAnsi="Arial" w:cs="Arial"/>
                <w:u w:color="000000"/>
              </w:rPr>
              <w:t>False</w:t>
            </w:r>
            <w:r w:rsidRPr="00AC5F57">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212A720B" w14:textId="77777777" w:rsidR="00E213D8" w:rsidRPr="00AC5F57" w:rsidRDefault="00E213D8" w:rsidP="009B732C">
            <w:pPr>
              <w:autoSpaceDE w:val="0"/>
              <w:autoSpaceDN w:val="0"/>
              <w:adjustRightInd w:val="0"/>
              <w:rPr>
                <w:rFonts w:ascii="Arial" w:hAnsi="Arial" w:cs="Arial"/>
                <w:u w:color="000000"/>
              </w:rPr>
            </w:pPr>
            <w:r w:rsidRPr="00AC5F57">
              <w:rPr>
                <w:rFonts w:ascii="Arial" w:hAnsi="Arial" w:cs="Arial"/>
                <w:u w:color="000000"/>
              </w:rPr>
              <w:fldChar w:fldCharType="begin" w:fldLock="1"/>
            </w:r>
            <w:r w:rsidRPr="00AC5F57">
              <w:rPr>
                <w:rFonts w:ascii="Arial" w:hAnsi="Arial" w:cs="Arial"/>
                <w:u w:color="000000"/>
              </w:rPr>
              <w:instrText>MERGEFIELD Att.Notes</w:instrText>
            </w:r>
            <w:r w:rsidRPr="00AC5F57">
              <w:rPr>
                <w:rFonts w:ascii="Arial" w:hAnsi="Arial" w:cs="Arial"/>
                <w:u w:color="000000"/>
              </w:rPr>
              <w:fldChar w:fldCharType="end"/>
            </w:r>
            <w:r w:rsidRPr="00AC5F57">
              <w:rPr>
                <w:rFonts w:ascii="Arial" w:hAnsi="Arial" w:cs="Arial"/>
                <w:u w:color="000000"/>
              </w:rPr>
              <w:t>the date and time that the contingency gas called was approved</w:t>
            </w:r>
          </w:p>
        </w:tc>
      </w:tr>
      <w:tr w:rsidR="00E213D8" w:rsidRPr="006702A4" w14:paraId="718C0514" w14:textId="77777777" w:rsidTr="009B732C">
        <w:tc>
          <w:tcPr>
            <w:tcW w:w="2430" w:type="dxa"/>
            <w:tcBorders>
              <w:top w:val="single" w:sz="2" w:space="0" w:color="auto"/>
              <w:left w:val="single" w:sz="2" w:space="0" w:color="auto"/>
              <w:bottom w:val="single" w:sz="2" w:space="0" w:color="auto"/>
              <w:right w:val="single" w:sz="2" w:space="0" w:color="auto"/>
            </w:tcBorders>
          </w:tcPr>
          <w:p w14:paraId="7ECC6D57" w14:textId="77777777" w:rsidR="00E213D8" w:rsidRPr="00AC5F57" w:rsidRDefault="00E213D8" w:rsidP="009B732C">
            <w:pPr>
              <w:autoSpaceDE w:val="0"/>
              <w:autoSpaceDN w:val="0"/>
              <w:adjustRightInd w:val="0"/>
              <w:rPr>
                <w:rFonts w:ascii="Arial" w:hAnsi="Arial" w:cs="Arial"/>
                <w:u w:color="000000"/>
              </w:rPr>
            </w:pPr>
            <w:r w:rsidRPr="00AC5F57">
              <w:rPr>
                <w:rFonts w:ascii="Arial" w:hAnsi="Arial" w:cs="Arial"/>
                <w:u w:color="000000"/>
              </w:rPr>
              <w:fldChar w:fldCharType="begin" w:fldLock="1"/>
            </w:r>
            <w:r w:rsidRPr="00AC5F57">
              <w:rPr>
                <w:rFonts w:ascii="Arial" w:hAnsi="Arial" w:cs="Arial"/>
                <w:u w:color="000000"/>
              </w:rPr>
              <w:instrText>MERGEFIELD Att.Name</w:instrText>
            </w:r>
            <w:r w:rsidRPr="00AC5F57">
              <w:rPr>
                <w:rFonts w:ascii="Arial" w:hAnsi="Arial" w:cs="Arial"/>
                <w:u w:color="000000"/>
              </w:rPr>
              <w:fldChar w:fldCharType="separate"/>
            </w:r>
            <w:r w:rsidRPr="00AC5F57">
              <w:rPr>
                <w:rFonts w:ascii="Arial" w:hAnsi="Arial" w:cs="Arial"/>
                <w:u w:color="000000"/>
              </w:rPr>
              <w:t>report_datetime</w:t>
            </w:r>
            <w:r w:rsidRPr="00AC5F57">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038BAC41" w14:textId="77777777" w:rsidR="00E213D8" w:rsidRPr="00AC5F57" w:rsidRDefault="00E213D8" w:rsidP="009B732C">
            <w:pPr>
              <w:autoSpaceDE w:val="0"/>
              <w:autoSpaceDN w:val="0"/>
              <w:adjustRightInd w:val="0"/>
              <w:rPr>
                <w:rFonts w:ascii="Arial" w:hAnsi="Arial" w:cs="Arial"/>
                <w:u w:color="000000"/>
              </w:rPr>
            </w:pPr>
            <w:r w:rsidRPr="00AC5F57">
              <w:rPr>
                <w:rFonts w:ascii="Arial" w:hAnsi="Arial" w:cs="Arial"/>
                <w:u w:color="000000"/>
              </w:rPr>
              <w:fldChar w:fldCharType="begin" w:fldLock="1"/>
            </w:r>
            <w:r w:rsidRPr="00AC5F57">
              <w:rPr>
                <w:rFonts w:ascii="Arial" w:hAnsi="Arial" w:cs="Arial"/>
                <w:u w:color="000000"/>
              </w:rPr>
              <w:instrText>MERGEFIELD Att.NotNull</w:instrText>
            </w:r>
            <w:r w:rsidRPr="00AC5F57">
              <w:rPr>
                <w:rFonts w:ascii="Arial" w:hAnsi="Arial" w:cs="Arial"/>
                <w:u w:color="000000"/>
              </w:rPr>
              <w:fldChar w:fldCharType="separate"/>
            </w:r>
            <w:r w:rsidRPr="00AC5F57">
              <w:rPr>
                <w:rFonts w:ascii="Arial" w:hAnsi="Arial" w:cs="Arial"/>
                <w:u w:color="000000"/>
              </w:rPr>
              <w:t>True</w:t>
            </w:r>
            <w:r w:rsidRPr="00AC5F57">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05BE0A7" w14:textId="77777777" w:rsidR="00E213D8" w:rsidRPr="00AC5F57" w:rsidRDefault="00E213D8" w:rsidP="009B732C">
            <w:pPr>
              <w:autoSpaceDE w:val="0"/>
              <w:autoSpaceDN w:val="0"/>
              <w:adjustRightInd w:val="0"/>
              <w:rPr>
                <w:rFonts w:ascii="Arial" w:hAnsi="Arial" w:cs="Arial"/>
                <w:u w:color="000000"/>
              </w:rPr>
            </w:pPr>
            <w:r w:rsidRPr="00AC5F57">
              <w:rPr>
                <w:rFonts w:ascii="Arial" w:hAnsi="Arial" w:cs="Arial"/>
                <w:u w:color="000000"/>
              </w:rPr>
              <w:fldChar w:fldCharType="begin" w:fldLock="1"/>
            </w:r>
            <w:r w:rsidRPr="00AC5F57">
              <w:rPr>
                <w:rFonts w:ascii="Arial" w:hAnsi="Arial" w:cs="Arial"/>
                <w:u w:color="000000"/>
              </w:rPr>
              <w:instrText>MERGEFIELD Att.PK</w:instrText>
            </w:r>
            <w:r w:rsidRPr="00AC5F57">
              <w:rPr>
                <w:rFonts w:ascii="Arial" w:hAnsi="Arial" w:cs="Arial"/>
                <w:u w:color="000000"/>
              </w:rPr>
              <w:fldChar w:fldCharType="separate"/>
            </w:r>
            <w:r w:rsidRPr="00AC5F57">
              <w:rPr>
                <w:rFonts w:ascii="Arial" w:hAnsi="Arial" w:cs="Arial"/>
                <w:u w:color="000000"/>
              </w:rPr>
              <w:t>False</w:t>
            </w:r>
            <w:r w:rsidRPr="00AC5F57">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7FC6327E" w14:textId="77777777" w:rsidR="00E213D8" w:rsidRPr="00AC5F57" w:rsidRDefault="00E213D8" w:rsidP="009B732C">
            <w:pPr>
              <w:autoSpaceDE w:val="0"/>
              <w:autoSpaceDN w:val="0"/>
              <w:adjustRightInd w:val="0"/>
              <w:rPr>
                <w:rFonts w:ascii="Arial" w:hAnsi="Arial" w:cs="Arial"/>
                <w:u w:color="000000"/>
              </w:rPr>
            </w:pPr>
            <w:r w:rsidRPr="00AC5F57">
              <w:rPr>
                <w:rFonts w:ascii="Arial" w:hAnsi="Arial" w:cs="Arial"/>
                <w:u w:color="000000"/>
              </w:rPr>
              <w:fldChar w:fldCharType="begin" w:fldLock="1"/>
            </w:r>
            <w:r w:rsidRPr="00AC5F57">
              <w:rPr>
                <w:rFonts w:ascii="Arial" w:hAnsi="Arial" w:cs="Arial"/>
                <w:u w:color="000000"/>
              </w:rPr>
              <w:instrText>MERGEFIELD Att.Notes</w:instrText>
            </w:r>
            <w:r w:rsidRPr="00AC5F57">
              <w:rPr>
                <w:rFonts w:ascii="Arial" w:hAnsi="Arial" w:cs="Arial"/>
                <w:u w:color="000000"/>
              </w:rPr>
              <w:fldChar w:fldCharType="end"/>
            </w:r>
            <w:r w:rsidRPr="00AC5F57">
              <w:rPr>
                <w:rFonts w:ascii="Arial" w:hAnsi="Arial" w:cs="Arial"/>
                <w:u w:color="000000"/>
              </w:rPr>
              <w:t>The date and time the report was produced.</w:t>
            </w:r>
          </w:p>
        </w:tc>
      </w:tr>
    </w:tbl>
    <w:p w14:paraId="23ABD378" w14:textId="77777777" w:rsidR="00E213D8" w:rsidRPr="006702A4" w:rsidRDefault="00E213D8" w:rsidP="00E213D8">
      <w:pPr>
        <w:autoSpaceDE w:val="0"/>
        <w:autoSpaceDN w:val="0"/>
        <w:adjustRightInd w:val="0"/>
        <w:rPr>
          <w:rFonts w:ascii="Arial" w:hAnsi="Arial" w:cs="Arial"/>
          <w:lang w:eastAsia="en-AU"/>
        </w:rPr>
      </w:pPr>
    </w:p>
    <w:p w14:paraId="11DC582C" w14:textId="77777777" w:rsidR="00E213D8" w:rsidRPr="006702A4" w:rsidRDefault="00E213D8" w:rsidP="00E213D8">
      <w:pPr>
        <w:rPr>
          <w:rFonts w:ascii="Arial" w:hAnsi="Arial" w:cs="Arial"/>
        </w:rPr>
      </w:pPr>
    </w:p>
    <w:p w14:paraId="4D2F3E97" w14:textId="77777777" w:rsidR="00E213D8" w:rsidRPr="006702A4" w:rsidRDefault="00E213D8" w:rsidP="00E213D8">
      <w:pPr>
        <w:rPr>
          <w:rFonts w:ascii="Arial" w:hAnsi="Arial" w:cs="Arial"/>
        </w:rPr>
      </w:pPr>
      <w:bookmarkStart w:id="604" w:name="BKM_DA51E9F9_F8E3_4be4_A012_42CA53CB7D9D"/>
    </w:p>
    <w:p w14:paraId="2880FFF2" w14:textId="77777777" w:rsidR="00E213D8" w:rsidRPr="006702A4" w:rsidRDefault="00E213D8" w:rsidP="00E213D8">
      <w:pPr>
        <w:pStyle w:val="Heading3"/>
        <w:rPr>
          <w:rFonts w:ascii="Arial" w:hAnsi="Arial" w:cs="Arial"/>
          <w:i/>
          <w:iCs/>
          <w:sz w:val="22"/>
          <w:lang w:val="fr-FR"/>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lang w:val="fr-FR"/>
        </w:rPr>
        <w:instrText>MERGEFIELD Element.Name</w:instrText>
      </w:r>
      <w:r w:rsidRPr="006702A4">
        <w:rPr>
          <w:rFonts w:ascii="Arial" w:hAnsi="Arial" w:cs="Arial"/>
          <w:i/>
          <w:iCs/>
          <w:sz w:val="22"/>
        </w:rPr>
        <w:fldChar w:fldCharType="separate"/>
      </w:r>
      <w:bookmarkStart w:id="605" w:name="_Toc233804861"/>
      <w:bookmarkStart w:id="606" w:name="_Toc461437830"/>
      <w:r w:rsidRPr="006702A4">
        <w:rPr>
          <w:rFonts w:ascii="Arial" w:hAnsi="Arial" w:cs="Arial"/>
          <w:i/>
          <w:iCs/>
          <w:sz w:val="22"/>
          <w:lang w:val="fr-FR"/>
        </w:rPr>
        <w:t>INT662 - Provisional Deviation</w:t>
      </w:r>
      <w:bookmarkEnd w:id="605"/>
      <w:r w:rsidRPr="006702A4">
        <w:rPr>
          <w:rFonts w:ascii="Arial" w:hAnsi="Arial" w:cs="Arial"/>
          <w:i/>
          <w:iCs/>
          <w:sz w:val="22"/>
        </w:rPr>
        <w:fldChar w:fldCharType="end"/>
      </w:r>
      <w:r w:rsidRPr="006702A4">
        <w:rPr>
          <w:rFonts w:ascii="Arial" w:hAnsi="Arial" w:cs="Arial"/>
          <w:i/>
          <w:iCs/>
          <w:sz w:val="22"/>
          <w:lang w:val="fr-FR"/>
        </w:rPr>
        <w:t xml:space="preserve"> Market Settlement</w:t>
      </w:r>
      <w:bookmarkEnd w:id="606"/>
    </w:p>
    <w:bookmarkEnd w:id="604"/>
    <w:p w14:paraId="77E7BFA0"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daily total deviation quantity,  total deviation charges and payments by facility.</w:t>
      </w:r>
    </w:p>
    <w:p w14:paraId="10AF5FBA" w14:textId="77777777" w:rsidR="00E213D8" w:rsidRPr="006702A4" w:rsidRDefault="00E213D8" w:rsidP="00E213D8">
      <w:pPr>
        <w:autoSpaceDE w:val="0"/>
        <w:autoSpaceDN w:val="0"/>
        <w:adjustRightInd w:val="0"/>
        <w:rPr>
          <w:rFonts w:ascii="Arial" w:hAnsi="Arial" w:cs="Arial"/>
          <w:lang w:val="en-US" w:eastAsia="en-AU"/>
        </w:rPr>
      </w:pPr>
    </w:p>
    <w:p w14:paraId="32F82D20"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75E7F432"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16:00 daily</w:t>
      </w:r>
    </w:p>
    <w:p w14:paraId="5E901E9E"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THIRTY SEVEN days and less than report date</w:t>
      </w:r>
    </w:p>
    <w:p w14:paraId="59F3885C"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 xml:space="preserve"> :</w:t>
      </w:r>
      <w:r w:rsidRPr="006702A4">
        <w:rPr>
          <w:rFonts w:ascii="Arial" w:hAnsi="Arial" w:cs="Arial"/>
          <w:b/>
          <w:bCs/>
          <w:lang w:eastAsia="en-AU"/>
        </w:rPr>
        <w:t xml:space="preserve"> </w:t>
      </w:r>
      <w:r w:rsidRPr="006702A4">
        <w:rPr>
          <w:rFonts w:ascii="Arial" w:hAnsi="Arial" w:cs="Arial"/>
          <w:lang w:eastAsia="en-AU"/>
        </w:rPr>
        <w:t>Time</w:t>
      </w:r>
    </w:p>
    <w:p w14:paraId="6EC32003"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int662_v</w:t>
      </w:r>
      <w:r w:rsidR="00FA3BF1">
        <w:rPr>
          <w:rFonts w:ascii="Arial" w:hAnsi="Arial" w:cs="Arial"/>
          <w:lang w:eastAsia="en-AU"/>
        </w:rPr>
        <w:t>1</w:t>
      </w:r>
      <w:r w:rsidRPr="006702A4">
        <w:rPr>
          <w:rFonts w:ascii="Arial" w:hAnsi="Arial" w:cs="Arial"/>
          <w:lang w:eastAsia="en-AU"/>
        </w:rPr>
        <w:t>_provisional_deviation_rpt_1~yyyymmddhhmmss</w:t>
      </w:r>
    </w:p>
    <w:p w14:paraId="4EB01730"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67E953F1"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54766F44"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5E9773F2"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347E87F"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28AF4B52"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5F43B049" w14:textId="77777777" w:rsidTr="009B732C">
        <w:tc>
          <w:tcPr>
            <w:tcW w:w="2430" w:type="dxa"/>
            <w:tcBorders>
              <w:top w:val="single" w:sz="2" w:space="0" w:color="auto"/>
              <w:left w:val="single" w:sz="2" w:space="0" w:color="auto"/>
              <w:bottom w:val="single" w:sz="2" w:space="0" w:color="auto"/>
              <w:right w:val="single" w:sz="2" w:space="0" w:color="auto"/>
            </w:tcBorders>
          </w:tcPr>
          <w:p w14:paraId="7D46258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0719C7B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30F891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060A96B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gas date.</w:t>
            </w:r>
          </w:p>
        </w:tc>
      </w:tr>
      <w:tr w:rsidR="00E213D8" w:rsidRPr="006702A4" w14:paraId="1324A6E1" w14:textId="77777777" w:rsidTr="009B732C">
        <w:tc>
          <w:tcPr>
            <w:tcW w:w="2430" w:type="dxa"/>
            <w:tcBorders>
              <w:top w:val="single" w:sz="2" w:space="0" w:color="auto"/>
              <w:left w:val="single" w:sz="2" w:space="0" w:color="auto"/>
              <w:bottom w:val="single" w:sz="2" w:space="0" w:color="auto"/>
              <w:right w:val="single" w:sz="2" w:space="0" w:color="auto"/>
            </w:tcBorders>
          </w:tcPr>
          <w:p w14:paraId="42CEC2E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1117825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DF0117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0DDA84C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6B14993A" w14:textId="77777777" w:rsidTr="009B732C">
        <w:tc>
          <w:tcPr>
            <w:tcW w:w="2430" w:type="dxa"/>
            <w:tcBorders>
              <w:top w:val="single" w:sz="2" w:space="0" w:color="auto"/>
              <w:left w:val="single" w:sz="2" w:space="0" w:color="auto"/>
              <w:bottom w:val="single" w:sz="2" w:space="0" w:color="auto"/>
              <w:right w:val="single" w:sz="2" w:space="0" w:color="auto"/>
            </w:tcBorders>
          </w:tcPr>
          <w:p w14:paraId="0022BE6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4FEE9BB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FD91E8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7747E0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77C2F731" w14:textId="77777777" w:rsidTr="009B732C">
        <w:tc>
          <w:tcPr>
            <w:tcW w:w="2430" w:type="dxa"/>
            <w:tcBorders>
              <w:top w:val="single" w:sz="2" w:space="0" w:color="auto"/>
              <w:left w:val="single" w:sz="2" w:space="0" w:color="auto"/>
              <w:bottom w:val="single" w:sz="2" w:space="0" w:color="auto"/>
              <w:right w:val="single" w:sz="2" w:space="0" w:color="auto"/>
            </w:tcBorders>
          </w:tcPr>
          <w:p w14:paraId="1047447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191AC04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24F5A5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29492FF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relevant facility.</w:t>
            </w:r>
          </w:p>
        </w:tc>
      </w:tr>
      <w:tr w:rsidR="00E213D8" w:rsidRPr="006702A4" w14:paraId="01353F86" w14:textId="77777777" w:rsidTr="009B732C">
        <w:tc>
          <w:tcPr>
            <w:tcW w:w="2430" w:type="dxa"/>
            <w:tcBorders>
              <w:top w:val="single" w:sz="2" w:space="0" w:color="auto"/>
              <w:left w:val="single" w:sz="2" w:space="0" w:color="auto"/>
              <w:bottom w:val="single" w:sz="2" w:space="0" w:color="auto"/>
              <w:right w:val="single" w:sz="2" w:space="0" w:color="auto"/>
            </w:tcBorders>
          </w:tcPr>
          <w:p w14:paraId="0D91FD6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34B4045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917F50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71F921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relevant facility.</w:t>
            </w:r>
          </w:p>
        </w:tc>
      </w:tr>
      <w:tr w:rsidR="00E213D8" w:rsidRPr="006702A4" w14:paraId="22A47101" w14:textId="77777777" w:rsidTr="009B732C">
        <w:tc>
          <w:tcPr>
            <w:tcW w:w="2430" w:type="dxa"/>
            <w:tcBorders>
              <w:top w:val="single" w:sz="2" w:space="0" w:color="auto"/>
              <w:left w:val="single" w:sz="2" w:space="0" w:color="auto"/>
              <w:bottom w:val="single" w:sz="2" w:space="0" w:color="auto"/>
              <w:right w:val="single" w:sz="2" w:space="0" w:color="auto"/>
            </w:tcBorders>
          </w:tcPr>
          <w:p w14:paraId="72D2BB1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 xml:space="preserve">total_deviation_qty </w:t>
            </w:r>
          </w:p>
        </w:tc>
        <w:tc>
          <w:tcPr>
            <w:tcW w:w="1080" w:type="dxa"/>
            <w:tcBorders>
              <w:top w:val="single" w:sz="2" w:space="0" w:color="auto"/>
              <w:left w:val="single" w:sz="2" w:space="0" w:color="auto"/>
              <w:bottom w:val="single" w:sz="2" w:space="0" w:color="auto"/>
              <w:right w:val="single" w:sz="2" w:space="0" w:color="auto"/>
            </w:tcBorders>
          </w:tcPr>
          <w:p w14:paraId="196133A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1079D9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C361A8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total (absolute) of deviation quantities across both directions that comprise the deviations on a facility for a gas day.</w:t>
            </w:r>
          </w:p>
        </w:tc>
      </w:tr>
      <w:tr w:rsidR="00E213D8" w:rsidRPr="006702A4" w14:paraId="3DB27B8D" w14:textId="77777777" w:rsidTr="009B732C">
        <w:tc>
          <w:tcPr>
            <w:tcW w:w="2430" w:type="dxa"/>
            <w:tcBorders>
              <w:top w:val="single" w:sz="2" w:space="0" w:color="auto"/>
              <w:left w:val="single" w:sz="2" w:space="0" w:color="auto"/>
              <w:bottom w:val="single" w:sz="2" w:space="0" w:color="auto"/>
              <w:right w:val="single" w:sz="2" w:space="0" w:color="auto"/>
            </w:tcBorders>
          </w:tcPr>
          <w:p w14:paraId="1990038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net_deviation_qty</w:t>
            </w:r>
          </w:p>
        </w:tc>
        <w:tc>
          <w:tcPr>
            <w:tcW w:w="1080" w:type="dxa"/>
            <w:tcBorders>
              <w:top w:val="single" w:sz="2" w:space="0" w:color="auto"/>
              <w:left w:val="single" w:sz="2" w:space="0" w:color="auto"/>
              <w:bottom w:val="single" w:sz="2" w:space="0" w:color="auto"/>
              <w:right w:val="single" w:sz="2" w:space="0" w:color="auto"/>
            </w:tcBorders>
          </w:tcPr>
          <w:p w14:paraId="44E4863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DFEF2C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8B5B37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total (net) of deviation quantities across both directions that comprise the deviations on a facility for a gas day.</w:t>
            </w:r>
          </w:p>
        </w:tc>
      </w:tr>
      <w:tr w:rsidR="00E213D8" w:rsidRPr="006702A4" w14:paraId="2F38160A" w14:textId="77777777" w:rsidTr="009B732C">
        <w:tc>
          <w:tcPr>
            <w:tcW w:w="2430" w:type="dxa"/>
            <w:tcBorders>
              <w:top w:val="single" w:sz="2" w:space="0" w:color="auto"/>
              <w:left w:val="single" w:sz="2" w:space="0" w:color="auto"/>
              <w:bottom w:val="single" w:sz="2" w:space="0" w:color="auto"/>
              <w:right w:val="single" w:sz="2" w:space="0" w:color="auto"/>
            </w:tcBorders>
          </w:tcPr>
          <w:p w14:paraId="033AA73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deviation_charge</w:t>
            </w:r>
          </w:p>
        </w:tc>
        <w:tc>
          <w:tcPr>
            <w:tcW w:w="1080" w:type="dxa"/>
            <w:tcBorders>
              <w:top w:val="single" w:sz="2" w:space="0" w:color="auto"/>
              <w:left w:val="single" w:sz="2" w:space="0" w:color="auto"/>
              <w:bottom w:val="single" w:sz="2" w:space="0" w:color="auto"/>
              <w:right w:val="single" w:sz="2" w:space="0" w:color="auto"/>
            </w:tcBorders>
          </w:tcPr>
          <w:p w14:paraId="7C2DBE6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1EE2B9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90B3D3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total of all deviation charges to all Trading Participants on the facility for the gas date.</w:t>
            </w:r>
          </w:p>
        </w:tc>
      </w:tr>
      <w:tr w:rsidR="00E213D8" w:rsidRPr="006702A4" w14:paraId="3B913A20" w14:textId="77777777" w:rsidTr="009B732C">
        <w:tc>
          <w:tcPr>
            <w:tcW w:w="2430" w:type="dxa"/>
            <w:tcBorders>
              <w:top w:val="single" w:sz="2" w:space="0" w:color="auto"/>
              <w:left w:val="single" w:sz="2" w:space="0" w:color="auto"/>
              <w:bottom w:val="single" w:sz="2" w:space="0" w:color="auto"/>
              <w:right w:val="single" w:sz="2" w:space="0" w:color="auto"/>
            </w:tcBorders>
          </w:tcPr>
          <w:p w14:paraId="15B24AD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deviation_payment</w:t>
            </w:r>
          </w:p>
        </w:tc>
        <w:tc>
          <w:tcPr>
            <w:tcW w:w="1080" w:type="dxa"/>
            <w:tcBorders>
              <w:top w:val="single" w:sz="2" w:space="0" w:color="auto"/>
              <w:left w:val="single" w:sz="2" w:space="0" w:color="auto"/>
              <w:bottom w:val="single" w:sz="2" w:space="0" w:color="auto"/>
              <w:right w:val="single" w:sz="2" w:space="0" w:color="auto"/>
            </w:tcBorders>
          </w:tcPr>
          <w:p w14:paraId="73ECC47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D3AA85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E5986B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total of all deviation payments to all Trading Participants on the facility.</w:t>
            </w:r>
          </w:p>
        </w:tc>
      </w:tr>
      <w:tr w:rsidR="00E213D8" w:rsidRPr="006702A4" w14:paraId="4BFBE66A" w14:textId="77777777" w:rsidTr="009B732C">
        <w:tc>
          <w:tcPr>
            <w:tcW w:w="2430" w:type="dxa"/>
            <w:tcBorders>
              <w:top w:val="single" w:sz="2" w:space="0" w:color="auto"/>
              <w:left w:val="single" w:sz="2" w:space="0" w:color="auto"/>
              <w:bottom w:val="single" w:sz="2" w:space="0" w:color="auto"/>
              <w:right w:val="single" w:sz="2" w:space="0" w:color="auto"/>
            </w:tcBorders>
          </w:tcPr>
          <w:p w14:paraId="4D6FA0D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4E7A08F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AB6895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7BF2BB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19C3446E" w14:textId="77777777" w:rsidR="00E213D8" w:rsidRPr="006702A4" w:rsidRDefault="00E213D8" w:rsidP="00E213D8">
      <w:pPr>
        <w:autoSpaceDE w:val="0"/>
        <w:autoSpaceDN w:val="0"/>
        <w:adjustRightInd w:val="0"/>
        <w:rPr>
          <w:rFonts w:ascii="Arial" w:hAnsi="Arial" w:cs="Arial"/>
          <w:lang w:eastAsia="en-AU"/>
        </w:rPr>
      </w:pPr>
    </w:p>
    <w:p w14:paraId="7324F438" w14:textId="77777777" w:rsidR="00E213D8" w:rsidRPr="006702A4" w:rsidRDefault="00E213D8" w:rsidP="00E213D8">
      <w:pPr>
        <w:rPr>
          <w:rFonts w:ascii="Arial" w:hAnsi="Arial" w:cs="Arial"/>
        </w:rPr>
      </w:pPr>
    </w:p>
    <w:p w14:paraId="6BB9F463" w14:textId="77777777" w:rsidR="00E213D8" w:rsidRPr="006702A4" w:rsidRDefault="00E213D8" w:rsidP="00E213D8">
      <w:pPr>
        <w:rPr>
          <w:rFonts w:ascii="Arial" w:hAnsi="Arial" w:cs="Arial"/>
        </w:rPr>
      </w:pPr>
      <w:bookmarkStart w:id="607" w:name="BKM_54792D2A_0B7A_4b86_8827_B8686FCCF0D7"/>
    </w:p>
    <w:p w14:paraId="57E17778"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08" w:name="_Toc233804862"/>
      <w:bookmarkStart w:id="609" w:name="_Toc461437831"/>
      <w:r w:rsidRPr="006702A4">
        <w:rPr>
          <w:rFonts w:ascii="Arial" w:hAnsi="Arial" w:cs="Arial"/>
          <w:i/>
          <w:iCs/>
          <w:sz w:val="22"/>
        </w:rPr>
        <w:t>INT663 - Provisional Variation</w:t>
      </w:r>
      <w:bookmarkEnd w:id="608"/>
      <w:r w:rsidRPr="006702A4">
        <w:rPr>
          <w:rFonts w:ascii="Arial" w:hAnsi="Arial" w:cs="Arial"/>
          <w:i/>
          <w:iCs/>
          <w:sz w:val="22"/>
        </w:rPr>
        <w:fldChar w:fldCharType="end"/>
      </w:r>
      <w:r w:rsidRPr="006702A4">
        <w:rPr>
          <w:rFonts w:ascii="Arial" w:hAnsi="Arial" w:cs="Arial"/>
          <w:i/>
          <w:iCs/>
          <w:sz w:val="22"/>
        </w:rPr>
        <w:t xml:space="preserve"> and MOS Service Market Settlement</w:t>
      </w:r>
      <w:bookmarkEnd w:id="609"/>
    </w:p>
    <w:bookmarkEnd w:id="607"/>
    <w:p w14:paraId="7FB11A05"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the daily variation quantity &amp; charge amount as well as MOS settlement amounts by hub.</w:t>
      </w:r>
    </w:p>
    <w:p w14:paraId="48403371" w14:textId="77777777" w:rsidR="00E213D8" w:rsidRPr="006702A4" w:rsidRDefault="00E213D8" w:rsidP="00E213D8">
      <w:pPr>
        <w:autoSpaceDE w:val="0"/>
        <w:autoSpaceDN w:val="0"/>
        <w:adjustRightInd w:val="0"/>
        <w:rPr>
          <w:rFonts w:ascii="Arial" w:hAnsi="Arial" w:cs="Arial"/>
          <w:lang w:val="en-US" w:eastAsia="en-AU"/>
        </w:rPr>
      </w:pPr>
    </w:p>
    <w:p w14:paraId="6202592E"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0F241F78"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13:00 Daily</w:t>
      </w:r>
    </w:p>
    <w:p w14:paraId="77D7E554"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THIRTY SEVEN days and less than report date</w:t>
      </w:r>
    </w:p>
    <w:p w14:paraId="3085C433"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Time</w:t>
      </w:r>
    </w:p>
    <w:p w14:paraId="16C49599"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int663_v</w:t>
      </w:r>
      <w:r w:rsidR="00FA3BF1">
        <w:rPr>
          <w:rFonts w:ascii="Arial" w:hAnsi="Arial" w:cs="Arial"/>
          <w:lang w:eastAsia="en-AU"/>
        </w:rPr>
        <w:t>1</w:t>
      </w:r>
      <w:r w:rsidRPr="006702A4">
        <w:rPr>
          <w:rFonts w:ascii="Arial" w:hAnsi="Arial" w:cs="Arial"/>
          <w:lang w:eastAsia="en-AU"/>
        </w:rPr>
        <w:t>_provisional_variation_rpt_1~yyyymmddhhmmss</w:t>
      </w:r>
    </w:p>
    <w:p w14:paraId="0EABC37C"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29AD77FC"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6E7728A9"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6C5FD992"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342AB1BF"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64F1C207"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40167B43" w14:textId="77777777" w:rsidTr="009B732C">
        <w:tc>
          <w:tcPr>
            <w:tcW w:w="2430" w:type="dxa"/>
            <w:tcBorders>
              <w:top w:val="single" w:sz="2" w:space="0" w:color="auto"/>
              <w:left w:val="single" w:sz="2" w:space="0" w:color="auto"/>
              <w:bottom w:val="single" w:sz="2" w:space="0" w:color="auto"/>
              <w:right w:val="single" w:sz="2" w:space="0" w:color="auto"/>
            </w:tcBorders>
          </w:tcPr>
          <w:p w14:paraId="7EE0D88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12DFDF6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1895D6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7DD06DF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gas date.</w:t>
            </w:r>
          </w:p>
        </w:tc>
      </w:tr>
      <w:tr w:rsidR="00E213D8" w:rsidRPr="006702A4" w14:paraId="123C3557" w14:textId="77777777" w:rsidTr="009B732C">
        <w:tc>
          <w:tcPr>
            <w:tcW w:w="2430" w:type="dxa"/>
            <w:tcBorders>
              <w:top w:val="single" w:sz="2" w:space="0" w:color="auto"/>
              <w:left w:val="single" w:sz="2" w:space="0" w:color="auto"/>
              <w:bottom w:val="single" w:sz="2" w:space="0" w:color="auto"/>
              <w:right w:val="single" w:sz="2" w:space="0" w:color="auto"/>
            </w:tcBorders>
          </w:tcPr>
          <w:p w14:paraId="3983828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0533FA1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60E3E4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5B777E7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3D9F3099" w14:textId="77777777" w:rsidTr="009B732C">
        <w:tc>
          <w:tcPr>
            <w:tcW w:w="2430" w:type="dxa"/>
            <w:tcBorders>
              <w:top w:val="single" w:sz="2" w:space="0" w:color="auto"/>
              <w:left w:val="single" w:sz="2" w:space="0" w:color="auto"/>
              <w:bottom w:val="single" w:sz="2" w:space="0" w:color="auto"/>
              <w:right w:val="single" w:sz="2" w:space="0" w:color="auto"/>
            </w:tcBorders>
          </w:tcPr>
          <w:p w14:paraId="2AD6F95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1429257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98E7D4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A67DD3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14876ADA" w14:textId="77777777" w:rsidTr="009B732C">
        <w:tc>
          <w:tcPr>
            <w:tcW w:w="2430" w:type="dxa"/>
            <w:tcBorders>
              <w:top w:val="single" w:sz="2" w:space="0" w:color="auto"/>
              <w:left w:val="single" w:sz="2" w:space="0" w:color="auto"/>
              <w:bottom w:val="single" w:sz="2" w:space="0" w:color="auto"/>
              <w:right w:val="single" w:sz="2" w:space="0" w:color="auto"/>
            </w:tcBorders>
          </w:tcPr>
          <w:p w14:paraId="1F18235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variation_qty</w:t>
            </w:r>
          </w:p>
        </w:tc>
        <w:tc>
          <w:tcPr>
            <w:tcW w:w="1080" w:type="dxa"/>
            <w:tcBorders>
              <w:top w:val="single" w:sz="2" w:space="0" w:color="auto"/>
              <w:left w:val="single" w:sz="2" w:space="0" w:color="auto"/>
              <w:bottom w:val="single" w:sz="2" w:space="0" w:color="auto"/>
              <w:right w:val="single" w:sz="2" w:space="0" w:color="auto"/>
            </w:tcBorders>
          </w:tcPr>
          <w:p w14:paraId="7C109E9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49FF1F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712BA7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total variation quantity at the hub.</w:t>
            </w:r>
          </w:p>
        </w:tc>
      </w:tr>
      <w:tr w:rsidR="00E213D8" w:rsidRPr="006702A4" w14:paraId="2D783528" w14:textId="77777777" w:rsidTr="009B732C">
        <w:tc>
          <w:tcPr>
            <w:tcW w:w="2430" w:type="dxa"/>
            <w:tcBorders>
              <w:top w:val="single" w:sz="2" w:space="0" w:color="auto"/>
              <w:left w:val="single" w:sz="2" w:space="0" w:color="auto"/>
              <w:bottom w:val="single" w:sz="2" w:space="0" w:color="auto"/>
              <w:right w:val="single" w:sz="2" w:space="0" w:color="auto"/>
            </w:tcBorders>
          </w:tcPr>
          <w:p w14:paraId="2A1AF2F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variation_charge</w:t>
            </w:r>
          </w:p>
        </w:tc>
        <w:tc>
          <w:tcPr>
            <w:tcW w:w="1080" w:type="dxa"/>
            <w:tcBorders>
              <w:top w:val="single" w:sz="2" w:space="0" w:color="auto"/>
              <w:left w:val="single" w:sz="2" w:space="0" w:color="auto"/>
              <w:bottom w:val="single" w:sz="2" w:space="0" w:color="auto"/>
              <w:right w:val="single" w:sz="2" w:space="0" w:color="auto"/>
            </w:tcBorders>
          </w:tcPr>
          <w:p w14:paraId="66E7589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43EDD3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ABA707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total of all variation charges to all Trading Participants at the hub. </w:t>
            </w:r>
          </w:p>
        </w:tc>
      </w:tr>
      <w:tr w:rsidR="00E213D8" w:rsidRPr="006702A4" w14:paraId="42CD768D" w14:textId="77777777" w:rsidTr="009B732C">
        <w:tc>
          <w:tcPr>
            <w:tcW w:w="2430" w:type="dxa"/>
            <w:tcBorders>
              <w:top w:val="single" w:sz="2" w:space="0" w:color="auto"/>
              <w:left w:val="single" w:sz="2" w:space="0" w:color="auto"/>
              <w:bottom w:val="single" w:sz="2" w:space="0" w:color="auto"/>
              <w:right w:val="single" w:sz="2" w:space="0" w:color="auto"/>
            </w:tcBorders>
          </w:tcPr>
          <w:p w14:paraId="779C0968"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mos_capacity_payment</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3821DEBB"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Att.NotNull</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066A80D5"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30" w:type="dxa"/>
            <w:tcBorders>
              <w:top w:val="single" w:sz="2" w:space="0" w:color="auto"/>
              <w:left w:val="single" w:sz="2" w:space="0" w:color="auto"/>
              <w:bottom w:val="single" w:sz="2" w:space="0" w:color="auto"/>
              <w:right w:val="single" w:sz="2" w:space="0" w:color="auto"/>
            </w:tcBorders>
          </w:tcPr>
          <w:p w14:paraId="3EDD172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This field contains the total payment for MOS service provision (not MOS cash-out) for each hub.</w:t>
            </w:r>
          </w:p>
        </w:tc>
      </w:tr>
      <w:tr w:rsidR="00E213D8" w:rsidRPr="006702A4" w14:paraId="7EEAABB8" w14:textId="77777777" w:rsidTr="009B732C">
        <w:tc>
          <w:tcPr>
            <w:tcW w:w="2430" w:type="dxa"/>
            <w:tcBorders>
              <w:top w:val="single" w:sz="2" w:space="0" w:color="auto"/>
              <w:left w:val="single" w:sz="2" w:space="0" w:color="auto"/>
              <w:bottom w:val="single" w:sz="2" w:space="0" w:color="auto"/>
              <w:right w:val="single" w:sz="2" w:space="0" w:color="auto"/>
            </w:tcBorders>
          </w:tcPr>
          <w:p w14:paraId="5F49DB15"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mos_cashout_payment</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2F66A8FE"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Att.NotNull</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106DF57D"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30" w:type="dxa"/>
            <w:tcBorders>
              <w:top w:val="single" w:sz="2" w:space="0" w:color="auto"/>
              <w:left w:val="single" w:sz="2" w:space="0" w:color="auto"/>
              <w:bottom w:val="single" w:sz="2" w:space="0" w:color="auto"/>
              <w:right w:val="single" w:sz="2" w:space="0" w:color="auto"/>
            </w:tcBorders>
          </w:tcPr>
          <w:p w14:paraId="656F6E6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The total MOS cash out payment  made by AEMO to MOS providers at the hub</w:t>
            </w:r>
          </w:p>
        </w:tc>
      </w:tr>
      <w:tr w:rsidR="00E213D8" w:rsidRPr="006702A4" w14:paraId="0939B29B" w14:textId="77777777" w:rsidTr="009B732C">
        <w:tc>
          <w:tcPr>
            <w:tcW w:w="2430" w:type="dxa"/>
            <w:tcBorders>
              <w:top w:val="single" w:sz="2" w:space="0" w:color="auto"/>
              <w:left w:val="single" w:sz="2" w:space="0" w:color="auto"/>
              <w:bottom w:val="single" w:sz="2" w:space="0" w:color="auto"/>
              <w:right w:val="single" w:sz="2" w:space="0" w:color="auto"/>
            </w:tcBorders>
          </w:tcPr>
          <w:p w14:paraId="0BCAB74B"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mos_cashout_charge</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7AE67F0D"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Att.NotNull</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77A50882"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30" w:type="dxa"/>
            <w:tcBorders>
              <w:top w:val="single" w:sz="2" w:space="0" w:color="auto"/>
              <w:left w:val="single" w:sz="2" w:space="0" w:color="auto"/>
              <w:bottom w:val="single" w:sz="2" w:space="0" w:color="auto"/>
              <w:right w:val="single" w:sz="2" w:space="0" w:color="auto"/>
            </w:tcBorders>
          </w:tcPr>
          <w:p w14:paraId="11446DE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The total MOS cash out amount charged to MOS providers at the hub</w:t>
            </w:r>
          </w:p>
        </w:tc>
      </w:tr>
      <w:tr w:rsidR="00E213D8" w:rsidRPr="006702A4" w14:paraId="542F7684" w14:textId="77777777" w:rsidTr="009B732C">
        <w:tc>
          <w:tcPr>
            <w:tcW w:w="2430" w:type="dxa"/>
            <w:tcBorders>
              <w:top w:val="single" w:sz="2" w:space="0" w:color="auto"/>
              <w:left w:val="single" w:sz="2" w:space="0" w:color="auto"/>
              <w:bottom w:val="single" w:sz="2" w:space="0" w:color="auto"/>
              <w:right w:val="single" w:sz="2" w:space="0" w:color="auto"/>
            </w:tcBorders>
          </w:tcPr>
          <w:p w14:paraId="05859CC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71DD630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52CD55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402381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3BE298D2" w14:textId="77777777" w:rsidR="00E213D8" w:rsidRPr="006702A4" w:rsidRDefault="00E213D8" w:rsidP="00E213D8">
      <w:pPr>
        <w:autoSpaceDE w:val="0"/>
        <w:autoSpaceDN w:val="0"/>
        <w:adjustRightInd w:val="0"/>
        <w:rPr>
          <w:rFonts w:ascii="Arial" w:hAnsi="Arial" w:cs="Arial"/>
          <w:lang w:eastAsia="en-AU"/>
        </w:rPr>
      </w:pPr>
    </w:p>
    <w:p w14:paraId="7F0D7538" w14:textId="77777777" w:rsidR="00E213D8" w:rsidRPr="006702A4" w:rsidRDefault="00E213D8" w:rsidP="00E213D8">
      <w:pPr>
        <w:rPr>
          <w:rFonts w:ascii="Arial" w:hAnsi="Arial" w:cs="Arial"/>
        </w:rPr>
      </w:pPr>
    </w:p>
    <w:p w14:paraId="4256E9BE" w14:textId="77777777" w:rsidR="00E213D8" w:rsidRPr="006702A4" w:rsidRDefault="00E213D8" w:rsidP="00E213D8">
      <w:pPr>
        <w:rPr>
          <w:rFonts w:ascii="Arial" w:hAnsi="Arial" w:cs="Arial"/>
        </w:rPr>
      </w:pPr>
      <w:bookmarkStart w:id="610" w:name="BKM_DABDB92C_75F8_40ab_9398_614283F7FA80"/>
    </w:p>
    <w:p w14:paraId="1B51F65E"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11" w:name="_Toc233804863"/>
      <w:bookmarkStart w:id="612" w:name="_Toc461437832"/>
      <w:r w:rsidRPr="006702A4">
        <w:rPr>
          <w:rFonts w:ascii="Arial" w:hAnsi="Arial" w:cs="Arial"/>
          <w:i/>
          <w:iCs/>
          <w:sz w:val="22"/>
        </w:rPr>
        <w:t>INT664 - Daily Provisional MOS Allocation Data</w:t>
      </w:r>
      <w:bookmarkEnd w:id="611"/>
      <w:bookmarkEnd w:id="612"/>
      <w:r w:rsidRPr="006702A4">
        <w:rPr>
          <w:rFonts w:ascii="Arial" w:hAnsi="Arial" w:cs="Arial"/>
          <w:i/>
          <w:iCs/>
          <w:sz w:val="22"/>
        </w:rPr>
        <w:fldChar w:fldCharType="end"/>
      </w:r>
    </w:p>
    <w:bookmarkEnd w:id="610"/>
    <w:p w14:paraId="32652D8B"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Element.Notes</w:instrText>
      </w:r>
      <w:r w:rsidRPr="006702A4">
        <w:rPr>
          <w:rFonts w:ascii="Arial" w:hAnsi="Arial" w:cs="Arial"/>
          <w:u w:color="000000"/>
          <w:lang w:eastAsia="en-AU"/>
        </w:rPr>
        <w:fldChar w:fldCharType="end"/>
      </w:r>
      <w:r w:rsidRPr="006702A4">
        <w:rPr>
          <w:rFonts w:ascii="Arial" w:hAnsi="Arial" w:cs="Arial"/>
          <w:u w:color="000000"/>
          <w:lang w:eastAsia="en-AU"/>
        </w:rPr>
        <w:t>This report contains daily provisional MOS allocation data.</w:t>
      </w:r>
    </w:p>
    <w:p w14:paraId="6E910C94"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p>
    <w:p w14:paraId="4D9C76DC"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Access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ElemRequirement.Type</w:instrText>
      </w:r>
      <w:r w:rsidRPr="006702A4">
        <w:rPr>
          <w:rFonts w:ascii="Arial" w:hAnsi="Arial" w:cs="Arial"/>
          <w:u w:color="000000"/>
          <w:lang w:eastAsia="en-AU"/>
        </w:rPr>
        <w:fldChar w:fldCharType="separate"/>
      </w:r>
      <w:r w:rsidRPr="006702A4">
        <w:rPr>
          <w:rFonts w:ascii="Arial" w:hAnsi="Arial" w:cs="Arial"/>
          <w:u w:color="000000"/>
          <w:lang w:eastAsia="en-AU"/>
        </w:rPr>
        <w:t>Public</w:t>
      </w:r>
      <w:r w:rsidRPr="006702A4">
        <w:rPr>
          <w:rFonts w:ascii="Arial" w:hAnsi="Arial" w:cs="Arial"/>
          <w:u w:color="000000"/>
          <w:lang w:eastAsia="en-AU"/>
        </w:rPr>
        <w:fldChar w:fldCharType="end"/>
      </w:r>
    </w:p>
    <w:p w14:paraId="0688C1BF" w14:textId="77777777" w:rsidR="00A0651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Issued By               </w:t>
      </w:r>
      <w:r w:rsidRPr="006702A4">
        <w:rPr>
          <w:rFonts w:ascii="Arial" w:hAnsi="Arial" w:cs="Arial"/>
          <w:u w:color="000000"/>
          <w:lang w:eastAsia="en-AU"/>
        </w:rPr>
        <w:t xml:space="preserve">: </w:t>
      </w:r>
    </w:p>
    <w:p w14:paraId="477D7E79" w14:textId="78FAD417" w:rsidR="00A06514" w:rsidRPr="00A06514" w:rsidRDefault="00A06514" w:rsidP="00A06514">
      <w:pPr>
        <w:autoSpaceDE w:val="0"/>
        <w:autoSpaceDN w:val="0"/>
        <w:rPr>
          <w:rFonts w:ascii="Arial" w:hAnsi="Arial"/>
          <w:lang w:eastAsia="en-AU"/>
        </w:rPr>
      </w:pPr>
      <w:r w:rsidRPr="00A06514">
        <w:rPr>
          <w:rFonts w:ascii="Arial" w:hAnsi="Arial"/>
          <w:lang w:eastAsia="en-AU"/>
        </w:rPr>
        <w:fldChar w:fldCharType="begin" w:fldLock="1"/>
      </w:r>
      <w:r w:rsidRPr="00A06514">
        <w:rPr>
          <w:rFonts w:ascii="Arial" w:hAnsi="Arial"/>
          <w:lang w:eastAsia="en-AU"/>
        </w:rPr>
        <w:instrText>MERGEFIELD ElemRequirement.Notes</w:instrText>
      </w:r>
      <w:r w:rsidRPr="00A06514">
        <w:rPr>
          <w:rFonts w:ascii="Arial" w:hAnsi="Arial"/>
          <w:lang w:eastAsia="en-AU"/>
        </w:rPr>
        <w:fldChar w:fldCharType="end"/>
      </w:r>
      <w:r w:rsidRPr="00A06514">
        <w:rPr>
          <w:rFonts w:ascii="Arial" w:hAnsi="Arial"/>
          <w:lang w:eastAsia="en-AU"/>
        </w:rPr>
        <w:t>1</w:t>
      </w:r>
      <w:ins w:id="613" w:author="Hugh Ridgway" w:date="2018-12-06T15:23:00Z">
        <w:r w:rsidR="005C6472">
          <w:rPr>
            <w:rFonts w:ascii="Arial" w:hAnsi="Arial"/>
            <w:lang w:eastAsia="en-AU"/>
          </w:rPr>
          <w:t>0</w:t>
        </w:r>
      </w:ins>
      <w:del w:id="614" w:author="Hugh Ridgway" w:date="2018-12-06T15:23:00Z">
        <w:r w:rsidRPr="00A06514" w:rsidDel="005C6472">
          <w:rPr>
            <w:rFonts w:ascii="Arial" w:hAnsi="Arial"/>
            <w:lang w:eastAsia="en-AU"/>
          </w:rPr>
          <w:delText>1</w:delText>
        </w:r>
      </w:del>
      <w:r w:rsidRPr="00A06514">
        <w:rPr>
          <w:rFonts w:ascii="Arial" w:hAnsi="Arial"/>
          <w:lang w:eastAsia="en-AU"/>
        </w:rPr>
        <w:t>:</w:t>
      </w:r>
      <w:ins w:id="615" w:author="Hugh Ridgway" w:date="2018-12-06T15:23:00Z">
        <w:r w:rsidR="005C6472">
          <w:rPr>
            <w:rFonts w:ascii="Arial" w:hAnsi="Arial"/>
            <w:lang w:eastAsia="en-AU"/>
          </w:rPr>
          <w:t>4</w:t>
        </w:r>
      </w:ins>
      <w:del w:id="616" w:author="Hugh Ridgway" w:date="2018-12-06T15:23:00Z">
        <w:r w:rsidRPr="00A06514" w:rsidDel="005C6472">
          <w:rPr>
            <w:rFonts w:ascii="Arial" w:hAnsi="Arial"/>
            <w:lang w:eastAsia="en-AU"/>
          </w:rPr>
          <w:delText>1</w:delText>
        </w:r>
      </w:del>
      <w:r w:rsidRPr="00A06514">
        <w:rPr>
          <w:rFonts w:ascii="Arial" w:hAnsi="Arial"/>
          <w:lang w:eastAsia="en-AU"/>
        </w:rPr>
        <w:t xml:space="preserve">5 AM Daily </w:t>
      </w:r>
      <w:del w:id="617" w:author="Hugh Ridgway" w:date="2018-12-06T15:23:00Z">
        <w:r w:rsidRPr="00A06514" w:rsidDel="005C6472">
          <w:rPr>
            <w:rFonts w:ascii="Arial" w:hAnsi="Arial"/>
            <w:lang w:eastAsia="en-AU"/>
          </w:rPr>
          <w:delText>(SYD/ADL)</w:delText>
        </w:r>
      </w:del>
    </w:p>
    <w:p w14:paraId="3469C9BD" w14:textId="6B641705" w:rsidR="00A06514" w:rsidRPr="00A06514" w:rsidDel="005C6472" w:rsidRDefault="00A06514" w:rsidP="00A06514">
      <w:pPr>
        <w:autoSpaceDE w:val="0"/>
        <w:autoSpaceDN w:val="0"/>
        <w:rPr>
          <w:del w:id="618" w:author="Hugh Ridgway" w:date="2018-12-06T15:23:00Z"/>
          <w:rFonts w:ascii="Arial" w:hAnsi="Arial"/>
          <w:lang w:eastAsia="en-AU"/>
        </w:rPr>
      </w:pPr>
      <w:del w:id="619" w:author="Hugh Ridgway" w:date="2018-12-06T15:23:00Z">
        <w:r w:rsidRPr="00A06514" w:rsidDel="005C6472">
          <w:rPr>
            <w:rFonts w:ascii="Arial" w:hAnsi="Arial"/>
            <w:lang w:eastAsia="en-AU"/>
          </w:rPr>
          <w:delText>12:45 AM Daily (BRI)</w:delText>
        </w:r>
      </w:del>
    </w:p>
    <w:p w14:paraId="596D3312" w14:textId="77777777" w:rsidR="00A06514" w:rsidRDefault="00A06514" w:rsidP="00E213D8">
      <w:pPr>
        <w:widowControl w:val="0"/>
        <w:autoSpaceDE w:val="0"/>
        <w:autoSpaceDN w:val="0"/>
        <w:adjustRightInd w:val="0"/>
        <w:rPr>
          <w:rFonts w:ascii="Arial" w:hAnsi="Arial" w:cs="Arial"/>
          <w:b/>
          <w:bCs/>
          <w:u w:color="000000"/>
          <w:lang w:eastAsia="en-AU"/>
        </w:rPr>
      </w:pPr>
    </w:p>
    <w:p w14:paraId="4D4D2A75"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Report Period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ElemRequirement.Notes</w:instrText>
      </w:r>
      <w:r w:rsidRPr="006702A4">
        <w:rPr>
          <w:rFonts w:ascii="Arial" w:hAnsi="Arial" w:cs="Arial"/>
          <w:u w:color="000000"/>
          <w:lang w:eastAsia="en-AU"/>
        </w:rPr>
        <w:fldChar w:fldCharType="end"/>
      </w:r>
      <w:r w:rsidRPr="006702A4">
        <w:rPr>
          <w:rFonts w:ascii="Arial" w:hAnsi="Arial" w:cs="Arial"/>
          <w:u w:color="000000"/>
          <w:lang w:eastAsia="en-AU"/>
        </w:rPr>
        <w:t>Gas days greater than or equal to report date minus SEVEN days AND all gas days and facilities for which Facility allocations have been updated in the seven days prior to the report date.</w:t>
      </w:r>
    </w:p>
    <w:p w14:paraId="24629A14"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Trigger                    : </w:t>
      </w:r>
      <w:r w:rsidRPr="006702A4">
        <w:rPr>
          <w:rFonts w:ascii="Arial" w:hAnsi="Arial" w:cs="Arial"/>
          <w:b/>
          <w:bCs/>
          <w:u w:color="000000"/>
          <w:lang w:eastAsia="en-AU"/>
        </w:rPr>
        <w:fldChar w:fldCharType="begin" w:fldLock="1"/>
      </w:r>
      <w:r w:rsidRPr="006702A4">
        <w:rPr>
          <w:rFonts w:ascii="Arial" w:hAnsi="Arial" w:cs="Arial"/>
          <w:b/>
          <w:bCs/>
          <w:u w:color="000000"/>
          <w:lang w:eastAsia="en-AU"/>
        </w:rPr>
        <w:instrText xml:space="preserve">MERGEFIELD </w:instrText>
      </w:r>
      <w:r w:rsidRPr="006702A4">
        <w:rPr>
          <w:rFonts w:ascii="Arial" w:hAnsi="Arial" w:cs="Arial"/>
          <w:u w:color="000000"/>
          <w:lang w:eastAsia="en-AU"/>
        </w:rPr>
        <w:instrText>ElemFile.Notes</w:instrText>
      </w:r>
      <w:r w:rsidRPr="006702A4">
        <w:rPr>
          <w:rFonts w:ascii="Arial" w:hAnsi="Arial" w:cs="Arial"/>
          <w:b/>
          <w:bCs/>
          <w:u w:color="000000"/>
          <w:lang w:eastAsia="en-AU"/>
        </w:rPr>
        <w:fldChar w:fldCharType="separate"/>
      </w:r>
      <w:r w:rsidRPr="006702A4">
        <w:rPr>
          <w:rFonts w:ascii="Arial" w:hAnsi="Arial" w:cs="Arial"/>
          <w:u w:color="000000"/>
          <w:lang w:eastAsia="en-AU"/>
        </w:rPr>
        <w:t>Time</w:t>
      </w:r>
      <w:r w:rsidRPr="006702A4">
        <w:rPr>
          <w:rFonts w:ascii="Arial" w:hAnsi="Arial" w:cs="Arial"/>
          <w:b/>
          <w:bCs/>
          <w:u w:color="000000"/>
          <w:lang w:eastAsia="en-AU"/>
        </w:rPr>
        <w:fldChar w:fldCharType="end"/>
      </w:r>
    </w:p>
    <w:p w14:paraId="75BDC75B"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Output Filename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int664_v</w:t>
      </w:r>
      <w:r w:rsidR="00FA3BF1">
        <w:rPr>
          <w:rFonts w:ascii="Arial" w:hAnsi="Arial" w:cs="Arial"/>
          <w:u w:color="000000"/>
          <w:lang w:eastAsia="en-AU"/>
        </w:rPr>
        <w:t>1</w:t>
      </w:r>
      <w:r w:rsidRPr="006702A4">
        <w:rPr>
          <w:rFonts w:ascii="Arial" w:hAnsi="Arial" w:cs="Arial"/>
          <w:u w:color="000000"/>
          <w:lang w:eastAsia="en-AU"/>
        </w:rPr>
        <w:t>_daily_provisional_mos_allocation_rpt_1~yyyymmddhhmmss</w:t>
      </w:r>
      <w:r w:rsidRPr="006702A4">
        <w:rPr>
          <w:rFonts w:ascii="Arial" w:hAnsi="Arial" w:cs="Arial"/>
          <w:u w:color="000000"/>
          <w:lang w:eastAsia="en-AU"/>
        </w:rPr>
        <w:fldChar w:fldCharType="end"/>
      </w:r>
    </w:p>
    <w:p w14:paraId="0C95E2F3"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bookmarkStart w:id="620" w:name="BKM_9E20015A_92B4_4285_887C_4000E9F5AB75"/>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3BEAF9D0" w14:textId="77777777" w:rsidTr="009B732C">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6D30458A"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6FE8A0FD"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4A74EC71"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029F7F80"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Comment</w:t>
            </w:r>
          </w:p>
        </w:tc>
      </w:tr>
      <w:tr w:rsidR="00E213D8" w:rsidRPr="006702A4" w14:paraId="1A8265A4" w14:textId="77777777" w:rsidTr="009B732C">
        <w:tc>
          <w:tcPr>
            <w:tcW w:w="2430" w:type="dxa"/>
            <w:tcBorders>
              <w:top w:val="single" w:sz="2" w:space="0" w:color="auto"/>
              <w:left w:val="single" w:sz="2" w:space="0" w:color="auto"/>
              <w:bottom w:val="single" w:sz="2" w:space="0" w:color="auto"/>
              <w:right w:val="single" w:sz="2" w:space="0" w:color="auto"/>
            </w:tcBorders>
          </w:tcPr>
          <w:p w14:paraId="407E6FC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gas_date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D927C7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7BD6E9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947974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gas date.</w:t>
            </w:r>
          </w:p>
        </w:tc>
        <w:bookmarkEnd w:id="620"/>
      </w:tr>
      <w:bookmarkStart w:id="621" w:name="BKM_BB94C751_CACC_4c1d_9949_81573AA3B7D7"/>
      <w:bookmarkEnd w:id="621"/>
      <w:tr w:rsidR="00E213D8" w:rsidRPr="006702A4" w14:paraId="16B94944" w14:textId="77777777" w:rsidTr="009B732C">
        <w:tc>
          <w:tcPr>
            <w:tcW w:w="2430" w:type="dxa"/>
            <w:tcBorders>
              <w:top w:val="single" w:sz="2" w:space="0" w:color="auto"/>
              <w:left w:val="single" w:sz="2" w:space="0" w:color="auto"/>
              <w:bottom w:val="single" w:sz="2" w:space="0" w:color="auto"/>
              <w:right w:val="single" w:sz="2" w:space="0" w:color="auto"/>
            </w:tcBorders>
          </w:tcPr>
          <w:p w14:paraId="178213E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44352A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5C6853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BF08F6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hub.</w:t>
            </w:r>
          </w:p>
        </w:tc>
      </w:tr>
      <w:bookmarkStart w:id="622" w:name="BKM_8C463C43_6F03_45f7_A88C_1441743A5FD1"/>
      <w:bookmarkEnd w:id="622"/>
      <w:tr w:rsidR="00E213D8" w:rsidRPr="006702A4" w14:paraId="3B738464" w14:textId="77777777" w:rsidTr="009B732C">
        <w:tc>
          <w:tcPr>
            <w:tcW w:w="2430" w:type="dxa"/>
            <w:tcBorders>
              <w:top w:val="single" w:sz="2" w:space="0" w:color="auto"/>
              <w:left w:val="single" w:sz="2" w:space="0" w:color="auto"/>
              <w:bottom w:val="single" w:sz="2" w:space="0" w:color="auto"/>
              <w:right w:val="single" w:sz="2" w:space="0" w:color="auto"/>
            </w:tcBorders>
          </w:tcPr>
          <w:p w14:paraId="5D3C850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5C92B4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18DF75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E55C50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hub.</w:t>
            </w:r>
          </w:p>
        </w:tc>
      </w:tr>
      <w:bookmarkStart w:id="623" w:name="BKM_4F0B43E9_29C3_4bdc_8A71_4D6EDB72E774"/>
      <w:bookmarkEnd w:id="623"/>
      <w:tr w:rsidR="00E213D8" w:rsidRPr="006702A4" w14:paraId="4F04E125" w14:textId="77777777" w:rsidTr="009B732C">
        <w:tc>
          <w:tcPr>
            <w:tcW w:w="2430" w:type="dxa"/>
            <w:tcBorders>
              <w:top w:val="single" w:sz="2" w:space="0" w:color="auto"/>
              <w:left w:val="single" w:sz="2" w:space="0" w:color="auto"/>
              <w:bottom w:val="single" w:sz="2" w:space="0" w:color="auto"/>
              <w:right w:val="single" w:sz="2" w:space="0" w:color="auto"/>
            </w:tcBorders>
          </w:tcPr>
          <w:p w14:paraId="59AABFA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facility_identifier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688376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2C21EF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C29EA0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relevant facility.</w:t>
            </w:r>
          </w:p>
        </w:tc>
      </w:tr>
      <w:bookmarkStart w:id="624" w:name="BKM_2393B2BC_AD2C_4002_8CCE_6C5E9097B2E2"/>
      <w:bookmarkEnd w:id="624"/>
      <w:tr w:rsidR="00E213D8" w:rsidRPr="006702A4" w14:paraId="2571C11E" w14:textId="77777777" w:rsidTr="009B732C">
        <w:tc>
          <w:tcPr>
            <w:tcW w:w="2430" w:type="dxa"/>
            <w:tcBorders>
              <w:top w:val="single" w:sz="2" w:space="0" w:color="auto"/>
              <w:left w:val="single" w:sz="2" w:space="0" w:color="auto"/>
              <w:bottom w:val="single" w:sz="2" w:space="0" w:color="auto"/>
              <w:right w:val="single" w:sz="2" w:space="0" w:color="auto"/>
            </w:tcBorders>
          </w:tcPr>
          <w:p w14:paraId="093E1BE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facility_name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EC1A0D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54376B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82D85C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relevant facility.</w:t>
            </w:r>
          </w:p>
        </w:tc>
      </w:tr>
      <w:bookmarkStart w:id="625" w:name="BKM_5BB143D1_C146_4eac_8948_CF438B8EDFA7"/>
      <w:bookmarkEnd w:id="625"/>
      <w:tr w:rsidR="00E213D8" w:rsidRPr="006702A4" w14:paraId="705D24D8" w14:textId="77777777" w:rsidTr="009B732C">
        <w:tc>
          <w:tcPr>
            <w:tcW w:w="2430" w:type="dxa"/>
            <w:tcBorders>
              <w:top w:val="single" w:sz="2" w:space="0" w:color="auto"/>
              <w:left w:val="single" w:sz="2" w:space="0" w:color="auto"/>
              <w:bottom w:val="single" w:sz="2" w:space="0" w:color="auto"/>
              <w:right w:val="single" w:sz="2" w:space="0" w:color="auto"/>
            </w:tcBorders>
          </w:tcPr>
          <w:p w14:paraId="180A5A9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 xml:space="preserve">mos_allocated_qty </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043142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868CAD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73AC6E4"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 xml:space="preserve">The total allocated quantity - for the facility - for </w:t>
            </w:r>
            <w:r w:rsidRPr="006702A4">
              <w:rPr>
                <w:rFonts w:ascii="Arial" w:hAnsi="Arial" w:cs="Arial"/>
                <w:b/>
                <w:bCs/>
                <w:u w:color="000000"/>
                <w:lang w:eastAsia="en-AU"/>
              </w:rPr>
              <w:t>contracted MOS</w:t>
            </w:r>
            <w:r w:rsidRPr="006702A4">
              <w:rPr>
                <w:rFonts w:ascii="Arial" w:hAnsi="Arial" w:cs="Arial"/>
                <w:u w:color="000000"/>
                <w:lang w:eastAsia="en-AU"/>
              </w:rPr>
              <w:t>.</w:t>
            </w:r>
          </w:p>
          <w:p w14:paraId="64ECED6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u w:color="000000"/>
                <w:lang w:eastAsia="en-AU"/>
              </w:rPr>
              <w:t>A positive quantity indicates an increase in flow to the hub; a negative quantity indicates an increase in flow from the hub.</w:t>
            </w:r>
          </w:p>
        </w:tc>
      </w:tr>
      <w:bookmarkStart w:id="626" w:name="BKM_2AF02644_615E_463d_87F8_9D8CFD361AF0"/>
      <w:bookmarkEnd w:id="626"/>
      <w:tr w:rsidR="00E213D8" w:rsidRPr="006702A4" w14:paraId="791A692F" w14:textId="77777777" w:rsidTr="009B732C">
        <w:tc>
          <w:tcPr>
            <w:tcW w:w="2430" w:type="dxa"/>
            <w:tcBorders>
              <w:top w:val="single" w:sz="2" w:space="0" w:color="auto"/>
              <w:left w:val="single" w:sz="2" w:space="0" w:color="auto"/>
              <w:bottom w:val="single" w:sz="2" w:space="0" w:color="auto"/>
              <w:right w:val="single" w:sz="2" w:space="0" w:color="auto"/>
            </w:tcBorders>
          </w:tcPr>
          <w:p w14:paraId="405B5FC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mos_overrun_qty</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C76A2D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E51355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C784FC1"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total allocated quantity - for the facility - for</w:t>
            </w:r>
            <w:r w:rsidRPr="006702A4">
              <w:rPr>
                <w:rFonts w:ascii="Arial" w:hAnsi="Arial" w:cs="Arial"/>
                <w:b/>
                <w:bCs/>
                <w:u w:color="000000"/>
                <w:lang w:eastAsia="en-AU"/>
              </w:rPr>
              <w:t xml:space="preserve"> MOS overrun.</w:t>
            </w:r>
          </w:p>
          <w:p w14:paraId="3E98705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u w:color="000000"/>
                <w:lang w:eastAsia="en-AU"/>
              </w:rPr>
              <w:t>A positive quantity indicates an increase in flow to the hub; a negative quantity indicates an increase in flow from the hub.</w:t>
            </w:r>
          </w:p>
        </w:tc>
      </w:tr>
      <w:bookmarkStart w:id="627" w:name="BKM_71EA0EF2_92AA_4ab0_B205_4EBBF84CEF95"/>
      <w:bookmarkEnd w:id="627"/>
      <w:tr w:rsidR="00E213D8" w:rsidRPr="006702A4" w14:paraId="2E0766B8" w14:textId="77777777" w:rsidTr="009B732C">
        <w:tc>
          <w:tcPr>
            <w:tcW w:w="2430" w:type="dxa"/>
            <w:tcBorders>
              <w:top w:val="single" w:sz="2" w:space="0" w:color="auto"/>
              <w:left w:val="single" w:sz="2" w:space="0" w:color="auto"/>
              <w:bottom w:val="single" w:sz="2" w:space="0" w:color="auto"/>
              <w:right w:val="single" w:sz="2" w:space="0" w:color="auto"/>
            </w:tcBorders>
          </w:tcPr>
          <w:p w14:paraId="0542170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report_datetime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37A313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1BE3A3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9CBE47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date and time the report was produced.</w:t>
            </w:r>
          </w:p>
        </w:tc>
      </w:tr>
    </w:tbl>
    <w:p w14:paraId="6CFC6600" w14:textId="77777777" w:rsidR="00E213D8" w:rsidRPr="006702A4" w:rsidRDefault="00E213D8" w:rsidP="00E213D8">
      <w:pPr>
        <w:widowControl w:val="0"/>
        <w:autoSpaceDE w:val="0"/>
        <w:autoSpaceDN w:val="0"/>
        <w:adjustRightInd w:val="0"/>
        <w:rPr>
          <w:rFonts w:ascii="Arial" w:hAnsi="Arial" w:cs="Arial"/>
          <w:u w:color="000000"/>
          <w:lang w:eastAsia="en-AU"/>
        </w:rPr>
      </w:pPr>
    </w:p>
    <w:p w14:paraId="29E200F1" w14:textId="77777777" w:rsidR="00E213D8" w:rsidRPr="006702A4" w:rsidRDefault="00E213D8" w:rsidP="00E213D8">
      <w:pPr>
        <w:autoSpaceDE w:val="0"/>
        <w:autoSpaceDN w:val="0"/>
        <w:adjustRightInd w:val="0"/>
        <w:rPr>
          <w:rFonts w:ascii="Arial" w:hAnsi="Arial" w:cs="Arial"/>
          <w:lang w:eastAsia="en-AU"/>
        </w:rPr>
      </w:pPr>
    </w:p>
    <w:p w14:paraId="5E4AE99A" w14:textId="77777777" w:rsidR="00E213D8" w:rsidRPr="006702A4" w:rsidRDefault="00E213D8" w:rsidP="00E213D8">
      <w:pPr>
        <w:rPr>
          <w:rFonts w:ascii="Arial" w:hAnsi="Arial" w:cs="Arial"/>
        </w:rPr>
      </w:pPr>
    </w:p>
    <w:p w14:paraId="7AF0A0CB" w14:textId="77777777" w:rsidR="00E213D8" w:rsidRPr="006702A4" w:rsidRDefault="00E213D8" w:rsidP="00E213D8">
      <w:pPr>
        <w:rPr>
          <w:rFonts w:ascii="Arial" w:hAnsi="Arial" w:cs="Arial"/>
        </w:rPr>
      </w:pPr>
      <w:bookmarkStart w:id="628" w:name="BKM_C3F4CAE3_A92C_47bb_841B_FB21E1A7B208"/>
    </w:p>
    <w:p w14:paraId="7C558281"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29" w:name="_Toc233804864"/>
      <w:bookmarkStart w:id="630" w:name="_Toc461437833"/>
      <w:r w:rsidRPr="006702A4">
        <w:rPr>
          <w:rFonts w:ascii="Arial" w:hAnsi="Arial" w:cs="Arial"/>
          <w:i/>
          <w:iCs/>
          <w:sz w:val="22"/>
        </w:rPr>
        <w:t>INT665 - MOS Stack Data</w:t>
      </w:r>
      <w:bookmarkEnd w:id="629"/>
      <w:bookmarkEnd w:id="630"/>
      <w:r w:rsidRPr="006702A4">
        <w:rPr>
          <w:rFonts w:ascii="Arial" w:hAnsi="Arial" w:cs="Arial"/>
          <w:i/>
          <w:iCs/>
          <w:sz w:val="22"/>
        </w:rPr>
        <w:fldChar w:fldCharType="end"/>
      </w:r>
    </w:p>
    <w:bookmarkEnd w:id="628"/>
    <w:p w14:paraId="777C8B51"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public report contains MOS stack data for each STTM pipeline facility.</w:t>
      </w:r>
    </w:p>
    <w:p w14:paraId="7FF99763" w14:textId="77777777" w:rsidR="00E213D8" w:rsidRPr="006702A4" w:rsidRDefault="00E213D8" w:rsidP="00E213D8">
      <w:pPr>
        <w:autoSpaceDE w:val="0"/>
        <w:autoSpaceDN w:val="0"/>
        <w:adjustRightInd w:val="0"/>
        <w:rPr>
          <w:rFonts w:ascii="Arial" w:hAnsi="Arial" w:cs="Arial"/>
          <w:lang w:val="en-US" w:eastAsia="en-AU"/>
        </w:rPr>
      </w:pPr>
    </w:p>
    <w:p w14:paraId="25319FA3"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It contains quantity and price data for each MOS stack step as well as the standing payment rate of the contract associated with each step as well as MOS Provider data.</w:t>
      </w:r>
    </w:p>
    <w:p w14:paraId="7BC5EEA0" w14:textId="77777777" w:rsidR="00E213D8" w:rsidRPr="006702A4" w:rsidRDefault="00E213D8" w:rsidP="00E213D8">
      <w:pPr>
        <w:autoSpaceDE w:val="0"/>
        <w:autoSpaceDN w:val="0"/>
        <w:adjustRightInd w:val="0"/>
        <w:rPr>
          <w:rFonts w:ascii="Arial" w:hAnsi="Arial" w:cs="Arial"/>
          <w:lang w:val="en-US" w:eastAsia="en-AU"/>
        </w:rPr>
      </w:pPr>
    </w:p>
    <w:p w14:paraId="73607C17"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578563E2"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15:00 Daily</w:t>
      </w:r>
    </w:p>
    <w:p w14:paraId="3355B3BD"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Where the MOS Stack Effective To date is &gt;=today</w:t>
      </w:r>
    </w:p>
    <w:p w14:paraId="79DD1CF1"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Time</w:t>
      </w:r>
    </w:p>
    <w:p w14:paraId="32AC4E1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int665_v</w:t>
      </w:r>
      <w:r w:rsidR="00703160">
        <w:rPr>
          <w:rFonts w:ascii="Arial" w:hAnsi="Arial" w:cs="Arial"/>
          <w:lang w:eastAsia="en-AU"/>
        </w:rPr>
        <w:t>1</w:t>
      </w:r>
      <w:r w:rsidRPr="006702A4">
        <w:rPr>
          <w:rFonts w:ascii="Arial" w:hAnsi="Arial" w:cs="Arial"/>
          <w:lang w:eastAsia="en-AU"/>
        </w:rPr>
        <w:t>_mos_stack_data_rpt_1~yyyymmddhhmmss</w:t>
      </w:r>
    </w:p>
    <w:p w14:paraId="173CFB5D"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62F797B3"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1983CFF1"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0CD0A05"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050647DF"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5CFFF8C5"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2D00851D" w14:textId="77777777" w:rsidTr="009B732C">
        <w:tc>
          <w:tcPr>
            <w:tcW w:w="2430" w:type="dxa"/>
            <w:tcBorders>
              <w:top w:val="single" w:sz="2" w:space="0" w:color="auto"/>
              <w:left w:val="single" w:sz="2" w:space="0" w:color="auto"/>
              <w:bottom w:val="single" w:sz="2" w:space="0" w:color="auto"/>
              <w:right w:val="single" w:sz="2" w:space="0" w:color="auto"/>
            </w:tcBorders>
          </w:tcPr>
          <w:p w14:paraId="4F838AB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effective_from_date</w:t>
            </w:r>
          </w:p>
        </w:tc>
        <w:tc>
          <w:tcPr>
            <w:tcW w:w="1080" w:type="dxa"/>
            <w:tcBorders>
              <w:top w:val="single" w:sz="2" w:space="0" w:color="auto"/>
              <w:left w:val="single" w:sz="2" w:space="0" w:color="auto"/>
              <w:bottom w:val="single" w:sz="2" w:space="0" w:color="auto"/>
              <w:right w:val="single" w:sz="2" w:space="0" w:color="auto"/>
            </w:tcBorders>
          </w:tcPr>
          <w:p w14:paraId="046D5C6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27ED80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7323AA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first gas date the stack applies to.</w:t>
            </w:r>
          </w:p>
        </w:tc>
      </w:tr>
      <w:tr w:rsidR="00E213D8" w:rsidRPr="006702A4" w14:paraId="287A5BF4" w14:textId="77777777" w:rsidTr="009B732C">
        <w:tc>
          <w:tcPr>
            <w:tcW w:w="2430" w:type="dxa"/>
            <w:tcBorders>
              <w:top w:val="single" w:sz="2" w:space="0" w:color="auto"/>
              <w:left w:val="single" w:sz="2" w:space="0" w:color="auto"/>
              <w:bottom w:val="single" w:sz="2" w:space="0" w:color="auto"/>
              <w:right w:val="single" w:sz="2" w:space="0" w:color="auto"/>
            </w:tcBorders>
          </w:tcPr>
          <w:p w14:paraId="07FF73B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effective_to_date</w:t>
            </w:r>
          </w:p>
        </w:tc>
        <w:tc>
          <w:tcPr>
            <w:tcW w:w="1080" w:type="dxa"/>
            <w:tcBorders>
              <w:top w:val="single" w:sz="2" w:space="0" w:color="auto"/>
              <w:left w:val="single" w:sz="2" w:space="0" w:color="auto"/>
              <w:bottom w:val="single" w:sz="2" w:space="0" w:color="auto"/>
              <w:right w:val="single" w:sz="2" w:space="0" w:color="auto"/>
            </w:tcBorders>
          </w:tcPr>
          <w:p w14:paraId="6E07069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E94201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3A0521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last gas date the stack applies to.</w:t>
            </w:r>
          </w:p>
        </w:tc>
      </w:tr>
      <w:tr w:rsidR="00E213D8" w:rsidRPr="006702A4" w14:paraId="12908B31" w14:textId="77777777" w:rsidTr="009B732C">
        <w:tc>
          <w:tcPr>
            <w:tcW w:w="2430" w:type="dxa"/>
            <w:tcBorders>
              <w:top w:val="single" w:sz="2" w:space="0" w:color="auto"/>
              <w:left w:val="single" w:sz="2" w:space="0" w:color="auto"/>
              <w:bottom w:val="single" w:sz="2" w:space="0" w:color="auto"/>
              <w:right w:val="single" w:sz="2" w:space="0" w:color="auto"/>
            </w:tcBorders>
          </w:tcPr>
          <w:p w14:paraId="7926756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stack_identifier</w:t>
            </w:r>
          </w:p>
        </w:tc>
        <w:tc>
          <w:tcPr>
            <w:tcW w:w="1080" w:type="dxa"/>
            <w:tcBorders>
              <w:top w:val="single" w:sz="2" w:space="0" w:color="auto"/>
              <w:left w:val="single" w:sz="2" w:space="0" w:color="auto"/>
              <w:bottom w:val="single" w:sz="2" w:space="0" w:color="auto"/>
              <w:right w:val="single" w:sz="2" w:space="0" w:color="auto"/>
            </w:tcBorders>
          </w:tcPr>
          <w:p w14:paraId="5373FC5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3A4675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751DC80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identifier that uniquely identifies the MOS stack.</w:t>
            </w:r>
          </w:p>
        </w:tc>
      </w:tr>
      <w:tr w:rsidR="00E213D8" w:rsidRPr="006702A4" w14:paraId="5BD8434D" w14:textId="77777777" w:rsidTr="009B732C">
        <w:tc>
          <w:tcPr>
            <w:tcW w:w="2430" w:type="dxa"/>
            <w:tcBorders>
              <w:top w:val="single" w:sz="2" w:space="0" w:color="auto"/>
              <w:left w:val="single" w:sz="2" w:space="0" w:color="auto"/>
              <w:bottom w:val="single" w:sz="2" w:space="0" w:color="auto"/>
              <w:right w:val="single" w:sz="2" w:space="0" w:color="auto"/>
            </w:tcBorders>
          </w:tcPr>
          <w:p w14:paraId="4E38A30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6DD22CC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30D098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633C9F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1B8B5663" w14:textId="77777777" w:rsidTr="009B732C">
        <w:tc>
          <w:tcPr>
            <w:tcW w:w="2430" w:type="dxa"/>
            <w:tcBorders>
              <w:top w:val="single" w:sz="2" w:space="0" w:color="auto"/>
              <w:left w:val="single" w:sz="2" w:space="0" w:color="auto"/>
              <w:bottom w:val="single" w:sz="2" w:space="0" w:color="auto"/>
              <w:right w:val="single" w:sz="2" w:space="0" w:color="auto"/>
            </w:tcBorders>
          </w:tcPr>
          <w:p w14:paraId="129AC5C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56A13C5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2952E3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01B1F4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7BC3EFED" w14:textId="77777777" w:rsidTr="009B732C">
        <w:tc>
          <w:tcPr>
            <w:tcW w:w="2430" w:type="dxa"/>
            <w:tcBorders>
              <w:top w:val="single" w:sz="2" w:space="0" w:color="auto"/>
              <w:left w:val="single" w:sz="2" w:space="0" w:color="auto"/>
              <w:bottom w:val="single" w:sz="2" w:space="0" w:color="auto"/>
              <w:right w:val="single" w:sz="2" w:space="0" w:color="auto"/>
            </w:tcBorders>
          </w:tcPr>
          <w:p w14:paraId="4B7DE6E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3810556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5A94BA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AC8FDF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relevant facility.</w:t>
            </w:r>
          </w:p>
        </w:tc>
      </w:tr>
      <w:tr w:rsidR="00E213D8" w:rsidRPr="006702A4" w14:paraId="63C2E6ED" w14:textId="77777777" w:rsidTr="009B732C">
        <w:tc>
          <w:tcPr>
            <w:tcW w:w="2430" w:type="dxa"/>
            <w:tcBorders>
              <w:top w:val="single" w:sz="2" w:space="0" w:color="auto"/>
              <w:left w:val="single" w:sz="2" w:space="0" w:color="auto"/>
              <w:bottom w:val="single" w:sz="2" w:space="0" w:color="auto"/>
              <w:right w:val="single" w:sz="2" w:space="0" w:color="auto"/>
            </w:tcBorders>
          </w:tcPr>
          <w:p w14:paraId="26D8595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54E7934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30ADC1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2AB615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relevant facility.</w:t>
            </w:r>
          </w:p>
        </w:tc>
      </w:tr>
      <w:tr w:rsidR="00E213D8" w:rsidRPr="006702A4" w14:paraId="16D44675" w14:textId="77777777" w:rsidTr="009B732C">
        <w:tc>
          <w:tcPr>
            <w:tcW w:w="2430" w:type="dxa"/>
            <w:tcBorders>
              <w:top w:val="single" w:sz="2" w:space="0" w:color="auto"/>
              <w:left w:val="single" w:sz="2" w:space="0" w:color="auto"/>
              <w:bottom w:val="single" w:sz="2" w:space="0" w:color="auto"/>
              <w:right w:val="single" w:sz="2" w:space="0" w:color="auto"/>
            </w:tcBorders>
          </w:tcPr>
          <w:p w14:paraId="4722108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stack_type</w:t>
            </w:r>
          </w:p>
        </w:tc>
        <w:tc>
          <w:tcPr>
            <w:tcW w:w="1080" w:type="dxa"/>
            <w:tcBorders>
              <w:top w:val="single" w:sz="2" w:space="0" w:color="auto"/>
              <w:left w:val="single" w:sz="2" w:space="0" w:color="auto"/>
              <w:bottom w:val="single" w:sz="2" w:space="0" w:color="auto"/>
              <w:right w:val="single" w:sz="2" w:space="0" w:color="auto"/>
            </w:tcBorders>
          </w:tcPr>
          <w:p w14:paraId="00DFE8C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8F0D6F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A733A3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Each MOS stack refers to either an (I) Increase or (D) Decrease. </w:t>
            </w:r>
            <w:r w:rsidRPr="006702A4">
              <w:rPr>
                <w:rFonts w:ascii="Arial" w:hAnsi="Arial" w:cs="Arial"/>
                <w:u w:color="000000"/>
              </w:rPr>
              <w:t>Valid values are:</w:t>
            </w:r>
          </w:p>
          <w:p w14:paraId="718E1534" w14:textId="77777777" w:rsidR="00E213D8" w:rsidRPr="006702A4" w:rsidRDefault="00E213D8" w:rsidP="009B732C">
            <w:pPr>
              <w:widowControl w:val="0"/>
              <w:numPr>
                <w:ilvl w:val="0"/>
                <w:numId w:val="22"/>
              </w:numPr>
              <w:autoSpaceDE w:val="0"/>
              <w:autoSpaceDN w:val="0"/>
              <w:adjustRightInd w:val="0"/>
              <w:spacing w:before="220"/>
              <w:rPr>
                <w:rFonts w:ascii="Arial" w:hAnsi="Arial" w:cs="Arial"/>
                <w:lang w:val="en-US" w:eastAsia="en-AU"/>
              </w:rPr>
            </w:pPr>
            <w:r w:rsidRPr="006702A4">
              <w:rPr>
                <w:rFonts w:ascii="Arial" w:hAnsi="Arial" w:cs="Arial"/>
                <w:lang w:val="en-US" w:eastAsia="en-AU"/>
              </w:rPr>
              <w:t>I</w:t>
            </w:r>
          </w:p>
          <w:p w14:paraId="72D068B8" w14:textId="77777777" w:rsidR="00E213D8" w:rsidRPr="006702A4" w:rsidRDefault="00E213D8" w:rsidP="009B732C">
            <w:pPr>
              <w:widowControl w:val="0"/>
              <w:numPr>
                <w:ilvl w:val="0"/>
                <w:numId w:val="22"/>
              </w:numPr>
              <w:autoSpaceDE w:val="0"/>
              <w:autoSpaceDN w:val="0"/>
              <w:adjustRightInd w:val="0"/>
              <w:rPr>
                <w:rFonts w:ascii="Arial" w:hAnsi="Arial" w:cs="Arial"/>
                <w:lang w:val="en-US" w:eastAsia="en-AU"/>
              </w:rPr>
            </w:pPr>
            <w:r w:rsidRPr="006702A4">
              <w:rPr>
                <w:rFonts w:ascii="Arial" w:hAnsi="Arial" w:cs="Arial"/>
                <w:lang w:val="en-US" w:eastAsia="en-AU"/>
              </w:rPr>
              <w:t>D</w:t>
            </w:r>
          </w:p>
          <w:p w14:paraId="404E4C5C"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0732D10E" w14:textId="77777777" w:rsidTr="009B732C">
        <w:tc>
          <w:tcPr>
            <w:tcW w:w="2430" w:type="dxa"/>
            <w:tcBorders>
              <w:top w:val="single" w:sz="2" w:space="0" w:color="auto"/>
              <w:left w:val="single" w:sz="2" w:space="0" w:color="auto"/>
              <w:bottom w:val="single" w:sz="2" w:space="0" w:color="auto"/>
              <w:right w:val="single" w:sz="2" w:space="0" w:color="auto"/>
            </w:tcBorders>
          </w:tcPr>
          <w:p w14:paraId="689FB29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estimated_maximum_quantity</w:t>
            </w:r>
          </w:p>
        </w:tc>
        <w:tc>
          <w:tcPr>
            <w:tcW w:w="1080" w:type="dxa"/>
            <w:tcBorders>
              <w:top w:val="single" w:sz="2" w:space="0" w:color="auto"/>
              <w:left w:val="single" w:sz="2" w:space="0" w:color="auto"/>
              <w:bottom w:val="single" w:sz="2" w:space="0" w:color="auto"/>
              <w:right w:val="single" w:sz="2" w:space="0" w:color="auto"/>
            </w:tcBorders>
          </w:tcPr>
          <w:p w14:paraId="519364F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E95E36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740ACD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estimated maximum MOS quantity expected for the MOS period, populated for both increase stacks and decrease stacks.</w:t>
            </w:r>
          </w:p>
        </w:tc>
      </w:tr>
      <w:tr w:rsidR="00E213D8" w:rsidRPr="006702A4" w14:paraId="6708E5A4" w14:textId="77777777" w:rsidTr="009B732C">
        <w:tc>
          <w:tcPr>
            <w:tcW w:w="2430" w:type="dxa"/>
            <w:tcBorders>
              <w:top w:val="single" w:sz="2" w:space="0" w:color="auto"/>
              <w:left w:val="single" w:sz="2" w:space="0" w:color="auto"/>
              <w:bottom w:val="single" w:sz="2" w:space="0" w:color="auto"/>
              <w:right w:val="single" w:sz="2" w:space="0" w:color="auto"/>
            </w:tcBorders>
          </w:tcPr>
          <w:p w14:paraId="438AB4C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stack_step_identifier</w:t>
            </w:r>
          </w:p>
        </w:tc>
        <w:tc>
          <w:tcPr>
            <w:tcW w:w="1080" w:type="dxa"/>
            <w:tcBorders>
              <w:top w:val="single" w:sz="2" w:space="0" w:color="auto"/>
              <w:left w:val="single" w:sz="2" w:space="0" w:color="auto"/>
              <w:bottom w:val="single" w:sz="2" w:space="0" w:color="auto"/>
              <w:right w:val="single" w:sz="2" w:space="0" w:color="auto"/>
            </w:tcBorders>
          </w:tcPr>
          <w:p w14:paraId="3B45A34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99515E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67774E6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identifier that uniquely identifies a step within a MOS stack.</w:t>
            </w:r>
          </w:p>
        </w:tc>
      </w:tr>
      <w:tr w:rsidR="00E213D8" w:rsidRPr="006702A4" w14:paraId="45455190" w14:textId="77777777" w:rsidTr="009B732C">
        <w:tc>
          <w:tcPr>
            <w:tcW w:w="2430" w:type="dxa"/>
            <w:tcBorders>
              <w:top w:val="single" w:sz="2" w:space="0" w:color="auto"/>
              <w:left w:val="single" w:sz="2" w:space="0" w:color="auto"/>
              <w:bottom w:val="single" w:sz="2" w:space="0" w:color="auto"/>
              <w:right w:val="single" w:sz="2" w:space="0" w:color="auto"/>
            </w:tcBorders>
          </w:tcPr>
          <w:p w14:paraId="5B5EC54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5DC41D6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7A99B2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0B184E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identifier for the trading participant.</w:t>
            </w:r>
          </w:p>
        </w:tc>
      </w:tr>
      <w:tr w:rsidR="00E213D8" w:rsidRPr="006702A4" w14:paraId="1DD5C1AA" w14:textId="77777777" w:rsidTr="009B732C">
        <w:tc>
          <w:tcPr>
            <w:tcW w:w="2430" w:type="dxa"/>
            <w:tcBorders>
              <w:top w:val="single" w:sz="2" w:space="0" w:color="auto"/>
              <w:left w:val="single" w:sz="2" w:space="0" w:color="auto"/>
              <w:bottom w:val="single" w:sz="2" w:space="0" w:color="auto"/>
              <w:right w:val="single" w:sz="2" w:space="0" w:color="auto"/>
            </w:tcBorders>
          </w:tcPr>
          <w:p w14:paraId="0F56D68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117000D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0DDC44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6BF8EC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trading participant's organisation name</w:t>
            </w:r>
          </w:p>
        </w:tc>
      </w:tr>
      <w:tr w:rsidR="00E213D8" w:rsidRPr="006702A4" w14:paraId="0557F93F" w14:textId="77777777" w:rsidTr="009B732C">
        <w:tc>
          <w:tcPr>
            <w:tcW w:w="2430" w:type="dxa"/>
            <w:tcBorders>
              <w:top w:val="single" w:sz="2" w:space="0" w:color="auto"/>
              <w:left w:val="single" w:sz="2" w:space="0" w:color="auto"/>
              <w:bottom w:val="single" w:sz="2" w:space="0" w:color="auto"/>
              <w:right w:val="single" w:sz="2" w:space="0" w:color="auto"/>
            </w:tcBorders>
          </w:tcPr>
          <w:p w14:paraId="2C7347E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step_quantity</w:t>
            </w:r>
          </w:p>
        </w:tc>
        <w:tc>
          <w:tcPr>
            <w:tcW w:w="1080" w:type="dxa"/>
            <w:tcBorders>
              <w:top w:val="single" w:sz="2" w:space="0" w:color="auto"/>
              <w:left w:val="single" w:sz="2" w:space="0" w:color="auto"/>
              <w:bottom w:val="single" w:sz="2" w:space="0" w:color="auto"/>
              <w:right w:val="single" w:sz="2" w:space="0" w:color="auto"/>
            </w:tcBorders>
          </w:tcPr>
          <w:p w14:paraId="5D9A957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E654F6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FA2D87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quantity of gas associated with this MOS stack step as submitted by the MOS provider. This is the </w:t>
            </w:r>
            <w:r w:rsidRPr="006702A4">
              <w:rPr>
                <w:rFonts w:ascii="Arial" w:hAnsi="Arial" w:cs="Arial"/>
                <w:i/>
                <w:iCs/>
                <w:lang w:eastAsia="en-AU"/>
              </w:rPr>
              <w:t>maximum</w:t>
            </w:r>
            <w:r w:rsidRPr="006702A4">
              <w:rPr>
                <w:rFonts w:ascii="Arial" w:hAnsi="Arial" w:cs="Arial"/>
                <w:lang w:val="en-US" w:eastAsia="en-AU"/>
              </w:rPr>
              <w:t xml:space="preserve"> quantity the pipeline operator can allocate to this MOS Stack Step.</w:t>
            </w:r>
          </w:p>
        </w:tc>
      </w:tr>
      <w:tr w:rsidR="00E213D8" w:rsidRPr="006702A4" w14:paraId="3873713C" w14:textId="77777777" w:rsidTr="009B732C">
        <w:tc>
          <w:tcPr>
            <w:tcW w:w="2430" w:type="dxa"/>
            <w:tcBorders>
              <w:top w:val="single" w:sz="2" w:space="0" w:color="auto"/>
              <w:left w:val="single" w:sz="2" w:space="0" w:color="auto"/>
              <w:bottom w:val="single" w:sz="2" w:space="0" w:color="auto"/>
              <w:right w:val="single" w:sz="2" w:space="0" w:color="auto"/>
            </w:tcBorders>
          </w:tcPr>
          <w:p w14:paraId="1B01A47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step_price</w:t>
            </w:r>
          </w:p>
        </w:tc>
        <w:tc>
          <w:tcPr>
            <w:tcW w:w="1080" w:type="dxa"/>
            <w:tcBorders>
              <w:top w:val="single" w:sz="2" w:space="0" w:color="auto"/>
              <w:left w:val="single" w:sz="2" w:space="0" w:color="auto"/>
              <w:bottom w:val="single" w:sz="2" w:space="0" w:color="auto"/>
              <w:right w:val="single" w:sz="2" w:space="0" w:color="auto"/>
            </w:tcBorders>
          </w:tcPr>
          <w:p w14:paraId="290EC35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667D7B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8CB406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price in $/GJ associated with each stack step as submitted by the MOS provider.</w:t>
            </w:r>
          </w:p>
        </w:tc>
      </w:tr>
      <w:tr w:rsidR="00E213D8" w:rsidRPr="006702A4" w14:paraId="5DC6A572" w14:textId="77777777" w:rsidTr="009B732C">
        <w:tc>
          <w:tcPr>
            <w:tcW w:w="2430" w:type="dxa"/>
            <w:tcBorders>
              <w:top w:val="single" w:sz="2" w:space="0" w:color="auto"/>
              <w:left w:val="single" w:sz="2" w:space="0" w:color="auto"/>
              <w:bottom w:val="single" w:sz="2" w:space="0" w:color="auto"/>
              <w:right w:val="single" w:sz="2" w:space="0" w:color="auto"/>
            </w:tcBorders>
          </w:tcPr>
          <w:p w14:paraId="3FCBEA4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0CE6A93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7F56DA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D7C89F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timestamp of report generated</w:t>
            </w:r>
          </w:p>
        </w:tc>
      </w:tr>
    </w:tbl>
    <w:p w14:paraId="28C5EE0B" w14:textId="77777777" w:rsidR="00E213D8" w:rsidRPr="006702A4" w:rsidRDefault="00E213D8" w:rsidP="00E213D8">
      <w:pPr>
        <w:autoSpaceDE w:val="0"/>
        <w:autoSpaceDN w:val="0"/>
        <w:adjustRightInd w:val="0"/>
        <w:rPr>
          <w:rFonts w:ascii="Arial" w:hAnsi="Arial" w:cs="Arial"/>
          <w:lang w:eastAsia="en-AU"/>
        </w:rPr>
      </w:pPr>
    </w:p>
    <w:p w14:paraId="4C49D77D" w14:textId="77777777" w:rsidR="00E213D8" w:rsidRPr="006702A4" w:rsidRDefault="00E213D8" w:rsidP="00E213D8">
      <w:pPr>
        <w:pStyle w:val="Heading3"/>
        <w:rPr>
          <w:rFonts w:ascii="Arial" w:hAnsi="Arial" w:cs="Arial"/>
          <w:i/>
          <w:iCs/>
          <w:sz w:val="22"/>
        </w:rPr>
      </w:pPr>
      <w:bookmarkStart w:id="631" w:name="BKM_F23FBDAB_7A76_4df2_8B7F_1AD3B89A924E"/>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32" w:name="_Toc233804865"/>
      <w:bookmarkStart w:id="633" w:name="_Toc461437834"/>
      <w:r w:rsidRPr="006702A4">
        <w:rPr>
          <w:rFonts w:ascii="Arial" w:hAnsi="Arial" w:cs="Arial"/>
          <w:i/>
          <w:iCs/>
          <w:sz w:val="22"/>
        </w:rPr>
        <w:t>INT666 - Market Notices</w:t>
      </w:r>
      <w:bookmarkEnd w:id="632"/>
      <w:bookmarkEnd w:id="633"/>
      <w:r w:rsidRPr="006702A4">
        <w:rPr>
          <w:rFonts w:ascii="Arial" w:hAnsi="Arial" w:cs="Arial"/>
          <w:i/>
          <w:iCs/>
          <w:sz w:val="22"/>
        </w:rPr>
        <w:fldChar w:fldCharType="end"/>
      </w:r>
    </w:p>
    <w:bookmarkEnd w:id="631"/>
    <w:p w14:paraId="47DCB8C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details of all current market notices.</w:t>
      </w:r>
    </w:p>
    <w:p w14:paraId="79AA0A2D" w14:textId="77777777" w:rsidR="00E213D8" w:rsidRPr="006702A4" w:rsidRDefault="00E213D8" w:rsidP="00E213D8">
      <w:pPr>
        <w:autoSpaceDE w:val="0"/>
        <w:autoSpaceDN w:val="0"/>
        <w:adjustRightInd w:val="0"/>
        <w:rPr>
          <w:rFonts w:ascii="Arial" w:hAnsi="Arial" w:cs="Arial"/>
          <w:lang w:eastAsia="en-AU"/>
        </w:rPr>
      </w:pPr>
    </w:p>
    <w:p w14:paraId="0B5556A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63EA640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u w:color="000000"/>
        </w:rPr>
        <w:t>When notices are issued</w:t>
      </w:r>
    </w:p>
    <w:p w14:paraId="320CBAE3"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Where the report date falls within the start and end dates of the market notice (inclusive).</w:t>
      </w:r>
    </w:p>
    <w:p w14:paraId="2D6A557B"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Approval and publishing of a market notice</w:t>
      </w:r>
    </w:p>
    <w:p w14:paraId="635E204E"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int666_v</w:t>
      </w:r>
      <w:r w:rsidR="00703160">
        <w:rPr>
          <w:rFonts w:ascii="Arial" w:hAnsi="Arial" w:cs="Arial"/>
          <w:lang w:eastAsia="en-AU"/>
        </w:rPr>
        <w:t>1</w:t>
      </w:r>
      <w:r w:rsidRPr="006702A4">
        <w:rPr>
          <w:rFonts w:ascii="Arial" w:hAnsi="Arial" w:cs="Arial"/>
          <w:lang w:eastAsia="en-AU"/>
        </w:rPr>
        <w:t>_market_notice_rpt_1~yyyymmddhhmmss</w:t>
      </w:r>
    </w:p>
    <w:p w14:paraId="2D0A3B43"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07AE0D3A"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7C903488"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433C3247"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761A4C8"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77FB886F"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6CFB17FC" w14:textId="77777777" w:rsidTr="009B732C">
        <w:tc>
          <w:tcPr>
            <w:tcW w:w="2430" w:type="dxa"/>
            <w:tcBorders>
              <w:top w:val="single" w:sz="2" w:space="0" w:color="auto"/>
              <w:left w:val="single" w:sz="2" w:space="0" w:color="auto"/>
              <w:bottom w:val="single" w:sz="2" w:space="0" w:color="auto"/>
              <w:right w:val="single" w:sz="2" w:space="0" w:color="auto"/>
            </w:tcBorders>
          </w:tcPr>
          <w:p w14:paraId="3B3E2A2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market_notice_identifier</w:t>
            </w:r>
          </w:p>
        </w:tc>
        <w:tc>
          <w:tcPr>
            <w:tcW w:w="1080" w:type="dxa"/>
            <w:tcBorders>
              <w:top w:val="single" w:sz="2" w:space="0" w:color="auto"/>
              <w:left w:val="single" w:sz="2" w:space="0" w:color="auto"/>
              <w:bottom w:val="single" w:sz="2" w:space="0" w:color="auto"/>
              <w:right w:val="single" w:sz="2" w:space="0" w:color="auto"/>
            </w:tcBorders>
          </w:tcPr>
          <w:p w14:paraId="5AE33FC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B13996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19F1D16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of the market notice</w:t>
            </w:r>
          </w:p>
        </w:tc>
      </w:tr>
      <w:tr w:rsidR="00E213D8" w:rsidRPr="006702A4" w14:paraId="14B6B0D4" w14:textId="77777777" w:rsidTr="009B732C">
        <w:tc>
          <w:tcPr>
            <w:tcW w:w="2430" w:type="dxa"/>
            <w:tcBorders>
              <w:top w:val="single" w:sz="2" w:space="0" w:color="auto"/>
              <w:left w:val="single" w:sz="2" w:space="0" w:color="auto"/>
              <w:bottom w:val="single" w:sz="2" w:space="0" w:color="auto"/>
              <w:right w:val="single" w:sz="2" w:space="0" w:color="auto"/>
            </w:tcBorders>
          </w:tcPr>
          <w:p w14:paraId="77D407E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critical_notice_flag</w:t>
            </w:r>
          </w:p>
        </w:tc>
        <w:tc>
          <w:tcPr>
            <w:tcW w:w="1080" w:type="dxa"/>
            <w:tcBorders>
              <w:top w:val="single" w:sz="2" w:space="0" w:color="auto"/>
              <w:left w:val="single" w:sz="2" w:space="0" w:color="auto"/>
              <w:bottom w:val="single" w:sz="2" w:space="0" w:color="auto"/>
              <w:right w:val="single" w:sz="2" w:space="0" w:color="auto"/>
            </w:tcBorders>
          </w:tcPr>
          <w:p w14:paraId="1C3FC50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57608C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C3BFB2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Indicator whether or not the notice is critical:  (Y) Yes, (N) No.</w:t>
            </w:r>
          </w:p>
          <w:p w14:paraId="141F1C34" w14:textId="77777777" w:rsidR="00E213D8" w:rsidRPr="006702A4" w:rsidRDefault="00E213D8" w:rsidP="009B732C">
            <w:pPr>
              <w:widowControl w:val="0"/>
              <w:numPr>
                <w:ilvl w:val="0"/>
                <w:numId w:val="23"/>
              </w:numPr>
              <w:autoSpaceDE w:val="0"/>
              <w:autoSpaceDN w:val="0"/>
              <w:adjustRightInd w:val="0"/>
              <w:spacing w:before="220"/>
              <w:rPr>
                <w:rFonts w:ascii="Arial" w:hAnsi="Arial" w:cs="Arial"/>
                <w:lang w:val="en-US" w:eastAsia="en-AU"/>
              </w:rPr>
            </w:pPr>
            <w:r w:rsidRPr="006702A4">
              <w:rPr>
                <w:rFonts w:ascii="Arial" w:hAnsi="Arial" w:cs="Arial"/>
                <w:lang w:val="en-US" w:eastAsia="en-AU"/>
              </w:rPr>
              <w:t>Y</w:t>
            </w:r>
          </w:p>
          <w:p w14:paraId="0889B53C" w14:textId="77777777" w:rsidR="00E213D8" w:rsidRPr="006702A4" w:rsidRDefault="00E213D8" w:rsidP="009B732C">
            <w:pPr>
              <w:widowControl w:val="0"/>
              <w:numPr>
                <w:ilvl w:val="0"/>
                <w:numId w:val="23"/>
              </w:numPr>
              <w:autoSpaceDE w:val="0"/>
              <w:autoSpaceDN w:val="0"/>
              <w:adjustRightInd w:val="0"/>
              <w:rPr>
                <w:rFonts w:ascii="Arial" w:hAnsi="Arial" w:cs="Arial"/>
                <w:lang w:val="en-US" w:eastAsia="en-AU"/>
              </w:rPr>
            </w:pPr>
            <w:r w:rsidRPr="006702A4">
              <w:rPr>
                <w:rFonts w:ascii="Arial" w:hAnsi="Arial" w:cs="Arial"/>
                <w:lang w:val="en-US" w:eastAsia="en-AU"/>
              </w:rPr>
              <w:t>N</w:t>
            </w:r>
          </w:p>
          <w:p w14:paraId="25FA7712"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49AF1AF7" w14:textId="77777777" w:rsidTr="009B732C">
        <w:tc>
          <w:tcPr>
            <w:tcW w:w="2430" w:type="dxa"/>
            <w:tcBorders>
              <w:top w:val="single" w:sz="2" w:space="0" w:color="auto"/>
              <w:left w:val="single" w:sz="2" w:space="0" w:color="auto"/>
              <w:bottom w:val="single" w:sz="2" w:space="0" w:color="auto"/>
              <w:right w:val="single" w:sz="2" w:space="0" w:color="auto"/>
            </w:tcBorders>
          </w:tcPr>
          <w:p w14:paraId="3FAA6CD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market_message</w:t>
            </w:r>
          </w:p>
        </w:tc>
        <w:tc>
          <w:tcPr>
            <w:tcW w:w="1080" w:type="dxa"/>
            <w:tcBorders>
              <w:top w:val="single" w:sz="2" w:space="0" w:color="auto"/>
              <w:left w:val="single" w:sz="2" w:space="0" w:color="auto"/>
              <w:bottom w:val="single" w:sz="2" w:space="0" w:color="auto"/>
              <w:right w:val="single" w:sz="2" w:space="0" w:color="auto"/>
            </w:tcBorders>
          </w:tcPr>
          <w:p w14:paraId="081E33F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9BB9B7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D47E1D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Short message</w:t>
            </w:r>
          </w:p>
        </w:tc>
      </w:tr>
      <w:tr w:rsidR="00E213D8" w:rsidRPr="006702A4" w14:paraId="02B83504" w14:textId="77777777" w:rsidTr="009B732C">
        <w:tc>
          <w:tcPr>
            <w:tcW w:w="2430" w:type="dxa"/>
            <w:tcBorders>
              <w:top w:val="single" w:sz="2" w:space="0" w:color="auto"/>
              <w:left w:val="single" w:sz="2" w:space="0" w:color="auto"/>
              <w:bottom w:val="single" w:sz="2" w:space="0" w:color="auto"/>
              <w:right w:val="single" w:sz="2" w:space="0" w:color="auto"/>
            </w:tcBorders>
          </w:tcPr>
          <w:p w14:paraId="5DAA624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notice_start_date</w:t>
            </w:r>
          </w:p>
        </w:tc>
        <w:tc>
          <w:tcPr>
            <w:tcW w:w="1080" w:type="dxa"/>
            <w:tcBorders>
              <w:top w:val="single" w:sz="2" w:space="0" w:color="auto"/>
              <w:left w:val="single" w:sz="2" w:space="0" w:color="auto"/>
              <w:bottom w:val="single" w:sz="2" w:space="0" w:color="auto"/>
              <w:right w:val="single" w:sz="2" w:space="0" w:color="auto"/>
            </w:tcBorders>
          </w:tcPr>
          <w:p w14:paraId="6C8A056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5FD392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E872C3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First date the notice applies to.</w:t>
            </w:r>
          </w:p>
        </w:tc>
      </w:tr>
      <w:tr w:rsidR="00E213D8" w:rsidRPr="006702A4" w14:paraId="50BDB44C" w14:textId="77777777" w:rsidTr="009B732C">
        <w:tc>
          <w:tcPr>
            <w:tcW w:w="2430" w:type="dxa"/>
            <w:tcBorders>
              <w:top w:val="single" w:sz="2" w:space="0" w:color="auto"/>
              <w:left w:val="single" w:sz="2" w:space="0" w:color="auto"/>
              <w:bottom w:val="single" w:sz="2" w:space="0" w:color="auto"/>
              <w:right w:val="single" w:sz="2" w:space="0" w:color="auto"/>
            </w:tcBorders>
          </w:tcPr>
          <w:p w14:paraId="6FD697A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notice_end_date</w:t>
            </w:r>
          </w:p>
        </w:tc>
        <w:tc>
          <w:tcPr>
            <w:tcW w:w="1080" w:type="dxa"/>
            <w:tcBorders>
              <w:top w:val="single" w:sz="2" w:space="0" w:color="auto"/>
              <w:left w:val="single" w:sz="2" w:space="0" w:color="auto"/>
              <w:bottom w:val="single" w:sz="2" w:space="0" w:color="auto"/>
              <w:right w:val="single" w:sz="2" w:space="0" w:color="auto"/>
            </w:tcBorders>
          </w:tcPr>
          <w:p w14:paraId="1685645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6668F9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7A003C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Last date the notice applied to.</w:t>
            </w:r>
          </w:p>
        </w:tc>
      </w:tr>
      <w:tr w:rsidR="00E213D8" w:rsidRPr="006702A4" w14:paraId="42FBAB86" w14:textId="77777777" w:rsidTr="009B732C">
        <w:tc>
          <w:tcPr>
            <w:tcW w:w="2430" w:type="dxa"/>
            <w:tcBorders>
              <w:top w:val="single" w:sz="2" w:space="0" w:color="auto"/>
              <w:left w:val="single" w:sz="2" w:space="0" w:color="auto"/>
              <w:bottom w:val="single" w:sz="2" w:space="0" w:color="auto"/>
              <w:right w:val="single" w:sz="2" w:space="0" w:color="auto"/>
            </w:tcBorders>
          </w:tcPr>
          <w:p w14:paraId="18BA9AB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url_path</w:t>
            </w:r>
          </w:p>
        </w:tc>
        <w:tc>
          <w:tcPr>
            <w:tcW w:w="1080" w:type="dxa"/>
            <w:tcBorders>
              <w:top w:val="single" w:sz="2" w:space="0" w:color="auto"/>
              <w:left w:val="single" w:sz="2" w:space="0" w:color="auto"/>
              <w:bottom w:val="single" w:sz="2" w:space="0" w:color="auto"/>
              <w:right w:val="single" w:sz="2" w:space="0" w:color="auto"/>
            </w:tcBorders>
          </w:tcPr>
          <w:p w14:paraId="49CDD61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789AFD0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CE9089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Path to any attachment included in the notice</w:t>
            </w:r>
          </w:p>
        </w:tc>
      </w:tr>
      <w:tr w:rsidR="00E213D8" w:rsidRPr="006702A4" w14:paraId="2E73EC39" w14:textId="77777777" w:rsidTr="009B732C">
        <w:tc>
          <w:tcPr>
            <w:tcW w:w="2430" w:type="dxa"/>
            <w:tcBorders>
              <w:top w:val="single" w:sz="2" w:space="0" w:color="auto"/>
              <w:left w:val="single" w:sz="2" w:space="0" w:color="auto"/>
              <w:bottom w:val="single" w:sz="2" w:space="0" w:color="auto"/>
              <w:right w:val="single" w:sz="2" w:space="0" w:color="auto"/>
            </w:tcBorders>
          </w:tcPr>
          <w:p w14:paraId="4BF01AB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553D623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EEE280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1838AE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&amp; time the report was produced</w:t>
            </w:r>
          </w:p>
        </w:tc>
      </w:tr>
    </w:tbl>
    <w:p w14:paraId="303A24AB" w14:textId="77777777" w:rsidR="00E213D8" w:rsidRPr="006702A4" w:rsidRDefault="00E213D8" w:rsidP="00E213D8">
      <w:pPr>
        <w:autoSpaceDE w:val="0"/>
        <w:autoSpaceDN w:val="0"/>
        <w:adjustRightInd w:val="0"/>
        <w:rPr>
          <w:rFonts w:ascii="Arial" w:hAnsi="Arial" w:cs="Arial"/>
          <w:lang w:eastAsia="en-AU"/>
        </w:rPr>
      </w:pPr>
    </w:p>
    <w:p w14:paraId="419D90EC" w14:textId="77777777" w:rsidR="00E213D8" w:rsidRPr="006702A4" w:rsidRDefault="00E213D8" w:rsidP="00E213D8">
      <w:pPr>
        <w:rPr>
          <w:rFonts w:ascii="Arial" w:hAnsi="Arial" w:cs="Arial"/>
        </w:rPr>
      </w:pPr>
    </w:p>
    <w:p w14:paraId="54CD72EE" w14:textId="77777777" w:rsidR="00E213D8" w:rsidRPr="006702A4" w:rsidRDefault="00E213D8" w:rsidP="00E213D8">
      <w:pPr>
        <w:rPr>
          <w:rFonts w:ascii="Arial" w:hAnsi="Arial" w:cs="Arial"/>
        </w:rPr>
      </w:pPr>
      <w:bookmarkStart w:id="634" w:name="BKM_8B47A7D0_C3E4_47bd_9F80_55FE7B2863BF"/>
    </w:p>
    <w:p w14:paraId="68BEF7AA"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35" w:name="_Toc233804866"/>
      <w:bookmarkStart w:id="636" w:name="_Toc461437835"/>
      <w:r w:rsidRPr="006702A4">
        <w:rPr>
          <w:rFonts w:ascii="Arial" w:hAnsi="Arial" w:cs="Arial"/>
          <w:i/>
          <w:iCs/>
          <w:sz w:val="22"/>
        </w:rPr>
        <w:t>INT667 - Market Parameters</w:t>
      </w:r>
      <w:bookmarkEnd w:id="635"/>
      <w:bookmarkEnd w:id="636"/>
      <w:r w:rsidRPr="006702A4">
        <w:rPr>
          <w:rFonts w:ascii="Arial" w:hAnsi="Arial" w:cs="Arial"/>
          <w:i/>
          <w:iCs/>
          <w:sz w:val="22"/>
        </w:rPr>
        <w:fldChar w:fldCharType="end"/>
      </w:r>
    </w:p>
    <w:bookmarkEnd w:id="634"/>
    <w:p w14:paraId="0130217C"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market parameters.</w:t>
      </w:r>
    </w:p>
    <w:p w14:paraId="2E8134AA" w14:textId="77777777" w:rsidR="00E213D8" w:rsidRPr="006702A4" w:rsidRDefault="00E213D8" w:rsidP="00E213D8">
      <w:pPr>
        <w:autoSpaceDE w:val="0"/>
        <w:autoSpaceDN w:val="0"/>
        <w:adjustRightInd w:val="0"/>
        <w:rPr>
          <w:rFonts w:ascii="Arial" w:hAnsi="Arial" w:cs="Arial"/>
          <w:lang w:val="en-US" w:eastAsia="en-AU"/>
        </w:rPr>
      </w:pPr>
    </w:p>
    <w:p w14:paraId="2DCE3474"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5ABF0B30"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09:00 Daily</w:t>
      </w:r>
    </w:p>
    <w:p w14:paraId="6E1D05BE"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'Effective to' date of the parameter is greater than or equal to the report date.</w:t>
      </w:r>
    </w:p>
    <w:p w14:paraId="6A722F53"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Time</w:t>
      </w:r>
    </w:p>
    <w:p w14:paraId="398E732C"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int667_v</w:t>
      </w:r>
      <w:r w:rsidR="00703160">
        <w:rPr>
          <w:rFonts w:ascii="Arial" w:hAnsi="Arial" w:cs="Arial"/>
          <w:lang w:eastAsia="en-AU"/>
        </w:rPr>
        <w:t>1</w:t>
      </w:r>
      <w:r w:rsidRPr="006702A4">
        <w:rPr>
          <w:rFonts w:ascii="Arial" w:hAnsi="Arial" w:cs="Arial"/>
          <w:lang w:eastAsia="en-AU"/>
        </w:rPr>
        <w:t>_market parameters_rpt_1~yyyymmddhhmmss</w:t>
      </w:r>
    </w:p>
    <w:p w14:paraId="28E527AB"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7E3CAAEA"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7A2F85F0"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0C323895"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DB17149"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1B53F076"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3E9CD415" w14:textId="77777777" w:rsidTr="009B732C">
        <w:tc>
          <w:tcPr>
            <w:tcW w:w="2430" w:type="dxa"/>
            <w:tcBorders>
              <w:top w:val="single" w:sz="2" w:space="0" w:color="auto"/>
              <w:left w:val="single" w:sz="2" w:space="0" w:color="auto"/>
              <w:bottom w:val="single" w:sz="2" w:space="0" w:color="auto"/>
              <w:right w:val="single" w:sz="2" w:space="0" w:color="auto"/>
            </w:tcBorders>
          </w:tcPr>
          <w:p w14:paraId="7875E13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effective_from_date</w:t>
            </w:r>
          </w:p>
        </w:tc>
        <w:tc>
          <w:tcPr>
            <w:tcW w:w="1080" w:type="dxa"/>
            <w:tcBorders>
              <w:top w:val="single" w:sz="2" w:space="0" w:color="auto"/>
              <w:left w:val="single" w:sz="2" w:space="0" w:color="auto"/>
              <w:bottom w:val="single" w:sz="2" w:space="0" w:color="auto"/>
              <w:right w:val="single" w:sz="2" w:space="0" w:color="auto"/>
            </w:tcBorders>
          </w:tcPr>
          <w:p w14:paraId="5D4E184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80559A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204CD53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first gas date the record is effective on.</w:t>
            </w:r>
          </w:p>
        </w:tc>
      </w:tr>
      <w:tr w:rsidR="00E213D8" w:rsidRPr="006702A4" w14:paraId="243E1B48" w14:textId="77777777" w:rsidTr="009B732C">
        <w:tc>
          <w:tcPr>
            <w:tcW w:w="2430" w:type="dxa"/>
            <w:tcBorders>
              <w:top w:val="single" w:sz="2" w:space="0" w:color="auto"/>
              <w:left w:val="single" w:sz="2" w:space="0" w:color="auto"/>
              <w:bottom w:val="single" w:sz="2" w:space="0" w:color="auto"/>
              <w:right w:val="single" w:sz="2" w:space="0" w:color="auto"/>
            </w:tcBorders>
          </w:tcPr>
          <w:p w14:paraId="2181047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effective_to_date</w:t>
            </w:r>
          </w:p>
        </w:tc>
        <w:tc>
          <w:tcPr>
            <w:tcW w:w="1080" w:type="dxa"/>
            <w:tcBorders>
              <w:top w:val="single" w:sz="2" w:space="0" w:color="auto"/>
              <w:left w:val="single" w:sz="2" w:space="0" w:color="auto"/>
              <w:bottom w:val="single" w:sz="2" w:space="0" w:color="auto"/>
              <w:right w:val="single" w:sz="2" w:space="0" w:color="auto"/>
            </w:tcBorders>
          </w:tcPr>
          <w:p w14:paraId="6D94429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BCB3EA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6F301FB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last gas date the record is effective to.</w:t>
            </w:r>
          </w:p>
        </w:tc>
      </w:tr>
      <w:tr w:rsidR="00E213D8" w:rsidRPr="006702A4" w14:paraId="62568F90" w14:textId="77777777" w:rsidTr="009B732C">
        <w:tc>
          <w:tcPr>
            <w:tcW w:w="2430" w:type="dxa"/>
            <w:tcBorders>
              <w:top w:val="single" w:sz="2" w:space="0" w:color="auto"/>
              <w:left w:val="single" w:sz="2" w:space="0" w:color="auto"/>
              <w:bottom w:val="single" w:sz="2" w:space="0" w:color="auto"/>
              <w:right w:val="single" w:sz="2" w:space="0" w:color="auto"/>
            </w:tcBorders>
          </w:tcPr>
          <w:p w14:paraId="7DA9649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parameter_code</w:t>
            </w:r>
          </w:p>
        </w:tc>
        <w:tc>
          <w:tcPr>
            <w:tcW w:w="1080" w:type="dxa"/>
            <w:tcBorders>
              <w:top w:val="single" w:sz="2" w:space="0" w:color="auto"/>
              <w:left w:val="single" w:sz="2" w:space="0" w:color="auto"/>
              <w:bottom w:val="single" w:sz="2" w:space="0" w:color="auto"/>
              <w:right w:val="single" w:sz="2" w:space="0" w:color="auto"/>
            </w:tcBorders>
          </w:tcPr>
          <w:p w14:paraId="66858B2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C37AF3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6F4A4B6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code of the parameter; referring respectively to 'Administered Price Cap', 'Market Price Cap', 'Minimum Market Price', 'MOS Cost Cap', 'Cumulative Price Threshold'. </w:t>
            </w:r>
            <w:r w:rsidRPr="006702A4">
              <w:rPr>
                <w:rFonts w:ascii="Arial" w:hAnsi="Arial" w:cs="Arial"/>
                <w:u w:color="000000"/>
              </w:rPr>
              <w:t>Valid values are:</w:t>
            </w:r>
          </w:p>
          <w:p w14:paraId="103B16D2" w14:textId="77777777" w:rsidR="00E213D8" w:rsidRPr="006702A4" w:rsidRDefault="00E213D8" w:rsidP="009B732C">
            <w:pPr>
              <w:widowControl w:val="0"/>
              <w:numPr>
                <w:ilvl w:val="0"/>
                <w:numId w:val="24"/>
              </w:numPr>
              <w:autoSpaceDE w:val="0"/>
              <w:autoSpaceDN w:val="0"/>
              <w:adjustRightInd w:val="0"/>
              <w:spacing w:before="220"/>
              <w:rPr>
                <w:rFonts w:ascii="Arial" w:hAnsi="Arial" w:cs="Arial"/>
                <w:lang w:val="en-US" w:eastAsia="en-AU"/>
              </w:rPr>
            </w:pPr>
            <w:r w:rsidRPr="006702A4">
              <w:rPr>
                <w:rFonts w:ascii="Arial" w:hAnsi="Arial" w:cs="Arial"/>
                <w:lang w:val="en-US" w:eastAsia="en-AU"/>
              </w:rPr>
              <w:t>APC</w:t>
            </w:r>
          </w:p>
          <w:p w14:paraId="45E72186" w14:textId="77777777" w:rsidR="00E213D8" w:rsidRPr="006702A4" w:rsidRDefault="00E213D8" w:rsidP="009B732C">
            <w:pPr>
              <w:widowControl w:val="0"/>
              <w:numPr>
                <w:ilvl w:val="0"/>
                <w:numId w:val="24"/>
              </w:numPr>
              <w:autoSpaceDE w:val="0"/>
              <w:autoSpaceDN w:val="0"/>
              <w:adjustRightInd w:val="0"/>
              <w:rPr>
                <w:rFonts w:ascii="Arial" w:hAnsi="Arial" w:cs="Arial"/>
                <w:lang w:val="en-US" w:eastAsia="en-AU"/>
              </w:rPr>
            </w:pPr>
            <w:r w:rsidRPr="006702A4">
              <w:rPr>
                <w:rFonts w:ascii="Arial" w:hAnsi="Arial" w:cs="Arial"/>
                <w:lang w:val="en-US" w:eastAsia="en-AU"/>
              </w:rPr>
              <w:t>MPC</w:t>
            </w:r>
          </w:p>
          <w:p w14:paraId="4EFDE41A" w14:textId="77777777" w:rsidR="00E213D8" w:rsidRPr="006702A4" w:rsidRDefault="00E213D8" w:rsidP="009B732C">
            <w:pPr>
              <w:widowControl w:val="0"/>
              <w:numPr>
                <w:ilvl w:val="0"/>
                <w:numId w:val="24"/>
              </w:numPr>
              <w:autoSpaceDE w:val="0"/>
              <w:autoSpaceDN w:val="0"/>
              <w:adjustRightInd w:val="0"/>
              <w:rPr>
                <w:rFonts w:ascii="Arial" w:hAnsi="Arial" w:cs="Arial"/>
                <w:lang w:val="en-US" w:eastAsia="en-AU"/>
              </w:rPr>
            </w:pPr>
            <w:r w:rsidRPr="006702A4">
              <w:rPr>
                <w:rFonts w:ascii="Arial" w:hAnsi="Arial" w:cs="Arial"/>
                <w:lang w:val="en-US" w:eastAsia="en-AU"/>
              </w:rPr>
              <w:t>MMP</w:t>
            </w:r>
          </w:p>
          <w:p w14:paraId="7D248BCA" w14:textId="77777777" w:rsidR="00E213D8" w:rsidRPr="006702A4" w:rsidRDefault="00E213D8" w:rsidP="009B732C">
            <w:pPr>
              <w:widowControl w:val="0"/>
              <w:numPr>
                <w:ilvl w:val="0"/>
                <w:numId w:val="24"/>
              </w:numPr>
              <w:autoSpaceDE w:val="0"/>
              <w:autoSpaceDN w:val="0"/>
              <w:adjustRightInd w:val="0"/>
              <w:rPr>
                <w:rFonts w:ascii="Arial" w:hAnsi="Arial" w:cs="Arial"/>
                <w:lang w:val="en-US" w:eastAsia="en-AU"/>
              </w:rPr>
            </w:pPr>
            <w:r w:rsidRPr="006702A4">
              <w:rPr>
                <w:rFonts w:ascii="Arial" w:hAnsi="Arial" w:cs="Arial"/>
                <w:lang w:val="en-US" w:eastAsia="en-AU"/>
              </w:rPr>
              <w:t>MOSCC</w:t>
            </w:r>
          </w:p>
          <w:p w14:paraId="7E13B61F" w14:textId="77777777" w:rsidR="00E213D8" w:rsidRPr="006702A4" w:rsidRDefault="00E213D8" w:rsidP="009B732C">
            <w:pPr>
              <w:widowControl w:val="0"/>
              <w:numPr>
                <w:ilvl w:val="0"/>
                <w:numId w:val="24"/>
              </w:numPr>
              <w:autoSpaceDE w:val="0"/>
              <w:autoSpaceDN w:val="0"/>
              <w:adjustRightInd w:val="0"/>
              <w:rPr>
                <w:rFonts w:ascii="Arial" w:hAnsi="Arial" w:cs="Arial"/>
                <w:lang w:val="en-US" w:eastAsia="en-AU"/>
              </w:rPr>
            </w:pPr>
            <w:r w:rsidRPr="006702A4">
              <w:rPr>
                <w:rFonts w:ascii="Arial" w:hAnsi="Arial" w:cs="Arial"/>
                <w:lang w:val="en-US" w:eastAsia="en-AU"/>
              </w:rPr>
              <w:t>CPT</w:t>
            </w:r>
          </w:p>
          <w:p w14:paraId="553EB946"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28932891" w14:textId="77777777" w:rsidTr="009B732C">
        <w:tc>
          <w:tcPr>
            <w:tcW w:w="2430" w:type="dxa"/>
            <w:tcBorders>
              <w:top w:val="single" w:sz="2" w:space="0" w:color="auto"/>
              <w:left w:val="single" w:sz="2" w:space="0" w:color="auto"/>
              <w:bottom w:val="single" w:sz="2" w:space="0" w:color="auto"/>
              <w:right w:val="single" w:sz="2" w:space="0" w:color="auto"/>
            </w:tcBorders>
          </w:tcPr>
          <w:p w14:paraId="2DCE7F0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parameter_description</w:t>
            </w:r>
          </w:p>
        </w:tc>
        <w:tc>
          <w:tcPr>
            <w:tcW w:w="1080" w:type="dxa"/>
            <w:tcBorders>
              <w:top w:val="single" w:sz="2" w:space="0" w:color="auto"/>
              <w:left w:val="single" w:sz="2" w:space="0" w:color="auto"/>
              <w:bottom w:val="single" w:sz="2" w:space="0" w:color="auto"/>
              <w:right w:val="single" w:sz="2" w:space="0" w:color="auto"/>
            </w:tcBorders>
          </w:tcPr>
          <w:p w14:paraId="65ECD33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970A9D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2319A4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description of the parameter. </w:t>
            </w:r>
            <w:r w:rsidRPr="006702A4">
              <w:rPr>
                <w:rFonts w:ascii="Arial" w:hAnsi="Arial" w:cs="Arial"/>
                <w:u w:color="000000"/>
              </w:rPr>
              <w:t>Valid values are:</w:t>
            </w:r>
          </w:p>
          <w:p w14:paraId="43F7FCC4" w14:textId="77777777" w:rsidR="00E213D8" w:rsidRPr="006702A4" w:rsidRDefault="00E213D8" w:rsidP="009B732C">
            <w:pPr>
              <w:widowControl w:val="0"/>
              <w:numPr>
                <w:ilvl w:val="0"/>
                <w:numId w:val="25"/>
              </w:numPr>
              <w:autoSpaceDE w:val="0"/>
              <w:autoSpaceDN w:val="0"/>
              <w:adjustRightInd w:val="0"/>
              <w:spacing w:before="220"/>
              <w:rPr>
                <w:rFonts w:ascii="Arial" w:hAnsi="Arial" w:cs="Arial"/>
                <w:lang w:val="en-US" w:eastAsia="en-AU"/>
              </w:rPr>
            </w:pPr>
            <w:r w:rsidRPr="006702A4">
              <w:rPr>
                <w:rFonts w:ascii="Arial" w:hAnsi="Arial" w:cs="Arial"/>
                <w:lang w:val="en-US" w:eastAsia="en-AU"/>
              </w:rPr>
              <w:t>Administered Price Cap</w:t>
            </w:r>
          </w:p>
          <w:p w14:paraId="1BA8D1C9" w14:textId="77777777" w:rsidR="00E213D8" w:rsidRPr="006702A4" w:rsidRDefault="00E213D8" w:rsidP="009B732C">
            <w:pPr>
              <w:widowControl w:val="0"/>
              <w:numPr>
                <w:ilvl w:val="0"/>
                <w:numId w:val="25"/>
              </w:numPr>
              <w:autoSpaceDE w:val="0"/>
              <w:autoSpaceDN w:val="0"/>
              <w:adjustRightInd w:val="0"/>
              <w:rPr>
                <w:rFonts w:ascii="Arial" w:hAnsi="Arial" w:cs="Arial"/>
                <w:lang w:val="en-US" w:eastAsia="en-AU"/>
              </w:rPr>
            </w:pPr>
            <w:r w:rsidRPr="006702A4">
              <w:rPr>
                <w:rFonts w:ascii="Arial" w:hAnsi="Arial" w:cs="Arial"/>
                <w:lang w:val="en-US" w:eastAsia="en-AU"/>
              </w:rPr>
              <w:t>Market Price Cap</w:t>
            </w:r>
          </w:p>
          <w:p w14:paraId="3684C9B0" w14:textId="77777777" w:rsidR="00E213D8" w:rsidRPr="006702A4" w:rsidRDefault="00E213D8" w:rsidP="009B732C">
            <w:pPr>
              <w:widowControl w:val="0"/>
              <w:numPr>
                <w:ilvl w:val="0"/>
                <w:numId w:val="25"/>
              </w:numPr>
              <w:autoSpaceDE w:val="0"/>
              <w:autoSpaceDN w:val="0"/>
              <w:adjustRightInd w:val="0"/>
              <w:rPr>
                <w:rFonts w:ascii="Arial" w:hAnsi="Arial" w:cs="Arial"/>
                <w:lang w:val="en-US" w:eastAsia="en-AU"/>
              </w:rPr>
            </w:pPr>
            <w:r w:rsidRPr="006702A4">
              <w:rPr>
                <w:rFonts w:ascii="Arial" w:hAnsi="Arial" w:cs="Arial"/>
                <w:lang w:val="en-US" w:eastAsia="en-AU"/>
              </w:rPr>
              <w:t>Minimum Market Price</w:t>
            </w:r>
          </w:p>
          <w:p w14:paraId="1F3A2B39" w14:textId="77777777" w:rsidR="00E213D8" w:rsidRPr="006702A4" w:rsidRDefault="00E213D8" w:rsidP="009B732C">
            <w:pPr>
              <w:widowControl w:val="0"/>
              <w:numPr>
                <w:ilvl w:val="0"/>
                <w:numId w:val="25"/>
              </w:numPr>
              <w:autoSpaceDE w:val="0"/>
              <w:autoSpaceDN w:val="0"/>
              <w:adjustRightInd w:val="0"/>
              <w:rPr>
                <w:rFonts w:ascii="Arial" w:hAnsi="Arial" w:cs="Arial"/>
                <w:lang w:val="en-US" w:eastAsia="en-AU"/>
              </w:rPr>
            </w:pPr>
            <w:r w:rsidRPr="006702A4">
              <w:rPr>
                <w:rFonts w:ascii="Arial" w:hAnsi="Arial" w:cs="Arial"/>
                <w:lang w:val="en-US" w:eastAsia="en-AU"/>
              </w:rPr>
              <w:t>Market Operator Service Cost Cap</w:t>
            </w:r>
          </w:p>
          <w:p w14:paraId="1598EBB9" w14:textId="77777777" w:rsidR="00E213D8" w:rsidRPr="006702A4" w:rsidRDefault="00E213D8" w:rsidP="009B732C">
            <w:pPr>
              <w:widowControl w:val="0"/>
              <w:numPr>
                <w:ilvl w:val="0"/>
                <w:numId w:val="25"/>
              </w:numPr>
              <w:autoSpaceDE w:val="0"/>
              <w:autoSpaceDN w:val="0"/>
              <w:adjustRightInd w:val="0"/>
              <w:rPr>
                <w:rFonts w:ascii="Arial" w:hAnsi="Arial" w:cs="Arial"/>
                <w:lang w:val="en-US" w:eastAsia="en-AU"/>
              </w:rPr>
            </w:pPr>
            <w:r w:rsidRPr="006702A4">
              <w:rPr>
                <w:rFonts w:ascii="Arial" w:hAnsi="Arial" w:cs="Arial"/>
                <w:lang w:val="en-US" w:eastAsia="en-AU"/>
              </w:rPr>
              <w:t>Cumulative Price Threshold</w:t>
            </w:r>
          </w:p>
          <w:p w14:paraId="2697CCA9"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4C1CDE58" w14:textId="77777777" w:rsidTr="009B732C">
        <w:tc>
          <w:tcPr>
            <w:tcW w:w="2430" w:type="dxa"/>
            <w:tcBorders>
              <w:top w:val="single" w:sz="2" w:space="0" w:color="auto"/>
              <w:left w:val="single" w:sz="2" w:space="0" w:color="auto"/>
              <w:bottom w:val="single" w:sz="2" w:space="0" w:color="auto"/>
              <w:right w:val="single" w:sz="2" w:space="0" w:color="auto"/>
            </w:tcBorders>
          </w:tcPr>
          <w:p w14:paraId="30880CD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parameter_value</w:t>
            </w:r>
          </w:p>
        </w:tc>
        <w:tc>
          <w:tcPr>
            <w:tcW w:w="1080" w:type="dxa"/>
            <w:tcBorders>
              <w:top w:val="single" w:sz="2" w:space="0" w:color="auto"/>
              <w:left w:val="single" w:sz="2" w:space="0" w:color="auto"/>
              <w:bottom w:val="single" w:sz="2" w:space="0" w:color="auto"/>
              <w:right w:val="single" w:sz="2" w:space="0" w:color="auto"/>
            </w:tcBorders>
          </w:tcPr>
          <w:p w14:paraId="6E6200A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0BFF15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E9B6FC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value of the parameter.</w:t>
            </w:r>
          </w:p>
        </w:tc>
      </w:tr>
      <w:tr w:rsidR="00E213D8" w:rsidRPr="006702A4" w14:paraId="6BBCB1EA" w14:textId="77777777" w:rsidTr="009B732C">
        <w:tc>
          <w:tcPr>
            <w:tcW w:w="2430" w:type="dxa"/>
            <w:tcBorders>
              <w:top w:val="single" w:sz="2" w:space="0" w:color="auto"/>
              <w:left w:val="single" w:sz="2" w:space="0" w:color="auto"/>
              <w:bottom w:val="single" w:sz="2" w:space="0" w:color="auto"/>
              <w:right w:val="single" w:sz="2" w:space="0" w:color="auto"/>
            </w:tcBorders>
          </w:tcPr>
          <w:p w14:paraId="0A8AABC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last_update_datetime</w:t>
            </w:r>
          </w:p>
        </w:tc>
        <w:tc>
          <w:tcPr>
            <w:tcW w:w="1080" w:type="dxa"/>
            <w:tcBorders>
              <w:top w:val="single" w:sz="2" w:space="0" w:color="auto"/>
              <w:left w:val="single" w:sz="2" w:space="0" w:color="auto"/>
              <w:bottom w:val="single" w:sz="2" w:space="0" w:color="auto"/>
              <w:right w:val="single" w:sz="2" w:space="0" w:color="auto"/>
            </w:tcBorders>
          </w:tcPr>
          <w:p w14:paraId="04EC30D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41B134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DC077B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This field contains the date and time the records within the report were last updated.</w:t>
            </w:r>
          </w:p>
        </w:tc>
      </w:tr>
      <w:tr w:rsidR="00E213D8" w:rsidRPr="006702A4" w14:paraId="3366194C" w14:textId="77777777" w:rsidTr="009B732C">
        <w:tc>
          <w:tcPr>
            <w:tcW w:w="2430" w:type="dxa"/>
            <w:tcBorders>
              <w:top w:val="single" w:sz="2" w:space="0" w:color="auto"/>
              <w:left w:val="single" w:sz="2" w:space="0" w:color="auto"/>
              <w:bottom w:val="single" w:sz="2" w:space="0" w:color="auto"/>
              <w:right w:val="single" w:sz="2" w:space="0" w:color="auto"/>
            </w:tcBorders>
          </w:tcPr>
          <w:p w14:paraId="41025E6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12EDAF0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36160B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9C7070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6EE54C74" w14:textId="77777777" w:rsidR="00E213D8" w:rsidRPr="006702A4" w:rsidRDefault="00E213D8" w:rsidP="00E213D8">
      <w:pPr>
        <w:autoSpaceDE w:val="0"/>
        <w:autoSpaceDN w:val="0"/>
        <w:adjustRightInd w:val="0"/>
        <w:rPr>
          <w:rFonts w:ascii="Arial" w:hAnsi="Arial" w:cs="Arial"/>
          <w:lang w:eastAsia="en-AU"/>
        </w:rPr>
      </w:pPr>
    </w:p>
    <w:p w14:paraId="6DB2E1CB" w14:textId="77777777" w:rsidR="00E213D8" w:rsidRPr="006702A4" w:rsidRDefault="00E213D8" w:rsidP="00E213D8">
      <w:pPr>
        <w:pStyle w:val="Heading3"/>
        <w:rPr>
          <w:rFonts w:ascii="Arial" w:hAnsi="Arial" w:cs="Arial"/>
          <w:i/>
          <w:iCs/>
          <w:sz w:val="22"/>
        </w:rPr>
      </w:pPr>
      <w:bookmarkStart w:id="637" w:name="BKM_F1362842_8AF6_45ed_A90F_FD1683259C2C"/>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38" w:name="_Toc233804867"/>
      <w:bookmarkStart w:id="639" w:name="_Toc461437836"/>
      <w:r w:rsidRPr="006702A4">
        <w:rPr>
          <w:rFonts w:ascii="Arial" w:hAnsi="Arial" w:cs="Arial"/>
          <w:i/>
          <w:iCs/>
          <w:sz w:val="22"/>
        </w:rPr>
        <w:t>INT668 - Schedule Log</w:t>
      </w:r>
      <w:bookmarkEnd w:id="638"/>
      <w:bookmarkEnd w:id="639"/>
      <w:r w:rsidRPr="006702A4">
        <w:rPr>
          <w:rFonts w:ascii="Arial" w:hAnsi="Arial" w:cs="Arial"/>
          <w:i/>
          <w:iCs/>
          <w:sz w:val="22"/>
        </w:rPr>
        <w:fldChar w:fldCharType="end"/>
      </w:r>
    </w:p>
    <w:bookmarkEnd w:id="637"/>
    <w:p w14:paraId="028D1911"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details of published schedule runs.</w:t>
      </w:r>
    </w:p>
    <w:p w14:paraId="7A075F70" w14:textId="77777777" w:rsidR="00E213D8" w:rsidRPr="006702A4" w:rsidRDefault="00E213D8" w:rsidP="00E213D8">
      <w:pPr>
        <w:autoSpaceDE w:val="0"/>
        <w:autoSpaceDN w:val="0"/>
        <w:adjustRightInd w:val="0"/>
        <w:rPr>
          <w:rFonts w:ascii="Arial" w:hAnsi="Arial" w:cs="Arial"/>
          <w:lang w:val="en-US" w:eastAsia="en-AU"/>
        </w:rPr>
      </w:pPr>
    </w:p>
    <w:p w14:paraId="07E549B9"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0249F655" w14:textId="77777777" w:rsidR="00E213D8" w:rsidRDefault="00E213D8" w:rsidP="00E213D8">
      <w:pPr>
        <w:autoSpaceDE w:val="0"/>
        <w:autoSpaceDN w:val="0"/>
        <w:adjustRightInd w:val="0"/>
        <w:rPr>
          <w:rFonts w:ascii="Arial" w:hAnsi="Arial" w:cs="Arial"/>
          <w:lang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p>
    <w:p w14:paraId="6A7BD03A" w14:textId="77777777" w:rsidR="0049434E" w:rsidRDefault="0049434E" w:rsidP="00E213D8">
      <w:pPr>
        <w:autoSpaceDE w:val="0"/>
        <w:autoSpaceDN w:val="0"/>
        <w:adjustRightInd w:val="0"/>
        <w:rPr>
          <w:rFonts w:ascii="Arial" w:hAnsi="Arial" w:cs="Arial"/>
          <w:lang w:eastAsia="en-AU"/>
        </w:rPr>
      </w:pPr>
      <w:r>
        <w:rPr>
          <w:rFonts w:ascii="Arial" w:hAnsi="Arial" w:cs="Arial"/>
          <w:lang w:eastAsia="en-AU"/>
        </w:rPr>
        <w:t>Gas Day Start + 5:30 Hours Daily (Ex Post)</w:t>
      </w:r>
    </w:p>
    <w:p w14:paraId="2AF02780" w14:textId="77777777" w:rsidR="0049434E" w:rsidRDefault="0049434E" w:rsidP="00E213D8">
      <w:pPr>
        <w:autoSpaceDE w:val="0"/>
        <w:autoSpaceDN w:val="0"/>
        <w:adjustRightInd w:val="0"/>
        <w:rPr>
          <w:rFonts w:ascii="Arial" w:hAnsi="Arial" w:cs="Arial"/>
          <w:lang w:eastAsia="en-AU"/>
        </w:rPr>
      </w:pPr>
      <w:r>
        <w:rPr>
          <w:rFonts w:ascii="Arial" w:hAnsi="Arial" w:cs="Arial"/>
          <w:lang w:eastAsia="en-AU"/>
        </w:rPr>
        <w:t>Gas Day Start + 6:30 Hours Daily (Ex Ante)</w:t>
      </w:r>
    </w:p>
    <w:p w14:paraId="5A282F97" w14:textId="77777777" w:rsidR="0049434E" w:rsidRDefault="0049434E" w:rsidP="00E213D8">
      <w:pPr>
        <w:autoSpaceDE w:val="0"/>
        <w:autoSpaceDN w:val="0"/>
        <w:adjustRightInd w:val="0"/>
        <w:rPr>
          <w:rFonts w:ascii="Arial" w:hAnsi="Arial" w:cs="Arial"/>
          <w:lang w:eastAsia="en-AU"/>
        </w:rPr>
      </w:pPr>
      <w:r>
        <w:rPr>
          <w:rFonts w:ascii="Arial" w:hAnsi="Arial" w:cs="Arial"/>
          <w:lang w:eastAsia="en-AU"/>
        </w:rPr>
        <w:t>Gas Day Start + 8:30 Hours Daily (Provisional)</w:t>
      </w:r>
    </w:p>
    <w:p w14:paraId="52B6A8BE" w14:textId="77777777" w:rsidR="0049434E" w:rsidRDefault="0049434E" w:rsidP="00E213D8">
      <w:pPr>
        <w:autoSpaceDE w:val="0"/>
        <w:autoSpaceDN w:val="0"/>
        <w:adjustRightInd w:val="0"/>
        <w:rPr>
          <w:rFonts w:ascii="Arial" w:hAnsi="Arial" w:cs="Arial"/>
          <w:lang w:eastAsia="en-AU"/>
        </w:rPr>
      </w:pPr>
      <w:r>
        <w:rPr>
          <w:rFonts w:ascii="Arial" w:hAnsi="Arial" w:cs="Arial"/>
          <w:lang w:eastAsia="en-AU"/>
        </w:rPr>
        <w:t>Gas Day Start + 9:30 Hours Daily (Delayed Ex Post)</w:t>
      </w:r>
    </w:p>
    <w:p w14:paraId="447468A6" w14:textId="77777777" w:rsidR="0049434E" w:rsidRPr="006702A4" w:rsidRDefault="0049434E" w:rsidP="00E213D8">
      <w:pPr>
        <w:autoSpaceDE w:val="0"/>
        <w:autoSpaceDN w:val="0"/>
        <w:adjustRightInd w:val="0"/>
        <w:rPr>
          <w:rFonts w:ascii="Arial" w:hAnsi="Arial" w:cs="Arial"/>
          <w:lang w:val="en-US" w:eastAsia="en-AU"/>
        </w:rPr>
      </w:pPr>
    </w:p>
    <w:p w14:paraId="40DF8A29"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SEVEN days'.</w:t>
      </w:r>
    </w:p>
    <w:p w14:paraId="5AC42946"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Approval/publishing  of a schedule</w:t>
      </w:r>
    </w:p>
    <w:p w14:paraId="32704F3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int668_v</w:t>
      </w:r>
      <w:r w:rsidR="00703160">
        <w:rPr>
          <w:rFonts w:ascii="Arial" w:hAnsi="Arial" w:cs="Arial"/>
          <w:lang w:eastAsia="en-AU"/>
        </w:rPr>
        <w:t>1</w:t>
      </w:r>
      <w:r w:rsidRPr="006702A4">
        <w:rPr>
          <w:rFonts w:ascii="Arial" w:hAnsi="Arial" w:cs="Arial"/>
          <w:lang w:eastAsia="en-AU"/>
        </w:rPr>
        <w:t>_schedule_log_rpt_1~yyyymmddhhmmss</w:t>
      </w:r>
    </w:p>
    <w:p w14:paraId="199C3405"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391BE210"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18847664"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CBE9440"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64A1E63"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047C8C38"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475AF598" w14:textId="77777777" w:rsidTr="009B732C">
        <w:tc>
          <w:tcPr>
            <w:tcW w:w="2430" w:type="dxa"/>
            <w:tcBorders>
              <w:top w:val="single" w:sz="2" w:space="0" w:color="auto"/>
              <w:left w:val="single" w:sz="2" w:space="0" w:color="auto"/>
              <w:bottom w:val="single" w:sz="2" w:space="0" w:color="auto"/>
              <w:right w:val="single" w:sz="2" w:space="0" w:color="auto"/>
            </w:tcBorders>
          </w:tcPr>
          <w:p w14:paraId="7DBC4F9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schedule_identifier</w:t>
            </w:r>
          </w:p>
        </w:tc>
        <w:tc>
          <w:tcPr>
            <w:tcW w:w="1080" w:type="dxa"/>
            <w:tcBorders>
              <w:top w:val="single" w:sz="2" w:space="0" w:color="auto"/>
              <w:left w:val="single" w:sz="2" w:space="0" w:color="auto"/>
              <w:bottom w:val="single" w:sz="2" w:space="0" w:color="auto"/>
              <w:right w:val="single" w:sz="2" w:space="0" w:color="auto"/>
            </w:tcBorders>
          </w:tcPr>
          <w:p w14:paraId="3C46FEA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AA4CEA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6F9878B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Unique identity for each schedule.</w:t>
            </w:r>
          </w:p>
        </w:tc>
      </w:tr>
      <w:tr w:rsidR="00E213D8" w:rsidRPr="006702A4" w14:paraId="705212E2" w14:textId="77777777" w:rsidTr="009B732C">
        <w:tc>
          <w:tcPr>
            <w:tcW w:w="2430" w:type="dxa"/>
            <w:tcBorders>
              <w:top w:val="single" w:sz="2" w:space="0" w:color="auto"/>
              <w:left w:val="single" w:sz="2" w:space="0" w:color="auto"/>
              <w:bottom w:val="single" w:sz="2" w:space="0" w:color="auto"/>
              <w:right w:val="single" w:sz="2" w:space="0" w:color="auto"/>
            </w:tcBorders>
          </w:tcPr>
          <w:p w14:paraId="078C933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36F8C4B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09FF74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3DF15C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gas date the schedule relates to.</w:t>
            </w:r>
          </w:p>
        </w:tc>
      </w:tr>
      <w:tr w:rsidR="00E213D8" w:rsidRPr="006702A4" w14:paraId="35FE831D" w14:textId="77777777" w:rsidTr="009B732C">
        <w:tc>
          <w:tcPr>
            <w:tcW w:w="2430" w:type="dxa"/>
            <w:tcBorders>
              <w:top w:val="single" w:sz="2" w:space="0" w:color="auto"/>
              <w:left w:val="single" w:sz="2" w:space="0" w:color="auto"/>
              <w:bottom w:val="single" w:sz="2" w:space="0" w:color="auto"/>
              <w:right w:val="single" w:sz="2" w:space="0" w:color="auto"/>
            </w:tcBorders>
          </w:tcPr>
          <w:p w14:paraId="17AB4CE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21B2A95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E16490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7FBE7F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identifier of the hub the schedule header relates to.</w:t>
            </w:r>
          </w:p>
        </w:tc>
      </w:tr>
      <w:tr w:rsidR="00E213D8" w:rsidRPr="006702A4" w14:paraId="0D0380B0" w14:textId="77777777" w:rsidTr="009B732C">
        <w:tc>
          <w:tcPr>
            <w:tcW w:w="2430" w:type="dxa"/>
            <w:tcBorders>
              <w:top w:val="single" w:sz="2" w:space="0" w:color="auto"/>
              <w:left w:val="single" w:sz="2" w:space="0" w:color="auto"/>
              <w:bottom w:val="single" w:sz="2" w:space="0" w:color="auto"/>
              <w:right w:val="single" w:sz="2" w:space="0" w:color="auto"/>
            </w:tcBorders>
          </w:tcPr>
          <w:p w14:paraId="7FF8B29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02E860D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7D8CAA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2E2AC9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64638252" w14:textId="77777777" w:rsidTr="009B732C">
        <w:tc>
          <w:tcPr>
            <w:tcW w:w="2430" w:type="dxa"/>
            <w:tcBorders>
              <w:top w:val="single" w:sz="2" w:space="0" w:color="auto"/>
              <w:left w:val="single" w:sz="2" w:space="0" w:color="auto"/>
              <w:bottom w:val="single" w:sz="2" w:space="0" w:color="auto"/>
              <w:right w:val="single" w:sz="2" w:space="0" w:color="auto"/>
            </w:tcBorders>
          </w:tcPr>
          <w:p w14:paraId="5A6C880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schedule_type</w:t>
            </w:r>
          </w:p>
        </w:tc>
        <w:tc>
          <w:tcPr>
            <w:tcW w:w="1080" w:type="dxa"/>
            <w:tcBorders>
              <w:top w:val="single" w:sz="2" w:space="0" w:color="auto"/>
              <w:left w:val="single" w:sz="2" w:space="0" w:color="auto"/>
              <w:bottom w:val="single" w:sz="2" w:space="0" w:color="auto"/>
              <w:right w:val="single" w:sz="2" w:space="0" w:color="auto"/>
            </w:tcBorders>
          </w:tcPr>
          <w:p w14:paraId="10AB2ED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230ADB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0854DD9" w14:textId="77777777" w:rsidR="00E213D8" w:rsidRPr="006702A4" w:rsidRDefault="00E213D8" w:rsidP="009B732C">
            <w:pPr>
              <w:autoSpaceDE w:val="0"/>
              <w:autoSpaceDN w:val="0"/>
              <w:adjustRightInd w:val="0"/>
              <w:rPr>
                <w:rFonts w:ascii="Arial" w:hAnsi="Arial" w:cs="Arial"/>
                <w:lang w:val="fr-FR" w:eastAsia="en-AU"/>
              </w:rPr>
            </w:pPr>
            <w:r w:rsidRPr="006702A4">
              <w:rPr>
                <w:rFonts w:ascii="Arial" w:hAnsi="Arial" w:cs="Arial"/>
                <w:lang w:val="en-US" w:eastAsia="en-AU"/>
              </w:rPr>
              <w:t xml:space="preserve">The type of the schedule. </w:t>
            </w:r>
            <w:r w:rsidRPr="006702A4">
              <w:rPr>
                <w:rFonts w:ascii="Arial" w:hAnsi="Arial" w:cs="Arial"/>
                <w:lang w:val="fr-FR" w:eastAsia="en-AU"/>
              </w:rPr>
              <w:t>Valid types include:</w:t>
            </w:r>
          </w:p>
          <w:p w14:paraId="45086E26" w14:textId="77777777" w:rsidR="00E213D8" w:rsidRPr="006702A4" w:rsidRDefault="00E213D8" w:rsidP="009B732C">
            <w:pPr>
              <w:widowControl w:val="0"/>
              <w:numPr>
                <w:ilvl w:val="0"/>
                <w:numId w:val="27"/>
              </w:numPr>
              <w:autoSpaceDE w:val="0"/>
              <w:autoSpaceDN w:val="0"/>
              <w:adjustRightInd w:val="0"/>
              <w:spacing w:before="220"/>
              <w:rPr>
                <w:rFonts w:ascii="Arial" w:hAnsi="Arial" w:cs="Arial"/>
                <w:lang w:val="fr-FR" w:eastAsia="en-AU"/>
              </w:rPr>
            </w:pPr>
            <w:r w:rsidRPr="006702A4">
              <w:rPr>
                <w:rFonts w:ascii="Arial" w:hAnsi="Arial" w:cs="Arial"/>
                <w:lang w:val="fr-FR" w:eastAsia="en-AU"/>
              </w:rPr>
              <w:t>ex ante</w:t>
            </w:r>
          </w:p>
          <w:p w14:paraId="6F768C6E" w14:textId="77777777" w:rsidR="00E213D8" w:rsidRPr="006702A4" w:rsidRDefault="00E213D8" w:rsidP="009B732C">
            <w:pPr>
              <w:widowControl w:val="0"/>
              <w:numPr>
                <w:ilvl w:val="0"/>
                <w:numId w:val="27"/>
              </w:numPr>
              <w:autoSpaceDE w:val="0"/>
              <w:autoSpaceDN w:val="0"/>
              <w:adjustRightInd w:val="0"/>
              <w:rPr>
                <w:rFonts w:ascii="Arial" w:hAnsi="Arial" w:cs="Arial"/>
                <w:lang w:val="fr-FR" w:eastAsia="en-AU"/>
              </w:rPr>
            </w:pPr>
            <w:r w:rsidRPr="006702A4">
              <w:rPr>
                <w:rFonts w:ascii="Arial" w:hAnsi="Arial" w:cs="Arial"/>
                <w:lang w:val="fr-FR" w:eastAsia="en-AU"/>
              </w:rPr>
              <w:t>provisional</w:t>
            </w:r>
          </w:p>
          <w:p w14:paraId="31F655FE" w14:textId="77777777" w:rsidR="00E213D8" w:rsidRDefault="00E213D8" w:rsidP="009B732C">
            <w:pPr>
              <w:widowControl w:val="0"/>
              <w:numPr>
                <w:ilvl w:val="0"/>
                <w:numId w:val="27"/>
              </w:numPr>
              <w:autoSpaceDE w:val="0"/>
              <w:autoSpaceDN w:val="0"/>
              <w:adjustRightInd w:val="0"/>
              <w:rPr>
                <w:rFonts w:ascii="Arial" w:hAnsi="Arial" w:cs="Arial"/>
                <w:lang w:val="fr-FR" w:eastAsia="en-AU"/>
              </w:rPr>
            </w:pPr>
            <w:r w:rsidRPr="006702A4">
              <w:rPr>
                <w:rFonts w:ascii="Arial" w:hAnsi="Arial" w:cs="Arial"/>
                <w:lang w:val="fr-FR" w:eastAsia="en-AU"/>
              </w:rPr>
              <w:t>ex post</w:t>
            </w:r>
          </w:p>
          <w:p w14:paraId="524DB8D4" w14:textId="77777777" w:rsidR="00324EEC" w:rsidRPr="006702A4" w:rsidRDefault="00324EEC" w:rsidP="009B732C">
            <w:pPr>
              <w:widowControl w:val="0"/>
              <w:numPr>
                <w:ilvl w:val="0"/>
                <w:numId w:val="27"/>
              </w:numPr>
              <w:autoSpaceDE w:val="0"/>
              <w:autoSpaceDN w:val="0"/>
              <w:adjustRightInd w:val="0"/>
              <w:rPr>
                <w:rFonts w:ascii="Arial" w:hAnsi="Arial" w:cs="Arial"/>
                <w:lang w:val="fr-FR" w:eastAsia="en-AU"/>
              </w:rPr>
            </w:pPr>
            <w:r>
              <w:rPr>
                <w:rFonts w:ascii="Arial" w:hAnsi="Arial" w:cs="Arial"/>
                <w:lang w:val="fr-FR" w:eastAsia="en-AU"/>
              </w:rPr>
              <w:t>PPOST</w:t>
            </w:r>
          </w:p>
          <w:p w14:paraId="0AB888C4" w14:textId="77777777" w:rsidR="00E213D8" w:rsidRPr="006702A4" w:rsidRDefault="00E213D8" w:rsidP="009B732C">
            <w:pPr>
              <w:widowControl w:val="0"/>
              <w:autoSpaceDE w:val="0"/>
              <w:autoSpaceDN w:val="0"/>
              <w:adjustRightInd w:val="0"/>
              <w:rPr>
                <w:rFonts w:ascii="Arial" w:hAnsi="Arial" w:cs="Arial"/>
                <w:lang w:val="fr-FR" w:eastAsia="en-AU"/>
              </w:rPr>
            </w:pPr>
          </w:p>
        </w:tc>
      </w:tr>
      <w:tr w:rsidR="00E213D8" w:rsidRPr="006702A4" w14:paraId="44D59D16" w14:textId="77777777" w:rsidTr="009B732C">
        <w:tc>
          <w:tcPr>
            <w:tcW w:w="2430" w:type="dxa"/>
            <w:tcBorders>
              <w:top w:val="single" w:sz="2" w:space="0" w:color="auto"/>
              <w:left w:val="single" w:sz="2" w:space="0" w:color="auto"/>
              <w:bottom w:val="single" w:sz="2" w:space="0" w:color="auto"/>
              <w:right w:val="single" w:sz="2" w:space="0" w:color="auto"/>
            </w:tcBorders>
          </w:tcPr>
          <w:p w14:paraId="588B69B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schedule_day</w:t>
            </w:r>
          </w:p>
        </w:tc>
        <w:tc>
          <w:tcPr>
            <w:tcW w:w="1080" w:type="dxa"/>
            <w:tcBorders>
              <w:top w:val="single" w:sz="2" w:space="0" w:color="auto"/>
              <w:left w:val="single" w:sz="2" w:space="0" w:color="auto"/>
              <w:bottom w:val="single" w:sz="2" w:space="0" w:color="auto"/>
              <w:right w:val="single" w:sz="2" w:space="0" w:color="auto"/>
            </w:tcBorders>
          </w:tcPr>
          <w:p w14:paraId="7762865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9C885A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CBD488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day the schedule is produced relative to the gas date. Valid days include:</w:t>
            </w:r>
          </w:p>
          <w:p w14:paraId="4494B84A" w14:textId="77777777" w:rsidR="00E213D8" w:rsidRPr="006702A4" w:rsidRDefault="00E213D8" w:rsidP="009B732C">
            <w:pPr>
              <w:widowControl w:val="0"/>
              <w:numPr>
                <w:ilvl w:val="0"/>
                <w:numId w:val="26"/>
              </w:numPr>
              <w:autoSpaceDE w:val="0"/>
              <w:autoSpaceDN w:val="0"/>
              <w:adjustRightInd w:val="0"/>
              <w:spacing w:before="220"/>
              <w:rPr>
                <w:rFonts w:ascii="Arial" w:hAnsi="Arial" w:cs="Arial"/>
                <w:lang w:val="en-US" w:eastAsia="en-AU"/>
              </w:rPr>
            </w:pPr>
            <w:r w:rsidRPr="006702A4">
              <w:rPr>
                <w:rFonts w:ascii="Arial" w:hAnsi="Arial" w:cs="Arial"/>
                <w:lang w:val="en-US" w:eastAsia="en-AU"/>
              </w:rPr>
              <w:t>D-1</w:t>
            </w:r>
          </w:p>
          <w:p w14:paraId="186EC6C7" w14:textId="77777777" w:rsidR="00E213D8" w:rsidRPr="006702A4" w:rsidRDefault="00E213D8" w:rsidP="009B732C">
            <w:pPr>
              <w:widowControl w:val="0"/>
              <w:numPr>
                <w:ilvl w:val="0"/>
                <w:numId w:val="26"/>
              </w:numPr>
              <w:autoSpaceDE w:val="0"/>
              <w:autoSpaceDN w:val="0"/>
              <w:adjustRightInd w:val="0"/>
              <w:rPr>
                <w:rFonts w:ascii="Arial" w:hAnsi="Arial" w:cs="Arial"/>
                <w:lang w:val="en-US" w:eastAsia="en-AU"/>
              </w:rPr>
            </w:pPr>
            <w:r w:rsidRPr="006702A4">
              <w:rPr>
                <w:rFonts w:ascii="Arial" w:hAnsi="Arial" w:cs="Arial"/>
                <w:lang w:val="en-US" w:eastAsia="en-AU"/>
              </w:rPr>
              <w:t>D-2</w:t>
            </w:r>
          </w:p>
          <w:p w14:paraId="6CCC763D" w14:textId="77777777" w:rsidR="00E213D8" w:rsidRPr="006702A4" w:rsidRDefault="00E213D8" w:rsidP="009B732C">
            <w:pPr>
              <w:widowControl w:val="0"/>
              <w:numPr>
                <w:ilvl w:val="0"/>
                <w:numId w:val="26"/>
              </w:numPr>
              <w:autoSpaceDE w:val="0"/>
              <w:autoSpaceDN w:val="0"/>
              <w:adjustRightInd w:val="0"/>
              <w:rPr>
                <w:rFonts w:ascii="Arial" w:hAnsi="Arial" w:cs="Arial"/>
                <w:lang w:val="en-US" w:eastAsia="en-AU"/>
              </w:rPr>
            </w:pPr>
            <w:r w:rsidRPr="006702A4">
              <w:rPr>
                <w:rFonts w:ascii="Arial" w:hAnsi="Arial" w:cs="Arial"/>
                <w:lang w:val="en-US" w:eastAsia="en-AU"/>
              </w:rPr>
              <w:t>D-3</w:t>
            </w:r>
          </w:p>
          <w:p w14:paraId="7AE0F9F8" w14:textId="77777777" w:rsidR="00E213D8" w:rsidRPr="006702A4" w:rsidRDefault="00E213D8" w:rsidP="009B732C">
            <w:pPr>
              <w:widowControl w:val="0"/>
              <w:numPr>
                <w:ilvl w:val="0"/>
                <w:numId w:val="26"/>
              </w:numPr>
              <w:autoSpaceDE w:val="0"/>
              <w:autoSpaceDN w:val="0"/>
              <w:adjustRightInd w:val="0"/>
              <w:rPr>
                <w:rFonts w:ascii="Arial" w:hAnsi="Arial" w:cs="Arial"/>
                <w:lang w:val="en-US" w:eastAsia="en-AU"/>
              </w:rPr>
            </w:pPr>
            <w:r w:rsidRPr="006702A4">
              <w:rPr>
                <w:rFonts w:ascii="Arial" w:hAnsi="Arial" w:cs="Arial"/>
                <w:lang w:val="en-US" w:eastAsia="en-AU"/>
              </w:rPr>
              <w:t>D+1</w:t>
            </w:r>
          </w:p>
          <w:p w14:paraId="23E28A05"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5E3F6DC8" w14:textId="77777777" w:rsidTr="009B732C">
        <w:tc>
          <w:tcPr>
            <w:tcW w:w="2430" w:type="dxa"/>
            <w:tcBorders>
              <w:top w:val="single" w:sz="2" w:space="0" w:color="auto"/>
              <w:left w:val="single" w:sz="2" w:space="0" w:color="auto"/>
              <w:bottom w:val="single" w:sz="2" w:space="0" w:color="auto"/>
              <w:right w:val="single" w:sz="2" w:space="0" w:color="auto"/>
            </w:tcBorders>
          </w:tcPr>
          <w:p w14:paraId="51F8227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creation_datetime</w:t>
            </w:r>
          </w:p>
        </w:tc>
        <w:tc>
          <w:tcPr>
            <w:tcW w:w="1080" w:type="dxa"/>
            <w:tcBorders>
              <w:top w:val="single" w:sz="2" w:space="0" w:color="auto"/>
              <w:left w:val="single" w:sz="2" w:space="0" w:color="auto"/>
              <w:bottom w:val="single" w:sz="2" w:space="0" w:color="auto"/>
              <w:right w:val="single" w:sz="2" w:space="0" w:color="auto"/>
            </w:tcBorders>
          </w:tcPr>
          <w:p w14:paraId="374F286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2CD532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9FBDC4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When schedule is created.</w:t>
            </w:r>
          </w:p>
        </w:tc>
      </w:tr>
      <w:tr w:rsidR="00E213D8" w:rsidRPr="006702A4" w14:paraId="4BBE2325" w14:textId="77777777" w:rsidTr="009B732C">
        <w:tc>
          <w:tcPr>
            <w:tcW w:w="2430" w:type="dxa"/>
            <w:tcBorders>
              <w:top w:val="single" w:sz="2" w:space="0" w:color="auto"/>
              <w:left w:val="single" w:sz="2" w:space="0" w:color="auto"/>
              <w:bottom w:val="single" w:sz="2" w:space="0" w:color="auto"/>
              <w:right w:val="single" w:sz="2" w:space="0" w:color="auto"/>
            </w:tcBorders>
          </w:tcPr>
          <w:p w14:paraId="42637C8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bid_offer_cut_off_datetime</w:t>
            </w:r>
          </w:p>
        </w:tc>
        <w:tc>
          <w:tcPr>
            <w:tcW w:w="1080" w:type="dxa"/>
            <w:tcBorders>
              <w:top w:val="single" w:sz="2" w:space="0" w:color="auto"/>
              <w:left w:val="single" w:sz="2" w:space="0" w:color="auto"/>
              <w:bottom w:val="single" w:sz="2" w:space="0" w:color="auto"/>
              <w:right w:val="single" w:sz="2" w:space="0" w:color="auto"/>
            </w:tcBorders>
          </w:tcPr>
          <w:p w14:paraId="7DAC3B7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3719BC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871AB1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bid/offer cut off date &amp; time.</w:t>
            </w:r>
          </w:p>
        </w:tc>
      </w:tr>
      <w:tr w:rsidR="00E213D8" w:rsidRPr="006702A4" w14:paraId="7118899A" w14:textId="77777777" w:rsidTr="009B732C">
        <w:tc>
          <w:tcPr>
            <w:tcW w:w="2430" w:type="dxa"/>
            <w:tcBorders>
              <w:top w:val="single" w:sz="2" w:space="0" w:color="auto"/>
              <w:left w:val="single" w:sz="2" w:space="0" w:color="auto"/>
              <w:bottom w:val="single" w:sz="2" w:space="0" w:color="auto"/>
              <w:right w:val="single" w:sz="2" w:space="0" w:color="auto"/>
            </w:tcBorders>
          </w:tcPr>
          <w:p w14:paraId="5857115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facility_hub_capacity_cut_off_datetime</w:t>
            </w:r>
          </w:p>
        </w:tc>
        <w:tc>
          <w:tcPr>
            <w:tcW w:w="1080" w:type="dxa"/>
            <w:tcBorders>
              <w:top w:val="single" w:sz="2" w:space="0" w:color="auto"/>
              <w:left w:val="single" w:sz="2" w:space="0" w:color="auto"/>
              <w:bottom w:val="single" w:sz="2" w:space="0" w:color="auto"/>
              <w:right w:val="single" w:sz="2" w:space="0" w:color="auto"/>
            </w:tcBorders>
          </w:tcPr>
          <w:p w14:paraId="1F411AB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FAA855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BCB4B6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facility hub capacity cut off date &amp; time.</w:t>
            </w:r>
          </w:p>
        </w:tc>
      </w:tr>
      <w:tr w:rsidR="00E213D8" w:rsidRPr="006702A4" w14:paraId="151C6DFF" w14:textId="77777777" w:rsidTr="009B732C">
        <w:tc>
          <w:tcPr>
            <w:tcW w:w="2430" w:type="dxa"/>
            <w:tcBorders>
              <w:top w:val="single" w:sz="2" w:space="0" w:color="auto"/>
              <w:left w:val="single" w:sz="2" w:space="0" w:color="auto"/>
              <w:bottom w:val="single" w:sz="2" w:space="0" w:color="auto"/>
              <w:right w:val="single" w:sz="2" w:space="0" w:color="auto"/>
            </w:tcBorders>
          </w:tcPr>
          <w:p w14:paraId="5563DB6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pipeline_allocation_cut_off_datetime</w:t>
            </w:r>
          </w:p>
        </w:tc>
        <w:tc>
          <w:tcPr>
            <w:tcW w:w="1080" w:type="dxa"/>
            <w:tcBorders>
              <w:top w:val="single" w:sz="2" w:space="0" w:color="auto"/>
              <w:left w:val="single" w:sz="2" w:space="0" w:color="auto"/>
              <w:bottom w:val="single" w:sz="2" w:space="0" w:color="auto"/>
              <w:right w:val="single" w:sz="2" w:space="0" w:color="auto"/>
            </w:tcBorders>
          </w:tcPr>
          <w:p w14:paraId="72E494A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628624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64FF95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pipeline allocation cut off date &amp; time (D+1 only).</w:t>
            </w:r>
          </w:p>
        </w:tc>
      </w:tr>
      <w:tr w:rsidR="00E213D8" w:rsidRPr="006702A4" w14:paraId="1C11A82A" w14:textId="77777777" w:rsidTr="009B732C">
        <w:tc>
          <w:tcPr>
            <w:tcW w:w="2430" w:type="dxa"/>
            <w:tcBorders>
              <w:top w:val="single" w:sz="2" w:space="0" w:color="auto"/>
              <w:left w:val="single" w:sz="2" w:space="0" w:color="auto"/>
              <w:bottom w:val="single" w:sz="2" w:space="0" w:color="auto"/>
              <w:right w:val="single" w:sz="2" w:space="0" w:color="auto"/>
            </w:tcBorders>
          </w:tcPr>
          <w:p w14:paraId="7EB493B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approval_datetime</w:t>
            </w:r>
          </w:p>
        </w:tc>
        <w:tc>
          <w:tcPr>
            <w:tcW w:w="1080" w:type="dxa"/>
            <w:tcBorders>
              <w:top w:val="single" w:sz="2" w:space="0" w:color="auto"/>
              <w:left w:val="single" w:sz="2" w:space="0" w:color="auto"/>
              <w:bottom w:val="single" w:sz="2" w:space="0" w:color="auto"/>
              <w:right w:val="single" w:sz="2" w:space="0" w:color="auto"/>
            </w:tcBorders>
          </w:tcPr>
          <w:p w14:paraId="7094E47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B0EBB6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F37004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Date and time of approval of the schedule.</w:t>
            </w:r>
          </w:p>
        </w:tc>
      </w:tr>
      <w:tr w:rsidR="00E213D8" w:rsidRPr="006702A4" w14:paraId="3ACAA388" w14:textId="77777777" w:rsidTr="009B732C">
        <w:tc>
          <w:tcPr>
            <w:tcW w:w="2430" w:type="dxa"/>
            <w:tcBorders>
              <w:top w:val="single" w:sz="2" w:space="0" w:color="auto"/>
              <w:left w:val="single" w:sz="2" w:space="0" w:color="auto"/>
              <w:bottom w:val="single" w:sz="2" w:space="0" w:color="auto"/>
              <w:right w:val="single" w:sz="2" w:space="0" w:color="auto"/>
            </w:tcBorders>
          </w:tcPr>
          <w:p w14:paraId="6C6D11F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2F57589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4EDAE1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D3C3BA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&amp; time the report is produced.</w:t>
            </w:r>
          </w:p>
        </w:tc>
      </w:tr>
    </w:tbl>
    <w:p w14:paraId="0AF07519" w14:textId="77777777" w:rsidR="00E213D8" w:rsidRPr="006702A4" w:rsidRDefault="00E213D8" w:rsidP="00E213D8">
      <w:pPr>
        <w:autoSpaceDE w:val="0"/>
        <w:autoSpaceDN w:val="0"/>
        <w:adjustRightInd w:val="0"/>
        <w:rPr>
          <w:rFonts w:ascii="Arial" w:hAnsi="Arial" w:cs="Arial"/>
          <w:lang w:eastAsia="en-AU"/>
        </w:rPr>
      </w:pPr>
    </w:p>
    <w:p w14:paraId="45C8E7A5" w14:textId="77777777" w:rsidR="00E213D8" w:rsidRPr="006702A4" w:rsidRDefault="00E213D8" w:rsidP="00E213D8">
      <w:pPr>
        <w:rPr>
          <w:rFonts w:ascii="Arial" w:hAnsi="Arial" w:cs="Arial"/>
        </w:rPr>
      </w:pPr>
    </w:p>
    <w:p w14:paraId="476B7B2F" w14:textId="77777777" w:rsidR="00E213D8" w:rsidRPr="006702A4" w:rsidRDefault="00E213D8" w:rsidP="00E213D8">
      <w:pPr>
        <w:rPr>
          <w:rFonts w:ascii="Arial" w:hAnsi="Arial" w:cs="Arial"/>
        </w:rPr>
      </w:pPr>
      <w:bookmarkStart w:id="640" w:name="BKM_7422BDBA_194F_49ba_B328_6D865E128053"/>
    </w:p>
    <w:p w14:paraId="0161968A"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41" w:name="_Toc233804868"/>
      <w:bookmarkStart w:id="642" w:name="_Toc461437837"/>
      <w:r w:rsidRPr="006702A4">
        <w:rPr>
          <w:rFonts w:ascii="Arial" w:hAnsi="Arial" w:cs="Arial"/>
          <w:i/>
          <w:iCs/>
          <w:sz w:val="22"/>
        </w:rPr>
        <w:t>INT669 - Settlement Version</w:t>
      </w:r>
      <w:bookmarkEnd w:id="641"/>
      <w:bookmarkEnd w:id="642"/>
      <w:r w:rsidRPr="006702A4">
        <w:rPr>
          <w:rFonts w:ascii="Arial" w:hAnsi="Arial" w:cs="Arial"/>
          <w:i/>
          <w:iCs/>
          <w:sz w:val="22"/>
        </w:rPr>
        <w:fldChar w:fldCharType="end"/>
      </w:r>
    </w:p>
    <w:bookmarkEnd w:id="640"/>
    <w:p w14:paraId="17D8E528"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The purpose of this report is to display details of settlement runs (versions) where the due date has not passed.</w:t>
      </w:r>
    </w:p>
    <w:p w14:paraId="76DBEBC6" w14:textId="77777777" w:rsidR="00E213D8" w:rsidRPr="006702A4" w:rsidRDefault="00E213D8" w:rsidP="00E213D8">
      <w:pPr>
        <w:autoSpaceDE w:val="0"/>
        <w:autoSpaceDN w:val="0"/>
        <w:adjustRightInd w:val="0"/>
        <w:rPr>
          <w:rFonts w:ascii="Arial" w:hAnsi="Arial" w:cs="Arial"/>
          <w:lang w:val="en-US" w:eastAsia="en-AU"/>
        </w:rPr>
      </w:pPr>
    </w:p>
    <w:p w14:paraId="6DF0F1C4"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4F77E4E9"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Issuing of a settlement run</w:t>
      </w:r>
    </w:p>
    <w:p w14:paraId="4595B076"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Includes all settlement runs where the 'due date' is greater than or equal to report date.</w:t>
      </w:r>
    </w:p>
    <w:p w14:paraId="1A9F7556"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Issuing of a settlement run</w:t>
      </w:r>
    </w:p>
    <w:p w14:paraId="72652F3E"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int669_v</w:t>
      </w:r>
      <w:r w:rsidR="00703160">
        <w:rPr>
          <w:rFonts w:ascii="Arial" w:hAnsi="Arial" w:cs="Arial"/>
          <w:lang w:eastAsia="en-AU"/>
        </w:rPr>
        <w:t>1</w:t>
      </w:r>
      <w:r w:rsidRPr="006702A4">
        <w:rPr>
          <w:rFonts w:ascii="Arial" w:hAnsi="Arial" w:cs="Arial"/>
          <w:lang w:eastAsia="en-AU"/>
        </w:rPr>
        <w:t>_settlement_version_rpt_1~yyyymmddhhmmss</w:t>
      </w:r>
    </w:p>
    <w:p w14:paraId="2ED256E9"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650389B6"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565CE603"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44F0D1DD"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65AFDDC7"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26DC1AF9"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6D12A690" w14:textId="77777777" w:rsidTr="009B732C">
        <w:tc>
          <w:tcPr>
            <w:tcW w:w="2430" w:type="dxa"/>
            <w:tcBorders>
              <w:top w:val="single" w:sz="2" w:space="0" w:color="auto"/>
              <w:left w:val="single" w:sz="2" w:space="0" w:color="auto"/>
              <w:bottom w:val="single" w:sz="2" w:space="0" w:color="auto"/>
              <w:right w:val="single" w:sz="2" w:space="0" w:color="auto"/>
            </w:tcBorders>
          </w:tcPr>
          <w:p w14:paraId="53C7015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settlement_run_identifier</w:t>
            </w:r>
          </w:p>
        </w:tc>
        <w:tc>
          <w:tcPr>
            <w:tcW w:w="1080" w:type="dxa"/>
            <w:tcBorders>
              <w:top w:val="single" w:sz="2" w:space="0" w:color="auto"/>
              <w:left w:val="single" w:sz="2" w:space="0" w:color="auto"/>
              <w:bottom w:val="single" w:sz="2" w:space="0" w:color="auto"/>
              <w:right w:val="single" w:sz="2" w:space="0" w:color="auto"/>
            </w:tcBorders>
          </w:tcPr>
          <w:p w14:paraId="148BCBA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210F6C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6FD8D93B" w14:textId="77777777" w:rsidR="00E213D8" w:rsidRPr="006702A4" w:rsidRDefault="00E213D8" w:rsidP="009B732C">
            <w:pPr>
              <w:autoSpaceDE w:val="0"/>
              <w:autoSpaceDN w:val="0"/>
              <w:adjustRightInd w:val="0"/>
              <w:rPr>
                <w:rFonts w:ascii="Arial" w:hAnsi="Arial" w:cs="Arial"/>
                <w:lang w:val="en-US" w:eastAsia="en-AU"/>
              </w:rPr>
            </w:pPr>
          </w:p>
        </w:tc>
      </w:tr>
      <w:tr w:rsidR="00E213D8" w:rsidRPr="006702A4" w14:paraId="5550EE6E" w14:textId="77777777" w:rsidTr="009B732C">
        <w:tc>
          <w:tcPr>
            <w:tcW w:w="2430" w:type="dxa"/>
            <w:tcBorders>
              <w:top w:val="single" w:sz="2" w:space="0" w:color="auto"/>
              <w:left w:val="single" w:sz="2" w:space="0" w:color="auto"/>
              <w:bottom w:val="single" w:sz="2" w:space="0" w:color="auto"/>
              <w:right w:val="single" w:sz="2" w:space="0" w:color="auto"/>
            </w:tcBorders>
          </w:tcPr>
          <w:p w14:paraId="7F8CE58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settlement_cat_type</w:t>
            </w:r>
          </w:p>
        </w:tc>
        <w:tc>
          <w:tcPr>
            <w:tcW w:w="1080" w:type="dxa"/>
            <w:tcBorders>
              <w:top w:val="single" w:sz="2" w:space="0" w:color="auto"/>
              <w:left w:val="single" w:sz="2" w:space="0" w:color="auto"/>
              <w:bottom w:val="single" w:sz="2" w:space="0" w:color="auto"/>
              <w:right w:val="single" w:sz="2" w:space="0" w:color="auto"/>
            </w:tcBorders>
          </w:tcPr>
          <w:p w14:paraId="5B4DAE8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E2D461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9E69A0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category of the settlement run. Valid categories include:</w:t>
            </w:r>
          </w:p>
          <w:p w14:paraId="5EB0B951" w14:textId="77777777" w:rsidR="00E213D8" w:rsidRPr="006702A4" w:rsidRDefault="00E213D8" w:rsidP="009B732C">
            <w:pPr>
              <w:widowControl w:val="0"/>
              <w:numPr>
                <w:ilvl w:val="0"/>
                <w:numId w:val="28"/>
              </w:numPr>
              <w:autoSpaceDE w:val="0"/>
              <w:autoSpaceDN w:val="0"/>
              <w:adjustRightInd w:val="0"/>
              <w:spacing w:before="220"/>
              <w:rPr>
                <w:rFonts w:ascii="Arial" w:hAnsi="Arial" w:cs="Arial"/>
                <w:lang w:val="en-US" w:eastAsia="en-AU"/>
              </w:rPr>
            </w:pPr>
            <w:r w:rsidRPr="006702A4">
              <w:rPr>
                <w:rFonts w:ascii="Arial" w:hAnsi="Arial" w:cs="Arial"/>
                <w:lang w:val="en-US" w:eastAsia="en-AU"/>
              </w:rPr>
              <w:t>Preliminary</w:t>
            </w:r>
          </w:p>
          <w:p w14:paraId="3CC2350A" w14:textId="77777777" w:rsidR="00E213D8" w:rsidRPr="006702A4" w:rsidRDefault="00E213D8" w:rsidP="009B732C">
            <w:pPr>
              <w:widowControl w:val="0"/>
              <w:numPr>
                <w:ilvl w:val="0"/>
                <w:numId w:val="28"/>
              </w:numPr>
              <w:autoSpaceDE w:val="0"/>
              <w:autoSpaceDN w:val="0"/>
              <w:adjustRightInd w:val="0"/>
              <w:rPr>
                <w:rFonts w:ascii="Arial" w:hAnsi="Arial" w:cs="Arial"/>
                <w:lang w:val="en-US" w:eastAsia="en-AU"/>
              </w:rPr>
            </w:pPr>
            <w:r w:rsidRPr="006702A4">
              <w:rPr>
                <w:rFonts w:ascii="Arial" w:hAnsi="Arial" w:cs="Arial"/>
                <w:lang w:val="en-US" w:eastAsia="en-AU"/>
              </w:rPr>
              <w:t>Final</w:t>
            </w:r>
          </w:p>
          <w:p w14:paraId="01798798" w14:textId="77777777" w:rsidR="00E213D8" w:rsidRPr="006702A4" w:rsidRDefault="00E213D8" w:rsidP="009B732C">
            <w:pPr>
              <w:widowControl w:val="0"/>
              <w:numPr>
                <w:ilvl w:val="0"/>
                <w:numId w:val="28"/>
              </w:numPr>
              <w:autoSpaceDE w:val="0"/>
              <w:autoSpaceDN w:val="0"/>
              <w:adjustRightInd w:val="0"/>
              <w:rPr>
                <w:rFonts w:ascii="Arial" w:hAnsi="Arial" w:cs="Arial"/>
                <w:lang w:val="en-US" w:eastAsia="en-AU"/>
              </w:rPr>
            </w:pPr>
            <w:r w:rsidRPr="006702A4">
              <w:rPr>
                <w:rFonts w:ascii="Arial" w:hAnsi="Arial" w:cs="Arial"/>
                <w:lang w:val="en-US" w:eastAsia="en-AU"/>
              </w:rPr>
              <w:t>Revision</w:t>
            </w:r>
          </w:p>
          <w:p w14:paraId="2E538638"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7171F2BF" w14:textId="77777777" w:rsidTr="009B732C">
        <w:tc>
          <w:tcPr>
            <w:tcW w:w="2430" w:type="dxa"/>
            <w:tcBorders>
              <w:top w:val="single" w:sz="2" w:space="0" w:color="auto"/>
              <w:left w:val="single" w:sz="2" w:space="0" w:color="auto"/>
              <w:bottom w:val="single" w:sz="2" w:space="0" w:color="auto"/>
              <w:right w:val="single" w:sz="2" w:space="0" w:color="auto"/>
            </w:tcBorders>
          </w:tcPr>
          <w:p w14:paraId="1CD7E05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version_from_date</w:t>
            </w:r>
          </w:p>
        </w:tc>
        <w:tc>
          <w:tcPr>
            <w:tcW w:w="1080" w:type="dxa"/>
            <w:tcBorders>
              <w:top w:val="single" w:sz="2" w:space="0" w:color="auto"/>
              <w:left w:val="single" w:sz="2" w:space="0" w:color="auto"/>
              <w:bottom w:val="single" w:sz="2" w:space="0" w:color="auto"/>
              <w:right w:val="single" w:sz="2" w:space="0" w:color="auto"/>
            </w:tcBorders>
          </w:tcPr>
          <w:p w14:paraId="20C7559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A2C04E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5C4295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Effective start date.</w:t>
            </w:r>
          </w:p>
        </w:tc>
      </w:tr>
      <w:tr w:rsidR="00E213D8" w:rsidRPr="006702A4" w14:paraId="52A67DC8" w14:textId="77777777" w:rsidTr="009B732C">
        <w:tc>
          <w:tcPr>
            <w:tcW w:w="2430" w:type="dxa"/>
            <w:tcBorders>
              <w:top w:val="single" w:sz="2" w:space="0" w:color="auto"/>
              <w:left w:val="single" w:sz="2" w:space="0" w:color="auto"/>
              <w:bottom w:val="single" w:sz="2" w:space="0" w:color="auto"/>
              <w:right w:val="single" w:sz="2" w:space="0" w:color="auto"/>
            </w:tcBorders>
          </w:tcPr>
          <w:p w14:paraId="3B7A7FE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version_to_date</w:t>
            </w:r>
          </w:p>
        </w:tc>
        <w:tc>
          <w:tcPr>
            <w:tcW w:w="1080" w:type="dxa"/>
            <w:tcBorders>
              <w:top w:val="single" w:sz="2" w:space="0" w:color="auto"/>
              <w:left w:val="single" w:sz="2" w:space="0" w:color="auto"/>
              <w:bottom w:val="single" w:sz="2" w:space="0" w:color="auto"/>
              <w:right w:val="single" w:sz="2" w:space="0" w:color="auto"/>
            </w:tcBorders>
          </w:tcPr>
          <w:p w14:paraId="658A685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9D2734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99D4D2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Effective End date.</w:t>
            </w:r>
          </w:p>
        </w:tc>
      </w:tr>
      <w:tr w:rsidR="00E213D8" w:rsidRPr="006702A4" w14:paraId="5359EDAC" w14:textId="77777777" w:rsidTr="009B732C">
        <w:tc>
          <w:tcPr>
            <w:tcW w:w="2430" w:type="dxa"/>
            <w:tcBorders>
              <w:top w:val="single" w:sz="2" w:space="0" w:color="auto"/>
              <w:left w:val="single" w:sz="2" w:space="0" w:color="auto"/>
              <w:bottom w:val="single" w:sz="2" w:space="0" w:color="auto"/>
              <w:right w:val="single" w:sz="2" w:space="0" w:color="auto"/>
            </w:tcBorders>
          </w:tcPr>
          <w:p w14:paraId="5834319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interest_rate</w:t>
            </w:r>
          </w:p>
        </w:tc>
        <w:tc>
          <w:tcPr>
            <w:tcW w:w="1080" w:type="dxa"/>
            <w:tcBorders>
              <w:top w:val="single" w:sz="2" w:space="0" w:color="auto"/>
              <w:left w:val="single" w:sz="2" w:space="0" w:color="auto"/>
              <w:bottom w:val="single" w:sz="2" w:space="0" w:color="auto"/>
              <w:right w:val="single" w:sz="2" w:space="0" w:color="auto"/>
            </w:tcBorders>
          </w:tcPr>
          <w:p w14:paraId="655FD9E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29366D0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801425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interest rate if the settlement category is of type revision.</w:t>
            </w:r>
          </w:p>
        </w:tc>
      </w:tr>
      <w:tr w:rsidR="00E213D8" w:rsidRPr="006702A4" w14:paraId="3A525AEF" w14:textId="77777777" w:rsidTr="009B732C">
        <w:tc>
          <w:tcPr>
            <w:tcW w:w="2430" w:type="dxa"/>
            <w:tcBorders>
              <w:top w:val="single" w:sz="2" w:space="0" w:color="auto"/>
              <w:left w:val="single" w:sz="2" w:space="0" w:color="auto"/>
              <w:bottom w:val="single" w:sz="2" w:space="0" w:color="auto"/>
              <w:right w:val="single" w:sz="2" w:space="0" w:color="auto"/>
            </w:tcBorders>
          </w:tcPr>
          <w:p w14:paraId="3BFFCDE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issued_datetime</w:t>
            </w:r>
          </w:p>
        </w:tc>
        <w:tc>
          <w:tcPr>
            <w:tcW w:w="1080" w:type="dxa"/>
            <w:tcBorders>
              <w:top w:val="single" w:sz="2" w:space="0" w:color="auto"/>
              <w:left w:val="single" w:sz="2" w:space="0" w:color="auto"/>
              <w:bottom w:val="single" w:sz="2" w:space="0" w:color="auto"/>
              <w:right w:val="single" w:sz="2" w:space="0" w:color="auto"/>
            </w:tcBorders>
          </w:tcPr>
          <w:p w14:paraId="5F8BF34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70015F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957D9F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&amp; time the settlement statements are issued.</w:t>
            </w:r>
          </w:p>
        </w:tc>
      </w:tr>
      <w:tr w:rsidR="00E213D8" w:rsidRPr="006702A4" w14:paraId="52374F8D" w14:textId="77777777" w:rsidTr="009B732C">
        <w:tc>
          <w:tcPr>
            <w:tcW w:w="2430" w:type="dxa"/>
            <w:tcBorders>
              <w:top w:val="single" w:sz="2" w:space="0" w:color="auto"/>
              <w:left w:val="single" w:sz="2" w:space="0" w:color="auto"/>
              <w:bottom w:val="single" w:sz="2" w:space="0" w:color="auto"/>
              <w:right w:val="single" w:sz="2" w:space="0" w:color="auto"/>
            </w:tcBorders>
          </w:tcPr>
          <w:p w14:paraId="04775A4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settlement_run_desc</w:t>
            </w:r>
          </w:p>
        </w:tc>
        <w:tc>
          <w:tcPr>
            <w:tcW w:w="1080" w:type="dxa"/>
            <w:tcBorders>
              <w:top w:val="single" w:sz="2" w:space="0" w:color="auto"/>
              <w:left w:val="single" w:sz="2" w:space="0" w:color="auto"/>
              <w:bottom w:val="single" w:sz="2" w:space="0" w:color="auto"/>
              <w:right w:val="single" w:sz="2" w:space="0" w:color="auto"/>
            </w:tcBorders>
          </w:tcPr>
          <w:p w14:paraId="71CEBB9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22FE93D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B7AD48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Description of the settlement run</w:t>
            </w:r>
          </w:p>
        </w:tc>
      </w:tr>
      <w:tr w:rsidR="00E213D8" w:rsidRPr="006702A4" w14:paraId="0FD4B4A1" w14:textId="77777777" w:rsidTr="009B732C">
        <w:tc>
          <w:tcPr>
            <w:tcW w:w="2430" w:type="dxa"/>
            <w:tcBorders>
              <w:top w:val="single" w:sz="2" w:space="0" w:color="auto"/>
              <w:left w:val="single" w:sz="2" w:space="0" w:color="auto"/>
              <w:bottom w:val="single" w:sz="2" w:space="0" w:color="auto"/>
              <w:right w:val="single" w:sz="2" w:space="0" w:color="auto"/>
            </w:tcBorders>
          </w:tcPr>
          <w:p w14:paraId="2EF3A34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53CB801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0FE772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D2F04B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Date and Time Report Produced.</w:t>
            </w:r>
          </w:p>
        </w:tc>
      </w:tr>
    </w:tbl>
    <w:p w14:paraId="6E22375D" w14:textId="77777777" w:rsidR="00E213D8" w:rsidRPr="006702A4" w:rsidRDefault="00E213D8" w:rsidP="00E213D8">
      <w:pPr>
        <w:autoSpaceDE w:val="0"/>
        <w:autoSpaceDN w:val="0"/>
        <w:adjustRightInd w:val="0"/>
        <w:rPr>
          <w:rFonts w:ascii="Arial" w:hAnsi="Arial" w:cs="Arial"/>
          <w:lang w:eastAsia="en-AU"/>
        </w:rPr>
      </w:pPr>
    </w:p>
    <w:p w14:paraId="31B2D170" w14:textId="77777777" w:rsidR="00E213D8" w:rsidRPr="006702A4" w:rsidRDefault="00E213D8" w:rsidP="00E213D8">
      <w:pPr>
        <w:pStyle w:val="Heading3"/>
        <w:rPr>
          <w:rFonts w:ascii="Arial" w:hAnsi="Arial" w:cs="Arial"/>
          <w:i/>
          <w:iCs/>
          <w:sz w:val="22"/>
        </w:rPr>
      </w:pPr>
      <w:bookmarkStart w:id="643" w:name="BKM_48070A77_A183_49f6_8694_A4E93C3BF283"/>
      <w:r w:rsidRPr="006702A4">
        <w:rPr>
          <w:rFonts w:ascii="Arial" w:hAnsi="Arial" w:cs="Arial"/>
        </w:rPr>
        <w:br w:type="page"/>
      </w:r>
      <w:r w:rsidRPr="006702A4">
        <w:rPr>
          <w:rFonts w:ascii="Arial" w:hAnsi="Arial" w:cs="Arial"/>
        </w:rPr>
        <w:fldChar w:fldCharType="begin" w:fldLock="1"/>
      </w:r>
      <w:r w:rsidRPr="006702A4">
        <w:rPr>
          <w:rFonts w:ascii="Arial" w:hAnsi="Arial" w:cs="Arial"/>
        </w:rPr>
        <w:instrText>MERGEFIELD Element.Name</w:instrText>
      </w:r>
      <w:r w:rsidRPr="006702A4">
        <w:rPr>
          <w:rFonts w:ascii="Arial" w:hAnsi="Arial" w:cs="Arial"/>
        </w:rPr>
        <w:fldChar w:fldCharType="separate"/>
      </w:r>
      <w:bookmarkStart w:id="644" w:name="_Toc233804869"/>
      <w:bookmarkStart w:id="645" w:name="_Toc461437838"/>
      <w:r w:rsidRPr="006702A4">
        <w:rPr>
          <w:rFonts w:ascii="Arial" w:hAnsi="Arial" w:cs="Arial"/>
          <w:i/>
          <w:iCs/>
          <w:sz w:val="22"/>
        </w:rPr>
        <w:t>INT670 - Participant Register</w:t>
      </w:r>
      <w:bookmarkEnd w:id="645"/>
      <w:r w:rsidRPr="006702A4">
        <w:rPr>
          <w:rFonts w:ascii="Arial" w:hAnsi="Arial" w:cs="Arial"/>
          <w:i/>
          <w:iCs/>
          <w:sz w:val="22"/>
        </w:rPr>
        <w:t xml:space="preserve"> </w:t>
      </w:r>
      <w:bookmarkEnd w:id="644"/>
      <w:r w:rsidRPr="006702A4">
        <w:rPr>
          <w:rFonts w:ascii="Arial" w:hAnsi="Arial" w:cs="Arial"/>
          <w:i/>
          <w:iCs/>
          <w:sz w:val="22"/>
        </w:rPr>
        <w:fldChar w:fldCharType="end"/>
      </w:r>
    </w:p>
    <w:bookmarkEnd w:id="643"/>
    <w:p w14:paraId="341989D5"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 xml:space="preserve">This report contains the details of all STTM registered participants, including but not limited to trading participants. The address is the </w:t>
      </w:r>
      <w:r w:rsidRPr="006702A4">
        <w:rPr>
          <w:rFonts w:ascii="Arial" w:hAnsi="Arial" w:cs="Arial"/>
          <w:b/>
          <w:bCs/>
          <w:lang w:eastAsia="en-AU"/>
        </w:rPr>
        <w:t>head office address</w:t>
      </w:r>
      <w:r w:rsidRPr="006702A4">
        <w:rPr>
          <w:rFonts w:ascii="Arial" w:hAnsi="Arial" w:cs="Arial"/>
          <w:lang w:val="en-US" w:eastAsia="en-AU"/>
        </w:rPr>
        <w:t>.</w:t>
      </w:r>
    </w:p>
    <w:p w14:paraId="52C9898B" w14:textId="77777777" w:rsidR="00E213D8" w:rsidRPr="006702A4" w:rsidRDefault="00E213D8" w:rsidP="00E213D8">
      <w:pPr>
        <w:autoSpaceDE w:val="0"/>
        <w:autoSpaceDN w:val="0"/>
        <w:adjustRightInd w:val="0"/>
        <w:rPr>
          <w:rFonts w:ascii="Arial" w:hAnsi="Arial" w:cs="Arial"/>
          <w:lang w:val="en-US" w:eastAsia="en-AU"/>
        </w:rPr>
      </w:pPr>
    </w:p>
    <w:p w14:paraId="18AE792F"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786BB1D3"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07:00 daily</w:t>
      </w:r>
    </w:p>
    <w:p w14:paraId="5691DCDE"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All participants and trading participants</w:t>
      </w:r>
    </w:p>
    <w:p w14:paraId="34D31C2C"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Time</w:t>
      </w:r>
    </w:p>
    <w:p w14:paraId="21EC9090"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int670_v</w:t>
      </w:r>
      <w:r w:rsidR="00703160">
        <w:rPr>
          <w:rFonts w:ascii="Arial" w:hAnsi="Arial" w:cs="Arial"/>
          <w:lang w:eastAsia="en-AU"/>
        </w:rPr>
        <w:t>1</w:t>
      </w:r>
      <w:r w:rsidRPr="006702A4">
        <w:rPr>
          <w:rFonts w:ascii="Arial" w:hAnsi="Arial" w:cs="Arial"/>
          <w:lang w:eastAsia="en-AU"/>
        </w:rPr>
        <w:t>_registered_participants_rpt_1~yyyymmddhhmmss</w:t>
      </w:r>
    </w:p>
    <w:p w14:paraId="0B72B038"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45700683"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49DF07E5"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0C3EB4D6"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5CAC24A5"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5306C2E7"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229B5658" w14:textId="77777777" w:rsidTr="009B732C">
        <w:tc>
          <w:tcPr>
            <w:tcW w:w="2430" w:type="dxa"/>
            <w:tcBorders>
              <w:top w:val="single" w:sz="2" w:space="0" w:color="auto"/>
              <w:left w:val="single" w:sz="2" w:space="0" w:color="auto"/>
              <w:bottom w:val="single" w:sz="2" w:space="0" w:color="auto"/>
              <w:right w:val="single" w:sz="2" w:space="0" w:color="auto"/>
            </w:tcBorders>
          </w:tcPr>
          <w:p w14:paraId="75B6AD5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7C242BE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2B54CB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04C851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This field contains the gas date which the report is valid for.</w:t>
            </w:r>
          </w:p>
        </w:tc>
      </w:tr>
      <w:tr w:rsidR="00E213D8" w:rsidRPr="006702A4" w14:paraId="4EFC021C" w14:textId="77777777" w:rsidTr="009B732C">
        <w:tc>
          <w:tcPr>
            <w:tcW w:w="2430" w:type="dxa"/>
            <w:tcBorders>
              <w:top w:val="single" w:sz="2" w:space="0" w:color="auto"/>
              <w:left w:val="single" w:sz="2" w:space="0" w:color="auto"/>
              <w:bottom w:val="single" w:sz="2" w:space="0" w:color="auto"/>
              <w:right w:val="single" w:sz="2" w:space="0" w:color="auto"/>
            </w:tcBorders>
          </w:tcPr>
          <w:p w14:paraId="3C4C394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533DFAF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BD1829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7F8C934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4C35300A" w14:textId="77777777" w:rsidTr="009B732C">
        <w:tc>
          <w:tcPr>
            <w:tcW w:w="2430" w:type="dxa"/>
            <w:tcBorders>
              <w:top w:val="single" w:sz="2" w:space="0" w:color="auto"/>
              <w:left w:val="single" w:sz="2" w:space="0" w:color="auto"/>
              <w:bottom w:val="single" w:sz="2" w:space="0" w:color="auto"/>
              <w:right w:val="single" w:sz="2" w:space="0" w:color="auto"/>
            </w:tcBorders>
          </w:tcPr>
          <w:p w14:paraId="34E9BFD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06727D5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140513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B77C10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159BD2F9" w14:textId="77777777" w:rsidTr="009B732C">
        <w:tc>
          <w:tcPr>
            <w:tcW w:w="2430" w:type="dxa"/>
            <w:tcBorders>
              <w:top w:val="single" w:sz="2" w:space="0" w:color="auto"/>
              <w:left w:val="single" w:sz="2" w:space="0" w:color="auto"/>
              <w:bottom w:val="single" w:sz="2" w:space="0" w:color="auto"/>
              <w:right w:val="single" w:sz="2" w:space="0" w:color="auto"/>
            </w:tcBorders>
          </w:tcPr>
          <w:p w14:paraId="2F80CB3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company_identifier</w:t>
            </w:r>
          </w:p>
        </w:tc>
        <w:tc>
          <w:tcPr>
            <w:tcW w:w="1080" w:type="dxa"/>
            <w:tcBorders>
              <w:top w:val="single" w:sz="2" w:space="0" w:color="auto"/>
              <w:left w:val="single" w:sz="2" w:space="0" w:color="auto"/>
              <w:bottom w:val="single" w:sz="2" w:space="0" w:color="auto"/>
              <w:right w:val="single" w:sz="2" w:space="0" w:color="auto"/>
            </w:tcBorders>
          </w:tcPr>
          <w:p w14:paraId="7B0015A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D4B955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67ADE7A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company.</w:t>
            </w:r>
          </w:p>
        </w:tc>
      </w:tr>
      <w:tr w:rsidR="00E213D8" w:rsidRPr="006702A4" w14:paraId="4452EBB1" w14:textId="77777777" w:rsidTr="009B732C">
        <w:tc>
          <w:tcPr>
            <w:tcW w:w="2430" w:type="dxa"/>
            <w:tcBorders>
              <w:top w:val="single" w:sz="2" w:space="0" w:color="auto"/>
              <w:left w:val="single" w:sz="2" w:space="0" w:color="auto"/>
              <w:bottom w:val="single" w:sz="2" w:space="0" w:color="auto"/>
              <w:right w:val="single" w:sz="2" w:space="0" w:color="auto"/>
            </w:tcBorders>
          </w:tcPr>
          <w:p w14:paraId="15F958E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company_name</w:t>
            </w:r>
          </w:p>
        </w:tc>
        <w:tc>
          <w:tcPr>
            <w:tcW w:w="1080" w:type="dxa"/>
            <w:tcBorders>
              <w:top w:val="single" w:sz="2" w:space="0" w:color="auto"/>
              <w:left w:val="single" w:sz="2" w:space="0" w:color="auto"/>
              <w:bottom w:val="single" w:sz="2" w:space="0" w:color="auto"/>
              <w:right w:val="single" w:sz="2" w:space="0" w:color="auto"/>
            </w:tcBorders>
          </w:tcPr>
          <w:p w14:paraId="19D3489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995949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A7136D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registered company name.</w:t>
            </w:r>
          </w:p>
        </w:tc>
      </w:tr>
      <w:tr w:rsidR="00E213D8" w:rsidRPr="006702A4" w14:paraId="65FEE7C8" w14:textId="77777777" w:rsidTr="009B732C">
        <w:tc>
          <w:tcPr>
            <w:tcW w:w="2430" w:type="dxa"/>
            <w:tcBorders>
              <w:top w:val="single" w:sz="2" w:space="0" w:color="auto"/>
              <w:left w:val="single" w:sz="2" w:space="0" w:color="auto"/>
              <w:bottom w:val="single" w:sz="2" w:space="0" w:color="auto"/>
              <w:right w:val="single" w:sz="2" w:space="0" w:color="auto"/>
            </w:tcBorders>
          </w:tcPr>
          <w:p w14:paraId="3C28C79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abn</w:t>
            </w:r>
          </w:p>
        </w:tc>
        <w:tc>
          <w:tcPr>
            <w:tcW w:w="1080" w:type="dxa"/>
            <w:tcBorders>
              <w:top w:val="single" w:sz="2" w:space="0" w:color="auto"/>
              <w:left w:val="single" w:sz="2" w:space="0" w:color="auto"/>
              <w:bottom w:val="single" w:sz="2" w:space="0" w:color="auto"/>
              <w:right w:val="single" w:sz="2" w:space="0" w:color="auto"/>
            </w:tcBorders>
          </w:tcPr>
          <w:p w14:paraId="037E6B2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23E0F1C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7A87E3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Australian Business Number of the company</w:t>
            </w:r>
          </w:p>
        </w:tc>
      </w:tr>
      <w:tr w:rsidR="00E213D8" w:rsidRPr="006702A4" w14:paraId="05A1FEA2" w14:textId="77777777" w:rsidTr="009B732C">
        <w:tc>
          <w:tcPr>
            <w:tcW w:w="2430" w:type="dxa"/>
            <w:tcBorders>
              <w:top w:val="single" w:sz="2" w:space="0" w:color="auto"/>
              <w:left w:val="single" w:sz="2" w:space="0" w:color="auto"/>
              <w:bottom w:val="single" w:sz="2" w:space="0" w:color="auto"/>
              <w:right w:val="single" w:sz="2" w:space="0" w:color="auto"/>
            </w:tcBorders>
          </w:tcPr>
          <w:p w14:paraId="7F0EE1C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 xml:space="preserve">acn </w:t>
            </w:r>
          </w:p>
        </w:tc>
        <w:tc>
          <w:tcPr>
            <w:tcW w:w="1080" w:type="dxa"/>
            <w:tcBorders>
              <w:top w:val="single" w:sz="2" w:space="0" w:color="auto"/>
              <w:left w:val="single" w:sz="2" w:space="0" w:color="auto"/>
              <w:bottom w:val="single" w:sz="2" w:space="0" w:color="auto"/>
              <w:right w:val="single" w:sz="2" w:space="0" w:color="auto"/>
            </w:tcBorders>
          </w:tcPr>
          <w:p w14:paraId="78F7C43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542F4BD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57C890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Australian Company Number of the company</w:t>
            </w:r>
          </w:p>
        </w:tc>
      </w:tr>
      <w:tr w:rsidR="00E213D8" w:rsidRPr="006702A4" w14:paraId="162E5DD1" w14:textId="77777777" w:rsidTr="009B732C">
        <w:tc>
          <w:tcPr>
            <w:tcW w:w="2430" w:type="dxa"/>
            <w:tcBorders>
              <w:top w:val="single" w:sz="2" w:space="0" w:color="auto"/>
              <w:left w:val="single" w:sz="2" w:space="0" w:color="auto"/>
              <w:bottom w:val="single" w:sz="2" w:space="0" w:color="auto"/>
              <w:right w:val="single" w:sz="2" w:space="0" w:color="auto"/>
            </w:tcBorders>
          </w:tcPr>
          <w:p w14:paraId="32B2309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organisation_registration_type</w:t>
            </w:r>
          </w:p>
        </w:tc>
        <w:tc>
          <w:tcPr>
            <w:tcW w:w="1080" w:type="dxa"/>
            <w:tcBorders>
              <w:top w:val="single" w:sz="2" w:space="0" w:color="auto"/>
              <w:left w:val="single" w:sz="2" w:space="0" w:color="auto"/>
              <w:bottom w:val="single" w:sz="2" w:space="0" w:color="auto"/>
              <w:right w:val="single" w:sz="2" w:space="0" w:color="auto"/>
            </w:tcBorders>
          </w:tcPr>
          <w:p w14:paraId="78FF035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A3035C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568C52B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type of organisation registration. The valid types include:</w:t>
            </w:r>
          </w:p>
          <w:p w14:paraId="604ED3A8" w14:textId="77777777" w:rsidR="00E213D8" w:rsidRPr="006702A4" w:rsidRDefault="00E213D8" w:rsidP="009B732C">
            <w:pPr>
              <w:widowControl w:val="0"/>
              <w:numPr>
                <w:ilvl w:val="0"/>
                <w:numId w:val="29"/>
              </w:numPr>
              <w:autoSpaceDE w:val="0"/>
              <w:autoSpaceDN w:val="0"/>
              <w:adjustRightInd w:val="0"/>
              <w:spacing w:before="220"/>
              <w:rPr>
                <w:rFonts w:ascii="Arial" w:hAnsi="Arial" w:cs="Arial"/>
                <w:lang w:val="en-US" w:eastAsia="en-AU"/>
              </w:rPr>
            </w:pPr>
            <w:r w:rsidRPr="006702A4">
              <w:rPr>
                <w:rFonts w:ascii="Arial" w:hAnsi="Arial" w:cs="Arial"/>
                <w:lang w:val="en-US" w:eastAsia="en-AU"/>
              </w:rPr>
              <w:t>Participant</w:t>
            </w:r>
          </w:p>
          <w:p w14:paraId="4B1ABA4F" w14:textId="77777777" w:rsidR="00E213D8" w:rsidRPr="006702A4" w:rsidRDefault="00E213D8" w:rsidP="009B732C">
            <w:pPr>
              <w:widowControl w:val="0"/>
              <w:numPr>
                <w:ilvl w:val="0"/>
                <w:numId w:val="29"/>
              </w:numPr>
              <w:autoSpaceDE w:val="0"/>
              <w:autoSpaceDN w:val="0"/>
              <w:adjustRightInd w:val="0"/>
              <w:rPr>
                <w:rFonts w:ascii="Arial" w:hAnsi="Arial" w:cs="Arial"/>
                <w:lang w:val="en-US" w:eastAsia="en-AU"/>
              </w:rPr>
            </w:pPr>
            <w:r w:rsidRPr="006702A4">
              <w:rPr>
                <w:rFonts w:ascii="Arial" w:hAnsi="Arial" w:cs="Arial"/>
                <w:lang w:val="en-US" w:eastAsia="en-AU"/>
              </w:rPr>
              <w:t>Trading Participant</w:t>
            </w:r>
          </w:p>
          <w:p w14:paraId="5B6A4037"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75C05654" w14:textId="77777777" w:rsidTr="009B732C">
        <w:tc>
          <w:tcPr>
            <w:tcW w:w="2430" w:type="dxa"/>
            <w:tcBorders>
              <w:top w:val="single" w:sz="2" w:space="0" w:color="auto"/>
              <w:left w:val="single" w:sz="2" w:space="0" w:color="auto"/>
              <w:bottom w:val="single" w:sz="2" w:space="0" w:color="auto"/>
              <w:right w:val="single" w:sz="2" w:space="0" w:color="auto"/>
            </w:tcBorders>
          </w:tcPr>
          <w:p w14:paraId="0BD1DA9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registered_capacity</w:t>
            </w:r>
          </w:p>
        </w:tc>
        <w:tc>
          <w:tcPr>
            <w:tcW w:w="1080" w:type="dxa"/>
            <w:tcBorders>
              <w:top w:val="single" w:sz="2" w:space="0" w:color="auto"/>
              <w:left w:val="single" w:sz="2" w:space="0" w:color="auto"/>
              <w:bottom w:val="single" w:sz="2" w:space="0" w:color="auto"/>
              <w:right w:val="single" w:sz="2" w:space="0" w:color="auto"/>
            </w:tcBorders>
          </w:tcPr>
          <w:p w14:paraId="0CBCA20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BA012E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0702CCA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Registered capacities (roles) of the Trading Participant. </w:t>
            </w:r>
            <w:r w:rsidRPr="006702A4">
              <w:rPr>
                <w:rFonts w:ascii="Arial" w:hAnsi="Arial" w:cs="Arial"/>
                <w:u w:color="000000"/>
              </w:rPr>
              <w:t>Valid values are:</w:t>
            </w:r>
          </w:p>
          <w:p w14:paraId="117262F0" w14:textId="77777777" w:rsidR="00E213D8" w:rsidRPr="006702A4" w:rsidRDefault="00E213D8" w:rsidP="009B732C">
            <w:pPr>
              <w:widowControl w:val="0"/>
              <w:numPr>
                <w:ilvl w:val="0"/>
                <w:numId w:val="30"/>
              </w:numPr>
              <w:autoSpaceDE w:val="0"/>
              <w:autoSpaceDN w:val="0"/>
              <w:adjustRightInd w:val="0"/>
              <w:spacing w:before="220"/>
              <w:rPr>
                <w:rFonts w:ascii="Arial" w:hAnsi="Arial" w:cs="Arial"/>
                <w:lang w:val="en-US" w:eastAsia="en-AU"/>
              </w:rPr>
            </w:pPr>
            <w:r w:rsidRPr="006702A4">
              <w:rPr>
                <w:rFonts w:ascii="Arial" w:hAnsi="Arial" w:cs="Arial"/>
                <w:lang w:val="en-US" w:eastAsia="en-AU"/>
              </w:rPr>
              <w:t>Shipper</w:t>
            </w:r>
          </w:p>
          <w:p w14:paraId="6C4A481C" w14:textId="77777777" w:rsidR="00E213D8" w:rsidRPr="006702A4" w:rsidRDefault="00E213D8" w:rsidP="009B732C">
            <w:pPr>
              <w:widowControl w:val="0"/>
              <w:numPr>
                <w:ilvl w:val="0"/>
                <w:numId w:val="30"/>
              </w:numPr>
              <w:autoSpaceDE w:val="0"/>
              <w:autoSpaceDN w:val="0"/>
              <w:adjustRightInd w:val="0"/>
              <w:rPr>
                <w:rFonts w:ascii="Arial" w:hAnsi="Arial" w:cs="Arial"/>
                <w:lang w:val="en-US" w:eastAsia="en-AU"/>
              </w:rPr>
            </w:pPr>
            <w:r w:rsidRPr="006702A4">
              <w:rPr>
                <w:rFonts w:ascii="Arial" w:hAnsi="Arial" w:cs="Arial"/>
                <w:lang w:val="en-US" w:eastAsia="en-AU"/>
              </w:rPr>
              <w:t>STTM user</w:t>
            </w:r>
          </w:p>
          <w:p w14:paraId="78BD397A" w14:textId="77777777" w:rsidR="00E213D8" w:rsidRPr="006702A4" w:rsidRDefault="00E213D8" w:rsidP="009B732C">
            <w:pPr>
              <w:widowControl w:val="0"/>
              <w:numPr>
                <w:ilvl w:val="0"/>
                <w:numId w:val="30"/>
              </w:numPr>
              <w:autoSpaceDE w:val="0"/>
              <w:autoSpaceDN w:val="0"/>
              <w:adjustRightInd w:val="0"/>
              <w:rPr>
                <w:rFonts w:ascii="Arial" w:hAnsi="Arial" w:cs="Arial"/>
                <w:lang w:val="en-US" w:eastAsia="en-AU"/>
              </w:rPr>
            </w:pPr>
            <w:r w:rsidRPr="006702A4">
              <w:rPr>
                <w:rFonts w:ascii="Arial" w:hAnsi="Arial" w:cs="Arial"/>
                <w:lang w:val="en-US" w:eastAsia="en-AU"/>
              </w:rPr>
              <w:t>Other</w:t>
            </w:r>
          </w:p>
          <w:p w14:paraId="0E52FF53" w14:textId="77777777" w:rsidR="00E213D8" w:rsidRPr="006702A4" w:rsidRDefault="00E213D8" w:rsidP="009B732C">
            <w:pPr>
              <w:widowControl w:val="0"/>
              <w:autoSpaceDE w:val="0"/>
              <w:autoSpaceDN w:val="0"/>
              <w:adjustRightInd w:val="0"/>
              <w:rPr>
                <w:rFonts w:ascii="Arial" w:hAnsi="Arial" w:cs="Arial"/>
                <w:lang w:val="en-US" w:eastAsia="en-AU"/>
              </w:rPr>
            </w:pPr>
          </w:p>
          <w:p w14:paraId="2119CC53" w14:textId="77777777" w:rsidR="00E213D8" w:rsidRPr="006702A4" w:rsidRDefault="00E213D8" w:rsidP="009B732C">
            <w:pPr>
              <w:widowControl w:val="0"/>
              <w:autoSpaceDE w:val="0"/>
              <w:autoSpaceDN w:val="0"/>
              <w:adjustRightInd w:val="0"/>
              <w:rPr>
                <w:rFonts w:ascii="Arial" w:hAnsi="Arial" w:cs="Arial"/>
                <w:lang w:val="en-US" w:eastAsia="en-AU"/>
              </w:rPr>
            </w:pPr>
            <w:r w:rsidRPr="006702A4">
              <w:rPr>
                <w:rFonts w:ascii="Arial" w:hAnsi="Arial" w:cs="Arial"/>
                <w:lang w:val="en-US" w:eastAsia="en-AU"/>
              </w:rPr>
              <w:t>This field is null for participants.</w:t>
            </w:r>
          </w:p>
        </w:tc>
      </w:tr>
      <w:tr w:rsidR="00E213D8" w:rsidRPr="006702A4" w14:paraId="57BE4F49" w14:textId="77777777" w:rsidTr="009B732C">
        <w:tc>
          <w:tcPr>
            <w:tcW w:w="2430" w:type="dxa"/>
            <w:tcBorders>
              <w:top w:val="single" w:sz="2" w:space="0" w:color="auto"/>
              <w:left w:val="single" w:sz="2" w:space="0" w:color="auto"/>
              <w:bottom w:val="single" w:sz="2" w:space="0" w:color="auto"/>
              <w:right w:val="single" w:sz="2" w:space="0" w:color="auto"/>
            </w:tcBorders>
          </w:tcPr>
          <w:p w14:paraId="6EBCCDF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registered_capacity_status</w:t>
            </w:r>
          </w:p>
        </w:tc>
        <w:tc>
          <w:tcPr>
            <w:tcW w:w="1080" w:type="dxa"/>
            <w:tcBorders>
              <w:top w:val="single" w:sz="2" w:space="0" w:color="auto"/>
              <w:left w:val="single" w:sz="2" w:space="0" w:color="auto"/>
              <w:bottom w:val="single" w:sz="2" w:space="0" w:color="auto"/>
              <w:right w:val="single" w:sz="2" w:space="0" w:color="auto"/>
            </w:tcBorders>
          </w:tcPr>
          <w:p w14:paraId="5C36B43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39AD0F2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F2A3AB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status of the registered capacity. </w:t>
            </w:r>
            <w:r w:rsidRPr="006702A4">
              <w:rPr>
                <w:rFonts w:ascii="Arial" w:hAnsi="Arial" w:cs="Arial"/>
                <w:u w:color="000000"/>
              </w:rPr>
              <w:t>Valid values are:</w:t>
            </w:r>
          </w:p>
          <w:p w14:paraId="521B03CD" w14:textId="77777777" w:rsidR="00E213D8" w:rsidRPr="006702A4" w:rsidRDefault="00E213D8" w:rsidP="009B732C">
            <w:pPr>
              <w:widowControl w:val="0"/>
              <w:numPr>
                <w:ilvl w:val="0"/>
                <w:numId w:val="31"/>
              </w:numPr>
              <w:autoSpaceDE w:val="0"/>
              <w:autoSpaceDN w:val="0"/>
              <w:adjustRightInd w:val="0"/>
              <w:spacing w:before="220"/>
              <w:rPr>
                <w:rFonts w:ascii="Arial" w:hAnsi="Arial" w:cs="Arial"/>
                <w:lang w:val="en-US" w:eastAsia="en-AU"/>
              </w:rPr>
            </w:pPr>
            <w:r w:rsidRPr="006702A4">
              <w:rPr>
                <w:rFonts w:ascii="Arial" w:hAnsi="Arial" w:cs="Arial"/>
                <w:lang w:val="en-US" w:eastAsia="en-AU"/>
              </w:rPr>
              <w:t>Active</w:t>
            </w:r>
          </w:p>
          <w:p w14:paraId="716DA556" w14:textId="77777777" w:rsidR="00E213D8" w:rsidRPr="006702A4" w:rsidRDefault="00E213D8" w:rsidP="009B732C">
            <w:pPr>
              <w:widowControl w:val="0"/>
              <w:numPr>
                <w:ilvl w:val="0"/>
                <w:numId w:val="31"/>
              </w:numPr>
              <w:autoSpaceDE w:val="0"/>
              <w:autoSpaceDN w:val="0"/>
              <w:adjustRightInd w:val="0"/>
              <w:rPr>
                <w:rFonts w:ascii="Arial" w:hAnsi="Arial" w:cs="Arial"/>
                <w:lang w:val="en-US" w:eastAsia="en-AU"/>
              </w:rPr>
            </w:pPr>
            <w:r w:rsidRPr="006702A4">
              <w:rPr>
                <w:rFonts w:ascii="Arial" w:hAnsi="Arial" w:cs="Arial"/>
                <w:lang w:val="en-US" w:eastAsia="en-AU"/>
              </w:rPr>
              <w:t>Suspended</w:t>
            </w:r>
          </w:p>
          <w:p w14:paraId="166CDA97" w14:textId="77777777" w:rsidR="00E213D8" w:rsidRPr="006702A4" w:rsidRDefault="00E213D8" w:rsidP="009B732C">
            <w:pPr>
              <w:widowControl w:val="0"/>
              <w:numPr>
                <w:ilvl w:val="0"/>
                <w:numId w:val="31"/>
              </w:numPr>
              <w:autoSpaceDE w:val="0"/>
              <w:autoSpaceDN w:val="0"/>
              <w:adjustRightInd w:val="0"/>
              <w:rPr>
                <w:rFonts w:ascii="Arial" w:hAnsi="Arial" w:cs="Arial"/>
                <w:lang w:val="en-US" w:eastAsia="en-AU"/>
              </w:rPr>
            </w:pPr>
            <w:r w:rsidRPr="006702A4">
              <w:rPr>
                <w:rFonts w:ascii="Arial" w:hAnsi="Arial" w:cs="Arial"/>
                <w:lang w:val="en-US" w:eastAsia="en-AU"/>
              </w:rPr>
              <w:t>De-activated</w:t>
            </w:r>
          </w:p>
          <w:p w14:paraId="690AA08E"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4786EC9B" w14:textId="77777777" w:rsidTr="009B732C">
        <w:tc>
          <w:tcPr>
            <w:tcW w:w="2430" w:type="dxa"/>
            <w:tcBorders>
              <w:top w:val="single" w:sz="2" w:space="0" w:color="auto"/>
              <w:left w:val="single" w:sz="2" w:space="0" w:color="auto"/>
              <w:bottom w:val="single" w:sz="2" w:space="0" w:color="auto"/>
              <w:right w:val="single" w:sz="2" w:space="0" w:color="auto"/>
            </w:tcBorders>
          </w:tcPr>
          <w:p w14:paraId="3AF48C5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line_1</w:t>
            </w:r>
          </w:p>
        </w:tc>
        <w:tc>
          <w:tcPr>
            <w:tcW w:w="1080" w:type="dxa"/>
            <w:tcBorders>
              <w:top w:val="single" w:sz="2" w:space="0" w:color="auto"/>
              <w:left w:val="single" w:sz="2" w:space="0" w:color="auto"/>
              <w:bottom w:val="single" w:sz="2" w:space="0" w:color="auto"/>
              <w:right w:val="single" w:sz="2" w:space="0" w:color="auto"/>
            </w:tcBorders>
          </w:tcPr>
          <w:p w14:paraId="52B8EA3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AFEA03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55636F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Address line 1.</w:t>
            </w:r>
          </w:p>
        </w:tc>
      </w:tr>
      <w:tr w:rsidR="00E213D8" w:rsidRPr="006702A4" w14:paraId="0999E9AF" w14:textId="77777777" w:rsidTr="009B732C">
        <w:tc>
          <w:tcPr>
            <w:tcW w:w="2430" w:type="dxa"/>
            <w:tcBorders>
              <w:top w:val="single" w:sz="2" w:space="0" w:color="auto"/>
              <w:left w:val="single" w:sz="2" w:space="0" w:color="auto"/>
              <w:bottom w:val="single" w:sz="2" w:space="0" w:color="auto"/>
              <w:right w:val="single" w:sz="2" w:space="0" w:color="auto"/>
            </w:tcBorders>
          </w:tcPr>
          <w:p w14:paraId="1E2FD87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line_2</w:t>
            </w:r>
          </w:p>
        </w:tc>
        <w:tc>
          <w:tcPr>
            <w:tcW w:w="1080" w:type="dxa"/>
            <w:tcBorders>
              <w:top w:val="single" w:sz="2" w:space="0" w:color="auto"/>
              <w:left w:val="single" w:sz="2" w:space="0" w:color="auto"/>
              <w:bottom w:val="single" w:sz="2" w:space="0" w:color="auto"/>
              <w:right w:val="single" w:sz="2" w:space="0" w:color="auto"/>
            </w:tcBorders>
          </w:tcPr>
          <w:p w14:paraId="2C90251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30ECF29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D22C2D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Address line 2</w:t>
            </w:r>
          </w:p>
        </w:tc>
      </w:tr>
      <w:tr w:rsidR="00E213D8" w:rsidRPr="006702A4" w14:paraId="5F7D3000" w14:textId="77777777" w:rsidTr="009B732C">
        <w:tc>
          <w:tcPr>
            <w:tcW w:w="2430" w:type="dxa"/>
            <w:tcBorders>
              <w:top w:val="single" w:sz="2" w:space="0" w:color="auto"/>
              <w:left w:val="single" w:sz="2" w:space="0" w:color="auto"/>
              <w:bottom w:val="single" w:sz="2" w:space="0" w:color="auto"/>
              <w:right w:val="single" w:sz="2" w:space="0" w:color="auto"/>
            </w:tcBorders>
          </w:tcPr>
          <w:p w14:paraId="70A692C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line_3</w:t>
            </w:r>
          </w:p>
        </w:tc>
        <w:tc>
          <w:tcPr>
            <w:tcW w:w="1080" w:type="dxa"/>
            <w:tcBorders>
              <w:top w:val="single" w:sz="2" w:space="0" w:color="auto"/>
              <w:left w:val="single" w:sz="2" w:space="0" w:color="auto"/>
              <w:bottom w:val="single" w:sz="2" w:space="0" w:color="auto"/>
              <w:right w:val="single" w:sz="2" w:space="0" w:color="auto"/>
            </w:tcBorders>
          </w:tcPr>
          <w:p w14:paraId="415A8D1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9E3F4F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93A5FE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Address line 3</w:t>
            </w:r>
          </w:p>
        </w:tc>
      </w:tr>
      <w:tr w:rsidR="00E213D8" w:rsidRPr="006702A4" w14:paraId="321059C7" w14:textId="77777777" w:rsidTr="009B732C">
        <w:tc>
          <w:tcPr>
            <w:tcW w:w="2430" w:type="dxa"/>
            <w:tcBorders>
              <w:top w:val="single" w:sz="2" w:space="0" w:color="auto"/>
              <w:left w:val="single" w:sz="2" w:space="0" w:color="auto"/>
              <w:bottom w:val="single" w:sz="2" w:space="0" w:color="auto"/>
              <w:right w:val="single" w:sz="2" w:space="0" w:color="auto"/>
            </w:tcBorders>
          </w:tcPr>
          <w:p w14:paraId="60A7541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state_id</w:t>
            </w:r>
          </w:p>
        </w:tc>
        <w:tc>
          <w:tcPr>
            <w:tcW w:w="1080" w:type="dxa"/>
            <w:tcBorders>
              <w:top w:val="single" w:sz="2" w:space="0" w:color="auto"/>
              <w:left w:val="single" w:sz="2" w:space="0" w:color="auto"/>
              <w:bottom w:val="single" w:sz="2" w:space="0" w:color="auto"/>
              <w:right w:val="single" w:sz="2" w:space="0" w:color="auto"/>
            </w:tcBorders>
          </w:tcPr>
          <w:p w14:paraId="0E525D1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08C8ECB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F2D909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State code</w:t>
            </w:r>
          </w:p>
        </w:tc>
      </w:tr>
      <w:tr w:rsidR="00E213D8" w:rsidRPr="006702A4" w14:paraId="50C277C9" w14:textId="77777777" w:rsidTr="009B732C">
        <w:tc>
          <w:tcPr>
            <w:tcW w:w="2430" w:type="dxa"/>
            <w:tcBorders>
              <w:top w:val="single" w:sz="2" w:space="0" w:color="auto"/>
              <w:left w:val="single" w:sz="2" w:space="0" w:color="auto"/>
              <w:bottom w:val="single" w:sz="2" w:space="0" w:color="auto"/>
              <w:right w:val="single" w:sz="2" w:space="0" w:color="auto"/>
            </w:tcBorders>
          </w:tcPr>
          <w:p w14:paraId="3851033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city</w:t>
            </w:r>
          </w:p>
        </w:tc>
        <w:tc>
          <w:tcPr>
            <w:tcW w:w="1080" w:type="dxa"/>
            <w:tcBorders>
              <w:top w:val="single" w:sz="2" w:space="0" w:color="auto"/>
              <w:left w:val="single" w:sz="2" w:space="0" w:color="auto"/>
              <w:bottom w:val="single" w:sz="2" w:space="0" w:color="auto"/>
              <w:right w:val="single" w:sz="2" w:space="0" w:color="auto"/>
            </w:tcBorders>
          </w:tcPr>
          <w:p w14:paraId="16F5C36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6D561F8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C0396F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City / suburb / town</w:t>
            </w:r>
          </w:p>
        </w:tc>
      </w:tr>
      <w:tr w:rsidR="00E213D8" w:rsidRPr="006702A4" w14:paraId="2A586F97" w14:textId="77777777" w:rsidTr="009B732C">
        <w:tc>
          <w:tcPr>
            <w:tcW w:w="2430" w:type="dxa"/>
            <w:tcBorders>
              <w:top w:val="single" w:sz="2" w:space="0" w:color="auto"/>
              <w:left w:val="single" w:sz="2" w:space="0" w:color="auto"/>
              <w:bottom w:val="single" w:sz="2" w:space="0" w:color="auto"/>
              <w:right w:val="single" w:sz="2" w:space="0" w:color="auto"/>
            </w:tcBorders>
          </w:tcPr>
          <w:p w14:paraId="4F7A4AD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postal_code</w:t>
            </w:r>
          </w:p>
        </w:tc>
        <w:tc>
          <w:tcPr>
            <w:tcW w:w="1080" w:type="dxa"/>
            <w:tcBorders>
              <w:top w:val="single" w:sz="2" w:space="0" w:color="auto"/>
              <w:left w:val="single" w:sz="2" w:space="0" w:color="auto"/>
              <w:bottom w:val="single" w:sz="2" w:space="0" w:color="auto"/>
              <w:right w:val="single" w:sz="2" w:space="0" w:color="auto"/>
            </w:tcBorders>
          </w:tcPr>
          <w:p w14:paraId="2196C8E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30A5AD0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EEC4D2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Postcode</w:t>
            </w:r>
          </w:p>
        </w:tc>
      </w:tr>
      <w:tr w:rsidR="00E213D8" w:rsidRPr="006702A4" w14:paraId="279E7D0D" w14:textId="77777777" w:rsidTr="009B732C">
        <w:tc>
          <w:tcPr>
            <w:tcW w:w="2430" w:type="dxa"/>
            <w:tcBorders>
              <w:top w:val="single" w:sz="2" w:space="0" w:color="auto"/>
              <w:left w:val="single" w:sz="2" w:space="0" w:color="auto"/>
              <w:bottom w:val="single" w:sz="2" w:space="0" w:color="auto"/>
              <w:right w:val="single" w:sz="2" w:space="0" w:color="auto"/>
            </w:tcBorders>
          </w:tcPr>
          <w:p w14:paraId="1DBDC3F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phone</w:t>
            </w:r>
          </w:p>
        </w:tc>
        <w:tc>
          <w:tcPr>
            <w:tcW w:w="1080" w:type="dxa"/>
            <w:tcBorders>
              <w:top w:val="single" w:sz="2" w:space="0" w:color="auto"/>
              <w:left w:val="single" w:sz="2" w:space="0" w:color="auto"/>
              <w:bottom w:val="single" w:sz="2" w:space="0" w:color="auto"/>
              <w:right w:val="single" w:sz="2" w:space="0" w:color="auto"/>
            </w:tcBorders>
          </w:tcPr>
          <w:p w14:paraId="1413482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2C3B1D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88A95B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Phone</w:t>
            </w:r>
          </w:p>
        </w:tc>
      </w:tr>
      <w:tr w:rsidR="00E213D8" w:rsidRPr="006702A4" w14:paraId="6E7B5E86" w14:textId="77777777" w:rsidTr="009B732C">
        <w:tc>
          <w:tcPr>
            <w:tcW w:w="2430" w:type="dxa"/>
            <w:tcBorders>
              <w:top w:val="single" w:sz="2" w:space="0" w:color="auto"/>
              <w:left w:val="single" w:sz="2" w:space="0" w:color="auto"/>
              <w:bottom w:val="single" w:sz="2" w:space="0" w:color="auto"/>
              <w:right w:val="single" w:sz="2" w:space="0" w:color="auto"/>
            </w:tcBorders>
          </w:tcPr>
          <w:p w14:paraId="063020F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fax</w:t>
            </w:r>
          </w:p>
        </w:tc>
        <w:tc>
          <w:tcPr>
            <w:tcW w:w="1080" w:type="dxa"/>
            <w:tcBorders>
              <w:top w:val="single" w:sz="2" w:space="0" w:color="auto"/>
              <w:left w:val="single" w:sz="2" w:space="0" w:color="auto"/>
              <w:bottom w:val="single" w:sz="2" w:space="0" w:color="auto"/>
              <w:right w:val="single" w:sz="2" w:space="0" w:color="auto"/>
            </w:tcBorders>
          </w:tcPr>
          <w:p w14:paraId="7F6D2A8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A062B0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9AC9FC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Fax</w:t>
            </w:r>
          </w:p>
        </w:tc>
      </w:tr>
      <w:tr w:rsidR="00E213D8" w:rsidRPr="006702A4" w14:paraId="5E40D480" w14:textId="77777777" w:rsidTr="009B732C">
        <w:tc>
          <w:tcPr>
            <w:tcW w:w="2430" w:type="dxa"/>
            <w:tcBorders>
              <w:top w:val="single" w:sz="2" w:space="0" w:color="auto"/>
              <w:left w:val="single" w:sz="2" w:space="0" w:color="auto"/>
              <w:bottom w:val="single" w:sz="2" w:space="0" w:color="auto"/>
              <w:right w:val="single" w:sz="2" w:space="0" w:color="auto"/>
            </w:tcBorders>
          </w:tcPr>
          <w:p w14:paraId="0DE63FF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last_update_datetime</w:t>
            </w:r>
          </w:p>
        </w:tc>
        <w:tc>
          <w:tcPr>
            <w:tcW w:w="1080" w:type="dxa"/>
            <w:tcBorders>
              <w:top w:val="single" w:sz="2" w:space="0" w:color="auto"/>
              <w:left w:val="single" w:sz="2" w:space="0" w:color="auto"/>
              <w:bottom w:val="single" w:sz="2" w:space="0" w:color="auto"/>
              <w:right w:val="single" w:sz="2" w:space="0" w:color="auto"/>
            </w:tcBorders>
          </w:tcPr>
          <w:p w14:paraId="5531390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C66A2C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87EA9B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latest date and time data within the report was updated.</w:t>
            </w:r>
          </w:p>
        </w:tc>
      </w:tr>
      <w:tr w:rsidR="00E213D8" w:rsidRPr="006702A4" w14:paraId="43F2F2B5" w14:textId="77777777" w:rsidTr="009B732C">
        <w:tc>
          <w:tcPr>
            <w:tcW w:w="2430" w:type="dxa"/>
            <w:tcBorders>
              <w:top w:val="single" w:sz="2" w:space="0" w:color="auto"/>
              <w:left w:val="single" w:sz="2" w:space="0" w:color="auto"/>
              <w:bottom w:val="single" w:sz="2" w:space="0" w:color="auto"/>
              <w:right w:val="single" w:sz="2" w:space="0" w:color="auto"/>
            </w:tcBorders>
          </w:tcPr>
          <w:p w14:paraId="78250D3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registration_status</w:t>
            </w:r>
          </w:p>
        </w:tc>
        <w:tc>
          <w:tcPr>
            <w:tcW w:w="1080" w:type="dxa"/>
            <w:tcBorders>
              <w:top w:val="single" w:sz="2" w:space="0" w:color="auto"/>
              <w:left w:val="single" w:sz="2" w:space="0" w:color="auto"/>
              <w:bottom w:val="single" w:sz="2" w:space="0" w:color="auto"/>
              <w:right w:val="single" w:sz="2" w:space="0" w:color="auto"/>
            </w:tcBorders>
          </w:tcPr>
          <w:p w14:paraId="4079B5B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83D6F0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7D8F37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This field indicates the registration status of the organisation. Valid statuses include:</w:t>
            </w:r>
          </w:p>
          <w:p w14:paraId="29014EF0" w14:textId="77777777" w:rsidR="00E213D8" w:rsidRPr="006702A4" w:rsidRDefault="00E213D8" w:rsidP="009B732C">
            <w:pPr>
              <w:widowControl w:val="0"/>
              <w:numPr>
                <w:ilvl w:val="0"/>
                <w:numId w:val="32"/>
              </w:numPr>
              <w:autoSpaceDE w:val="0"/>
              <w:autoSpaceDN w:val="0"/>
              <w:adjustRightInd w:val="0"/>
              <w:spacing w:before="220"/>
              <w:rPr>
                <w:rFonts w:ascii="Arial" w:hAnsi="Arial" w:cs="Arial"/>
                <w:lang w:val="en-US" w:eastAsia="en-AU"/>
              </w:rPr>
            </w:pPr>
            <w:r w:rsidRPr="006702A4">
              <w:rPr>
                <w:rFonts w:ascii="Arial" w:hAnsi="Arial" w:cs="Arial"/>
                <w:lang w:val="en-US" w:eastAsia="en-AU"/>
              </w:rPr>
              <w:t>"Intending" - for organisations which have only registered their intention to participate in the STTM (Note: While this is a valid status, details for "Intending" participants may not be included in the ORG)</w:t>
            </w:r>
          </w:p>
          <w:p w14:paraId="323E08D5" w14:textId="77777777" w:rsidR="00E213D8" w:rsidRPr="006702A4" w:rsidRDefault="00E213D8" w:rsidP="009B732C">
            <w:pPr>
              <w:widowControl w:val="0"/>
              <w:numPr>
                <w:ilvl w:val="0"/>
                <w:numId w:val="32"/>
              </w:numPr>
              <w:autoSpaceDE w:val="0"/>
              <w:autoSpaceDN w:val="0"/>
              <w:adjustRightInd w:val="0"/>
              <w:rPr>
                <w:rFonts w:ascii="Arial" w:hAnsi="Arial" w:cs="Arial"/>
                <w:lang w:val="en-US" w:eastAsia="en-AU"/>
              </w:rPr>
            </w:pPr>
            <w:r w:rsidRPr="006702A4">
              <w:rPr>
                <w:rFonts w:ascii="Arial" w:hAnsi="Arial" w:cs="Arial"/>
                <w:lang w:val="en-US" w:eastAsia="en-AU"/>
              </w:rPr>
              <w:t>"Registered" - for organisations which are registered</w:t>
            </w:r>
          </w:p>
          <w:p w14:paraId="10E59D56" w14:textId="77777777" w:rsidR="00E213D8" w:rsidRPr="006702A4" w:rsidRDefault="00E213D8" w:rsidP="009B732C">
            <w:pPr>
              <w:widowControl w:val="0"/>
              <w:numPr>
                <w:ilvl w:val="0"/>
                <w:numId w:val="32"/>
              </w:numPr>
              <w:autoSpaceDE w:val="0"/>
              <w:autoSpaceDN w:val="0"/>
              <w:adjustRightInd w:val="0"/>
              <w:rPr>
                <w:rFonts w:ascii="Arial" w:hAnsi="Arial" w:cs="Arial"/>
                <w:lang w:val="en-US" w:eastAsia="en-AU"/>
              </w:rPr>
            </w:pPr>
            <w:r w:rsidRPr="006702A4">
              <w:rPr>
                <w:rFonts w:ascii="Arial" w:hAnsi="Arial" w:cs="Arial"/>
                <w:lang w:val="en-US" w:eastAsia="en-AU"/>
              </w:rPr>
              <w:t>"Suspended" - for organisations which have been suspended by AEMO</w:t>
            </w:r>
          </w:p>
          <w:p w14:paraId="53D1AA6F" w14:textId="77777777" w:rsidR="00E213D8" w:rsidRPr="006702A4" w:rsidRDefault="00E213D8" w:rsidP="009B732C">
            <w:pPr>
              <w:widowControl w:val="0"/>
              <w:numPr>
                <w:ilvl w:val="0"/>
                <w:numId w:val="32"/>
              </w:numPr>
              <w:autoSpaceDE w:val="0"/>
              <w:autoSpaceDN w:val="0"/>
              <w:adjustRightInd w:val="0"/>
              <w:rPr>
                <w:rFonts w:ascii="Arial" w:hAnsi="Arial" w:cs="Arial"/>
                <w:lang w:val="en-US" w:eastAsia="en-AU"/>
              </w:rPr>
            </w:pPr>
            <w:r w:rsidRPr="006702A4">
              <w:rPr>
                <w:rFonts w:ascii="Arial" w:hAnsi="Arial" w:cs="Arial"/>
                <w:lang w:val="en-US" w:eastAsia="en-AU"/>
              </w:rPr>
              <w:t>"Deregistered" - for organisations which have been de-registered</w:t>
            </w:r>
          </w:p>
          <w:p w14:paraId="2D843506"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2C2DA781" w14:textId="77777777" w:rsidTr="009B732C">
        <w:tc>
          <w:tcPr>
            <w:tcW w:w="2430" w:type="dxa"/>
            <w:tcBorders>
              <w:top w:val="single" w:sz="2" w:space="0" w:color="auto"/>
              <w:left w:val="single" w:sz="2" w:space="0" w:color="auto"/>
              <w:bottom w:val="single" w:sz="2" w:space="0" w:color="auto"/>
              <w:right w:val="single" w:sz="2" w:space="0" w:color="auto"/>
            </w:tcBorders>
          </w:tcPr>
          <w:p w14:paraId="5A55E73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2C9309A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FE751F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840774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is  produced.</w:t>
            </w:r>
          </w:p>
        </w:tc>
      </w:tr>
    </w:tbl>
    <w:p w14:paraId="6E7FD43B" w14:textId="77777777" w:rsidR="00E213D8" w:rsidRPr="006702A4" w:rsidRDefault="00E213D8" w:rsidP="00E213D8">
      <w:pPr>
        <w:autoSpaceDE w:val="0"/>
        <w:autoSpaceDN w:val="0"/>
        <w:adjustRightInd w:val="0"/>
        <w:rPr>
          <w:rFonts w:ascii="Arial" w:hAnsi="Arial" w:cs="Arial"/>
          <w:lang w:eastAsia="en-AU"/>
        </w:rPr>
      </w:pPr>
    </w:p>
    <w:p w14:paraId="38FDC981" w14:textId="77777777" w:rsidR="00E213D8" w:rsidRPr="006702A4" w:rsidRDefault="00E213D8" w:rsidP="00E213D8">
      <w:pPr>
        <w:rPr>
          <w:rFonts w:ascii="Arial" w:hAnsi="Arial" w:cs="Arial"/>
        </w:rPr>
      </w:pPr>
    </w:p>
    <w:p w14:paraId="7B282D41" w14:textId="77777777" w:rsidR="00E213D8" w:rsidRPr="006702A4" w:rsidRDefault="00E213D8" w:rsidP="00E213D8">
      <w:pPr>
        <w:rPr>
          <w:rFonts w:ascii="Arial" w:hAnsi="Arial" w:cs="Arial"/>
        </w:rPr>
      </w:pPr>
      <w:bookmarkStart w:id="646" w:name="BKM_09E5CC38_4530_4f5a_966C_B4C6D1A2209B"/>
    </w:p>
    <w:p w14:paraId="4F5D1D2F"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47" w:name="_Toc233804870"/>
      <w:bookmarkStart w:id="648" w:name="_Toc461437839"/>
      <w:r w:rsidRPr="006702A4">
        <w:rPr>
          <w:rFonts w:ascii="Arial" w:hAnsi="Arial" w:cs="Arial"/>
          <w:i/>
          <w:iCs/>
          <w:sz w:val="22"/>
        </w:rPr>
        <w:t>INT671 - Hub and Facility Definitions</w:t>
      </w:r>
      <w:bookmarkEnd w:id="647"/>
      <w:bookmarkEnd w:id="648"/>
      <w:r w:rsidRPr="006702A4">
        <w:rPr>
          <w:rFonts w:ascii="Arial" w:hAnsi="Arial" w:cs="Arial"/>
          <w:i/>
          <w:iCs/>
          <w:sz w:val="22"/>
        </w:rPr>
        <w:fldChar w:fldCharType="end"/>
      </w:r>
    </w:p>
    <w:bookmarkEnd w:id="646"/>
    <w:p w14:paraId="4235769B"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details of all hubs and facilities in the STTM.</w:t>
      </w:r>
    </w:p>
    <w:p w14:paraId="1813ECAE" w14:textId="77777777" w:rsidR="00E213D8" w:rsidRPr="006702A4" w:rsidRDefault="00E213D8" w:rsidP="00E213D8">
      <w:pPr>
        <w:autoSpaceDE w:val="0"/>
        <w:autoSpaceDN w:val="0"/>
        <w:adjustRightInd w:val="0"/>
        <w:rPr>
          <w:rFonts w:ascii="Arial" w:hAnsi="Arial" w:cs="Arial"/>
          <w:lang w:eastAsia="en-AU"/>
        </w:rPr>
      </w:pPr>
    </w:p>
    <w:p w14:paraId="4F6B96EB"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6D8988B0"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06:00 Daily</w:t>
      </w:r>
    </w:p>
    <w:p w14:paraId="504DC78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The data as effective on the report date.</w:t>
      </w:r>
    </w:p>
    <w:p w14:paraId="52ECDFDC"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Time</w:t>
      </w:r>
    </w:p>
    <w:p w14:paraId="6454D5E2"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int671_v</w:t>
      </w:r>
      <w:r w:rsidR="00703160">
        <w:rPr>
          <w:rFonts w:ascii="Arial" w:hAnsi="Arial" w:cs="Arial"/>
          <w:lang w:eastAsia="en-AU"/>
        </w:rPr>
        <w:t>1</w:t>
      </w:r>
      <w:r w:rsidRPr="006702A4">
        <w:rPr>
          <w:rFonts w:ascii="Arial" w:hAnsi="Arial" w:cs="Arial"/>
          <w:lang w:eastAsia="en-AU"/>
        </w:rPr>
        <w:t>_hub_facility_definition_rpt_1~yyyymmddhhmmss</w:t>
      </w:r>
    </w:p>
    <w:p w14:paraId="259E2C93"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0880819C"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4020C557"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443F6E73"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507D156E"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69AC0D20"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10CD604C" w14:textId="77777777" w:rsidTr="009B732C">
        <w:tc>
          <w:tcPr>
            <w:tcW w:w="2430" w:type="dxa"/>
            <w:tcBorders>
              <w:top w:val="single" w:sz="2" w:space="0" w:color="auto"/>
              <w:left w:val="single" w:sz="2" w:space="0" w:color="auto"/>
              <w:bottom w:val="single" w:sz="2" w:space="0" w:color="auto"/>
              <w:right w:val="single" w:sz="2" w:space="0" w:color="auto"/>
            </w:tcBorders>
          </w:tcPr>
          <w:p w14:paraId="44F8F04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1D25920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55FFB0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0E2DDEE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2BAF0E9A" w14:textId="77777777" w:rsidTr="009B732C">
        <w:tc>
          <w:tcPr>
            <w:tcW w:w="2430" w:type="dxa"/>
            <w:tcBorders>
              <w:top w:val="single" w:sz="2" w:space="0" w:color="auto"/>
              <w:left w:val="single" w:sz="2" w:space="0" w:color="auto"/>
              <w:bottom w:val="single" w:sz="2" w:space="0" w:color="auto"/>
              <w:right w:val="single" w:sz="2" w:space="0" w:color="auto"/>
            </w:tcBorders>
          </w:tcPr>
          <w:p w14:paraId="31F3FA4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77D6731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90A947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5EDB7C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7DFD0FA7" w14:textId="77777777" w:rsidTr="009B732C">
        <w:tc>
          <w:tcPr>
            <w:tcW w:w="2430" w:type="dxa"/>
            <w:tcBorders>
              <w:top w:val="single" w:sz="2" w:space="0" w:color="auto"/>
              <w:left w:val="single" w:sz="2" w:space="0" w:color="auto"/>
              <w:bottom w:val="single" w:sz="2" w:space="0" w:color="auto"/>
              <w:right w:val="single" w:sz="2" w:space="0" w:color="auto"/>
            </w:tcBorders>
          </w:tcPr>
          <w:p w14:paraId="75CFF93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4698B9E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C21982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5FD809C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facility.</w:t>
            </w:r>
          </w:p>
        </w:tc>
      </w:tr>
      <w:tr w:rsidR="00E213D8" w:rsidRPr="006702A4" w14:paraId="78319E01" w14:textId="77777777" w:rsidTr="009B732C">
        <w:tc>
          <w:tcPr>
            <w:tcW w:w="2430" w:type="dxa"/>
            <w:tcBorders>
              <w:top w:val="single" w:sz="2" w:space="0" w:color="auto"/>
              <w:left w:val="single" w:sz="2" w:space="0" w:color="auto"/>
              <w:bottom w:val="single" w:sz="2" w:space="0" w:color="auto"/>
              <w:right w:val="single" w:sz="2" w:space="0" w:color="auto"/>
            </w:tcBorders>
          </w:tcPr>
          <w:p w14:paraId="704E887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0FD6B89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B75487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D69A02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facility associated with the hub.</w:t>
            </w:r>
          </w:p>
        </w:tc>
      </w:tr>
      <w:tr w:rsidR="00E213D8" w:rsidRPr="006702A4" w14:paraId="6FE85BF2" w14:textId="77777777" w:rsidTr="009B732C">
        <w:tc>
          <w:tcPr>
            <w:tcW w:w="2430" w:type="dxa"/>
            <w:tcBorders>
              <w:top w:val="single" w:sz="2" w:space="0" w:color="auto"/>
              <w:left w:val="single" w:sz="2" w:space="0" w:color="auto"/>
              <w:bottom w:val="single" w:sz="2" w:space="0" w:color="auto"/>
              <w:right w:val="single" w:sz="2" w:space="0" w:color="auto"/>
            </w:tcBorders>
          </w:tcPr>
          <w:p w14:paraId="2287822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facility_type</w:t>
            </w:r>
          </w:p>
        </w:tc>
        <w:tc>
          <w:tcPr>
            <w:tcW w:w="1080" w:type="dxa"/>
            <w:tcBorders>
              <w:top w:val="single" w:sz="2" w:space="0" w:color="auto"/>
              <w:left w:val="single" w:sz="2" w:space="0" w:color="auto"/>
              <w:bottom w:val="single" w:sz="2" w:space="0" w:color="auto"/>
              <w:right w:val="single" w:sz="2" w:space="0" w:color="auto"/>
            </w:tcBorders>
          </w:tcPr>
          <w:p w14:paraId="4398DA5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9FC78E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5B7B63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type of the facility. The valid types are:</w:t>
            </w:r>
          </w:p>
          <w:p w14:paraId="33D777CA" w14:textId="77777777" w:rsidR="00E213D8" w:rsidRPr="006702A4" w:rsidRDefault="00E213D8" w:rsidP="009B732C">
            <w:pPr>
              <w:widowControl w:val="0"/>
              <w:numPr>
                <w:ilvl w:val="0"/>
                <w:numId w:val="33"/>
              </w:numPr>
              <w:autoSpaceDE w:val="0"/>
              <w:autoSpaceDN w:val="0"/>
              <w:adjustRightInd w:val="0"/>
              <w:spacing w:before="220"/>
              <w:rPr>
                <w:rFonts w:ascii="Arial" w:hAnsi="Arial" w:cs="Arial"/>
                <w:lang w:val="en-US" w:eastAsia="en-AU"/>
              </w:rPr>
            </w:pPr>
            <w:r w:rsidRPr="006702A4">
              <w:rPr>
                <w:rFonts w:ascii="Arial" w:hAnsi="Arial" w:cs="Arial"/>
                <w:lang w:val="en-US" w:eastAsia="en-AU"/>
              </w:rPr>
              <w:t>PIPE - pipeline</w:t>
            </w:r>
          </w:p>
          <w:p w14:paraId="6C1B3F3F" w14:textId="77777777" w:rsidR="00E213D8" w:rsidRPr="006702A4" w:rsidRDefault="00E213D8" w:rsidP="009B732C">
            <w:pPr>
              <w:widowControl w:val="0"/>
              <w:numPr>
                <w:ilvl w:val="0"/>
                <w:numId w:val="33"/>
              </w:numPr>
              <w:autoSpaceDE w:val="0"/>
              <w:autoSpaceDN w:val="0"/>
              <w:adjustRightInd w:val="0"/>
              <w:rPr>
                <w:rFonts w:ascii="Arial" w:hAnsi="Arial" w:cs="Arial"/>
                <w:lang w:val="en-US" w:eastAsia="en-AU"/>
              </w:rPr>
            </w:pPr>
            <w:r w:rsidRPr="006702A4">
              <w:rPr>
                <w:rFonts w:ascii="Arial" w:hAnsi="Arial" w:cs="Arial"/>
                <w:lang w:val="en-US" w:eastAsia="en-AU"/>
              </w:rPr>
              <w:t>NETW - distribution network</w:t>
            </w:r>
          </w:p>
          <w:p w14:paraId="6C563CEF" w14:textId="77777777" w:rsidR="00E213D8" w:rsidRPr="006702A4" w:rsidRDefault="00E213D8" w:rsidP="009B732C">
            <w:pPr>
              <w:widowControl w:val="0"/>
              <w:numPr>
                <w:ilvl w:val="0"/>
                <w:numId w:val="33"/>
              </w:numPr>
              <w:autoSpaceDE w:val="0"/>
              <w:autoSpaceDN w:val="0"/>
              <w:adjustRightInd w:val="0"/>
              <w:rPr>
                <w:rFonts w:ascii="Arial" w:hAnsi="Arial" w:cs="Arial"/>
                <w:lang w:val="en-US" w:eastAsia="en-AU"/>
              </w:rPr>
            </w:pPr>
            <w:r w:rsidRPr="006702A4">
              <w:rPr>
                <w:rFonts w:ascii="Arial" w:hAnsi="Arial" w:cs="Arial"/>
                <w:lang w:val="en-US" w:eastAsia="en-AU"/>
              </w:rPr>
              <w:t>PROD - production</w:t>
            </w:r>
          </w:p>
          <w:p w14:paraId="436C9024" w14:textId="77777777" w:rsidR="00E213D8" w:rsidRDefault="00E213D8" w:rsidP="009B732C">
            <w:pPr>
              <w:widowControl w:val="0"/>
              <w:numPr>
                <w:ilvl w:val="0"/>
                <w:numId w:val="33"/>
              </w:numPr>
              <w:autoSpaceDE w:val="0"/>
              <w:autoSpaceDN w:val="0"/>
              <w:adjustRightInd w:val="0"/>
              <w:rPr>
                <w:rFonts w:ascii="Arial" w:hAnsi="Arial" w:cs="Arial"/>
                <w:lang w:val="en-US" w:eastAsia="en-AU"/>
              </w:rPr>
            </w:pPr>
            <w:r w:rsidRPr="006702A4">
              <w:rPr>
                <w:rFonts w:ascii="Arial" w:hAnsi="Arial" w:cs="Arial"/>
                <w:lang w:val="en-US" w:eastAsia="en-AU"/>
              </w:rPr>
              <w:t xml:space="preserve">STOR </w:t>
            </w:r>
            <w:r w:rsidR="00A06514">
              <w:rPr>
                <w:rFonts w:ascii="Arial" w:hAnsi="Arial" w:cs="Arial"/>
                <w:lang w:val="en-US" w:eastAsia="en-AU"/>
              </w:rPr>
              <w:t>–</w:t>
            </w:r>
            <w:r w:rsidRPr="006702A4">
              <w:rPr>
                <w:rFonts w:ascii="Arial" w:hAnsi="Arial" w:cs="Arial"/>
                <w:lang w:val="en-US" w:eastAsia="en-AU"/>
              </w:rPr>
              <w:t xml:space="preserve"> storage</w:t>
            </w:r>
          </w:p>
          <w:p w14:paraId="36E27D89" w14:textId="77777777" w:rsidR="00A06514" w:rsidRDefault="00A06514" w:rsidP="009B732C">
            <w:pPr>
              <w:widowControl w:val="0"/>
              <w:numPr>
                <w:ilvl w:val="0"/>
                <w:numId w:val="33"/>
              </w:numPr>
              <w:autoSpaceDE w:val="0"/>
              <w:autoSpaceDN w:val="0"/>
              <w:adjustRightInd w:val="0"/>
              <w:rPr>
                <w:rFonts w:ascii="Arial" w:hAnsi="Arial" w:cs="Arial"/>
                <w:lang w:val="en-US" w:eastAsia="en-AU"/>
              </w:rPr>
            </w:pPr>
            <w:r w:rsidRPr="00A06514">
              <w:rPr>
                <w:rFonts w:ascii="Arial" w:hAnsi="Arial" w:cs="Arial"/>
                <w:lang w:val="en-US" w:eastAsia="en-AU"/>
              </w:rPr>
              <w:t>NETX - distribution system at hubs with multiple distribution systems</w:t>
            </w:r>
          </w:p>
          <w:p w14:paraId="29F6BD0C" w14:textId="77777777" w:rsidR="00A06514" w:rsidRDefault="00A06514" w:rsidP="009B732C">
            <w:pPr>
              <w:widowControl w:val="0"/>
              <w:numPr>
                <w:ilvl w:val="0"/>
                <w:numId w:val="33"/>
              </w:numPr>
              <w:autoSpaceDE w:val="0"/>
              <w:autoSpaceDN w:val="0"/>
              <w:adjustRightInd w:val="0"/>
              <w:rPr>
                <w:rFonts w:ascii="Arial" w:hAnsi="Arial" w:cs="Arial"/>
                <w:lang w:val="en-US" w:eastAsia="en-AU"/>
              </w:rPr>
            </w:pPr>
            <w:r w:rsidRPr="00A06514">
              <w:rPr>
                <w:rFonts w:ascii="Arial" w:hAnsi="Arial" w:cs="Arial"/>
                <w:lang w:val="en-US" w:eastAsia="en-AU"/>
              </w:rPr>
              <w:t>NETY - deemed STTM distribution system</w:t>
            </w:r>
          </w:p>
          <w:p w14:paraId="79BF4BC0" w14:textId="77777777" w:rsidR="00A06514" w:rsidRPr="006702A4" w:rsidRDefault="00A06514" w:rsidP="00A06514">
            <w:pPr>
              <w:widowControl w:val="0"/>
              <w:autoSpaceDE w:val="0"/>
              <w:autoSpaceDN w:val="0"/>
              <w:adjustRightInd w:val="0"/>
              <w:rPr>
                <w:rFonts w:ascii="Arial" w:hAnsi="Arial" w:cs="Arial"/>
                <w:lang w:val="en-US" w:eastAsia="en-AU"/>
              </w:rPr>
            </w:pPr>
          </w:p>
          <w:p w14:paraId="3AC9EF26"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2E59F789" w14:textId="77777777" w:rsidTr="009B732C">
        <w:tc>
          <w:tcPr>
            <w:tcW w:w="2430" w:type="dxa"/>
            <w:tcBorders>
              <w:top w:val="single" w:sz="2" w:space="0" w:color="auto"/>
              <w:left w:val="single" w:sz="2" w:space="0" w:color="auto"/>
              <w:bottom w:val="single" w:sz="2" w:space="0" w:color="auto"/>
              <w:right w:val="single" w:sz="2" w:space="0" w:color="auto"/>
            </w:tcBorders>
          </w:tcPr>
          <w:p w14:paraId="401C364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last_update_datetime</w:t>
            </w:r>
          </w:p>
        </w:tc>
        <w:tc>
          <w:tcPr>
            <w:tcW w:w="1080" w:type="dxa"/>
            <w:tcBorders>
              <w:top w:val="single" w:sz="2" w:space="0" w:color="auto"/>
              <w:left w:val="single" w:sz="2" w:space="0" w:color="auto"/>
              <w:bottom w:val="single" w:sz="2" w:space="0" w:color="auto"/>
              <w:right w:val="single" w:sz="2" w:space="0" w:color="auto"/>
            </w:tcBorders>
          </w:tcPr>
          <w:p w14:paraId="155AC98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6F1754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82C80E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latest date and time data within the report was updated.</w:t>
            </w:r>
          </w:p>
        </w:tc>
      </w:tr>
      <w:tr w:rsidR="00E213D8" w:rsidRPr="006702A4" w14:paraId="2744E2C2" w14:textId="77777777" w:rsidTr="009B732C">
        <w:tc>
          <w:tcPr>
            <w:tcW w:w="2430" w:type="dxa"/>
            <w:tcBorders>
              <w:top w:val="single" w:sz="2" w:space="0" w:color="auto"/>
              <w:left w:val="single" w:sz="2" w:space="0" w:color="auto"/>
              <w:bottom w:val="single" w:sz="2" w:space="0" w:color="auto"/>
              <w:right w:val="single" w:sz="2" w:space="0" w:color="auto"/>
            </w:tcBorders>
          </w:tcPr>
          <w:p w14:paraId="4C79FF8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7F4D108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A7FB1C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FD41C0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18BC039F" w14:textId="77777777" w:rsidR="00E213D8" w:rsidRPr="006702A4" w:rsidRDefault="00E213D8" w:rsidP="00E213D8">
      <w:pPr>
        <w:autoSpaceDE w:val="0"/>
        <w:autoSpaceDN w:val="0"/>
        <w:adjustRightInd w:val="0"/>
        <w:rPr>
          <w:rFonts w:ascii="Arial" w:hAnsi="Arial" w:cs="Arial"/>
          <w:lang w:eastAsia="en-AU"/>
        </w:rPr>
      </w:pPr>
    </w:p>
    <w:p w14:paraId="7FE3A7C0" w14:textId="77777777" w:rsidR="00E213D8" w:rsidRPr="006702A4" w:rsidRDefault="00E213D8" w:rsidP="00E213D8">
      <w:pPr>
        <w:pStyle w:val="Heading3"/>
        <w:rPr>
          <w:rFonts w:ascii="Arial" w:hAnsi="Arial" w:cs="Arial"/>
          <w:i/>
          <w:iCs/>
          <w:sz w:val="22"/>
        </w:rPr>
      </w:pPr>
      <w:bookmarkStart w:id="649" w:name="BKM_0DB4175F_0157_4f61_928D_F5FCA80B6795"/>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50" w:name="_Toc233804871"/>
      <w:bookmarkStart w:id="651" w:name="_Toc461437840"/>
      <w:r w:rsidRPr="006702A4">
        <w:rPr>
          <w:rFonts w:ascii="Arial" w:hAnsi="Arial" w:cs="Arial"/>
          <w:i/>
          <w:iCs/>
          <w:sz w:val="22"/>
        </w:rPr>
        <w:t>INT672 - Cumulative Price &amp; Threshold</w:t>
      </w:r>
      <w:bookmarkEnd w:id="650"/>
      <w:bookmarkEnd w:id="651"/>
      <w:r w:rsidRPr="006702A4">
        <w:rPr>
          <w:rFonts w:ascii="Arial" w:hAnsi="Arial" w:cs="Arial"/>
          <w:i/>
          <w:iCs/>
          <w:sz w:val="22"/>
        </w:rPr>
        <w:fldChar w:fldCharType="end"/>
      </w:r>
    </w:p>
    <w:bookmarkEnd w:id="649"/>
    <w:p w14:paraId="5BA76B68"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the calculated cumulative price for each STTM hub.</w:t>
      </w:r>
    </w:p>
    <w:p w14:paraId="40D05BF5" w14:textId="77777777" w:rsidR="00E213D8" w:rsidRPr="006702A4" w:rsidRDefault="00E213D8" w:rsidP="00E213D8">
      <w:pPr>
        <w:autoSpaceDE w:val="0"/>
        <w:autoSpaceDN w:val="0"/>
        <w:adjustRightInd w:val="0"/>
        <w:rPr>
          <w:rFonts w:ascii="Arial" w:hAnsi="Arial" w:cs="Arial"/>
          <w:lang w:val="en-US" w:eastAsia="en-AU"/>
        </w:rPr>
      </w:pPr>
    </w:p>
    <w:p w14:paraId="1464A46B"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74044B40"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11:00 Daily</w:t>
      </w:r>
    </w:p>
    <w:p w14:paraId="63C7C0CC"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SEVEN days' </w:t>
      </w:r>
    </w:p>
    <w:p w14:paraId="013C3757"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Time</w:t>
      </w:r>
    </w:p>
    <w:p w14:paraId="7E23C74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int672_v</w:t>
      </w:r>
      <w:r w:rsidR="00703160">
        <w:rPr>
          <w:rFonts w:ascii="Arial" w:hAnsi="Arial" w:cs="Arial"/>
          <w:lang w:eastAsia="en-AU"/>
        </w:rPr>
        <w:t>1</w:t>
      </w:r>
      <w:r w:rsidRPr="006702A4">
        <w:rPr>
          <w:rFonts w:ascii="Arial" w:hAnsi="Arial" w:cs="Arial"/>
          <w:lang w:eastAsia="en-AU"/>
        </w:rPr>
        <w:t>_cumulative_price_rpt_1~yyyymmddhhmmss</w:t>
      </w:r>
    </w:p>
    <w:p w14:paraId="3DA1550D"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5B2DABA0"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714899C7"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09406121"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05DAEFF4"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3B3429A0"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75BF889F" w14:textId="77777777" w:rsidTr="009B732C">
        <w:tc>
          <w:tcPr>
            <w:tcW w:w="2430" w:type="dxa"/>
            <w:tcBorders>
              <w:top w:val="single" w:sz="2" w:space="0" w:color="auto"/>
              <w:left w:val="single" w:sz="2" w:space="0" w:color="auto"/>
              <w:bottom w:val="single" w:sz="2" w:space="0" w:color="auto"/>
              <w:right w:val="single" w:sz="2" w:space="0" w:color="auto"/>
            </w:tcBorders>
          </w:tcPr>
          <w:p w14:paraId="021E046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549C814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3180C5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1C9E08A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gas date.</w:t>
            </w:r>
          </w:p>
        </w:tc>
      </w:tr>
      <w:tr w:rsidR="00E213D8" w:rsidRPr="006702A4" w14:paraId="6B65C9E0" w14:textId="77777777" w:rsidTr="009B732C">
        <w:tc>
          <w:tcPr>
            <w:tcW w:w="2430" w:type="dxa"/>
            <w:tcBorders>
              <w:top w:val="single" w:sz="2" w:space="0" w:color="auto"/>
              <w:left w:val="single" w:sz="2" w:space="0" w:color="auto"/>
              <w:bottom w:val="single" w:sz="2" w:space="0" w:color="auto"/>
              <w:right w:val="single" w:sz="2" w:space="0" w:color="auto"/>
            </w:tcBorders>
          </w:tcPr>
          <w:p w14:paraId="4FE9294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3EE284C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30BBDC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47C30B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0DB47DB5" w14:textId="77777777" w:rsidTr="009B732C">
        <w:tc>
          <w:tcPr>
            <w:tcW w:w="2430" w:type="dxa"/>
            <w:tcBorders>
              <w:top w:val="single" w:sz="2" w:space="0" w:color="auto"/>
              <w:left w:val="single" w:sz="2" w:space="0" w:color="auto"/>
              <w:bottom w:val="single" w:sz="2" w:space="0" w:color="auto"/>
              <w:right w:val="single" w:sz="2" w:space="0" w:color="auto"/>
            </w:tcBorders>
          </w:tcPr>
          <w:p w14:paraId="3AFE77B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4F4332C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0007FF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E3B22D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63D18CDE" w14:textId="77777777" w:rsidTr="009B732C">
        <w:tc>
          <w:tcPr>
            <w:tcW w:w="2430" w:type="dxa"/>
            <w:tcBorders>
              <w:top w:val="single" w:sz="2" w:space="0" w:color="auto"/>
              <w:left w:val="single" w:sz="2" w:space="0" w:color="auto"/>
              <w:bottom w:val="single" w:sz="2" w:space="0" w:color="auto"/>
              <w:right w:val="single" w:sz="2" w:space="0" w:color="auto"/>
            </w:tcBorders>
          </w:tcPr>
          <w:p w14:paraId="604735E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cumulative_price</w:t>
            </w:r>
          </w:p>
        </w:tc>
        <w:tc>
          <w:tcPr>
            <w:tcW w:w="1080" w:type="dxa"/>
            <w:tcBorders>
              <w:top w:val="single" w:sz="2" w:space="0" w:color="auto"/>
              <w:left w:val="single" w:sz="2" w:space="0" w:color="auto"/>
              <w:bottom w:val="single" w:sz="2" w:space="0" w:color="auto"/>
              <w:right w:val="single" w:sz="2" w:space="0" w:color="auto"/>
            </w:tcBorders>
          </w:tcPr>
          <w:p w14:paraId="26ECFFF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D24A76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2362FB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cumulative price for gas date</w:t>
            </w:r>
          </w:p>
        </w:tc>
      </w:tr>
      <w:tr w:rsidR="00E213D8" w:rsidRPr="006702A4" w14:paraId="0C9A1772" w14:textId="77777777" w:rsidTr="009B732C">
        <w:tc>
          <w:tcPr>
            <w:tcW w:w="2430" w:type="dxa"/>
            <w:tcBorders>
              <w:top w:val="single" w:sz="2" w:space="0" w:color="auto"/>
              <w:left w:val="single" w:sz="2" w:space="0" w:color="auto"/>
              <w:bottom w:val="single" w:sz="2" w:space="0" w:color="auto"/>
              <w:right w:val="single" w:sz="2" w:space="0" w:color="auto"/>
            </w:tcBorders>
          </w:tcPr>
          <w:p w14:paraId="7916177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cumulative_price_threshold</w:t>
            </w:r>
          </w:p>
        </w:tc>
        <w:tc>
          <w:tcPr>
            <w:tcW w:w="1080" w:type="dxa"/>
            <w:tcBorders>
              <w:top w:val="single" w:sz="2" w:space="0" w:color="auto"/>
              <w:left w:val="single" w:sz="2" w:space="0" w:color="auto"/>
              <w:bottom w:val="single" w:sz="2" w:space="0" w:color="auto"/>
              <w:right w:val="single" w:sz="2" w:space="0" w:color="auto"/>
            </w:tcBorders>
          </w:tcPr>
          <w:p w14:paraId="5F8FCD0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AB995C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CB3E66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cumulative price threshold for gas date.</w:t>
            </w:r>
          </w:p>
        </w:tc>
      </w:tr>
      <w:tr w:rsidR="00E213D8" w:rsidRPr="006702A4" w14:paraId="5108A49E" w14:textId="77777777" w:rsidTr="009B732C">
        <w:tc>
          <w:tcPr>
            <w:tcW w:w="2430" w:type="dxa"/>
            <w:tcBorders>
              <w:top w:val="single" w:sz="2" w:space="0" w:color="auto"/>
              <w:left w:val="single" w:sz="2" w:space="0" w:color="auto"/>
              <w:bottom w:val="single" w:sz="2" w:space="0" w:color="auto"/>
              <w:right w:val="single" w:sz="2" w:space="0" w:color="auto"/>
            </w:tcBorders>
          </w:tcPr>
          <w:p w14:paraId="0E821BB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306E619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5A2F8C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82FE8F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53A02248" w14:textId="77777777" w:rsidR="00E213D8" w:rsidRPr="006702A4" w:rsidRDefault="00E213D8" w:rsidP="00E213D8">
      <w:pPr>
        <w:autoSpaceDE w:val="0"/>
        <w:autoSpaceDN w:val="0"/>
        <w:adjustRightInd w:val="0"/>
        <w:rPr>
          <w:rFonts w:ascii="Arial" w:hAnsi="Arial" w:cs="Arial"/>
          <w:lang w:eastAsia="en-AU"/>
        </w:rPr>
      </w:pPr>
    </w:p>
    <w:p w14:paraId="414FF8AD" w14:textId="77777777" w:rsidR="00E213D8" w:rsidRPr="006702A4" w:rsidRDefault="00E213D8" w:rsidP="00E213D8">
      <w:pPr>
        <w:rPr>
          <w:rFonts w:ascii="Arial" w:hAnsi="Arial" w:cs="Arial"/>
        </w:rPr>
      </w:pPr>
    </w:p>
    <w:p w14:paraId="3403DA7E" w14:textId="77777777" w:rsidR="00E213D8" w:rsidRPr="006702A4" w:rsidRDefault="00E213D8" w:rsidP="00E213D8">
      <w:pPr>
        <w:rPr>
          <w:rFonts w:ascii="Arial" w:hAnsi="Arial" w:cs="Arial"/>
        </w:rPr>
      </w:pPr>
    </w:p>
    <w:p w14:paraId="12E1DEDB" w14:textId="77777777" w:rsidR="00E213D8" w:rsidRPr="006702A4" w:rsidRDefault="00E213D8" w:rsidP="00E213D8">
      <w:pPr>
        <w:rPr>
          <w:rFonts w:ascii="Arial" w:hAnsi="Arial" w:cs="Arial"/>
        </w:rPr>
      </w:pPr>
      <w:bookmarkStart w:id="652" w:name="BKM_753C3EB0_834F_47ab_9E34_EA103EBF424B"/>
    </w:p>
    <w:p w14:paraId="7E2F2B2E"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53" w:name="_Toc233804872"/>
      <w:bookmarkStart w:id="654" w:name="_Toc461437841"/>
      <w:r w:rsidRPr="006702A4">
        <w:rPr>
          <w:rFonts w:ascii="Arial" w:hAnsi="Arial" w:cs="Arial"/>
          <w:i/>
          <w:iCs/>
          <w:sz w:val="22"/>
        </w:rPr>
        <w:t>INT673 - Total Contingency Bid &amp;Offer</w:t>
      </w:r>
      <w:bookmarkEnd w:id="653"/>
      <w:bookmarkEnd w:id="654"/>
      <w:r w:rsidRPr="006702A4">
        <w:rPr>
          <w:rFonts w:ascii="Arial" w:hAnsi="Arial" w:cs="Arial"/>
          <w:i/>
          <w:iCs/>
          <w:sz w:val="22"/>
        </w:rPr>
        <w:fldChar w:fldCharType="end"/>
      </w:r>
    </w:p>
    <w:bookmarkEnd w:id="652"/>
    <w:p w14:paraId="729889AE"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total contingency bid and offer for each hub.</w:t>
      </w:r>
    </w:p>
    <w:p w14:paraId="60E6CFB8" w14:textId="77777777" w:rsidR="00E213D8" w:rsidRPr="006702A4" w:rsidRDefault="00E213D8" w:rsidP="00E213D8">
      <w:pPr>
        <w:autoSpaceDE w:val="0"/>
        <w:autoSpaceDN w:val="0"/>
        <w:adjustRightInd w:val="0"/>
        <w:rPr>
          <w:rFonts w:ascii="Arial" w:hAnsi="Arial" w:cs="Arial"/>
          <w:lang w:val="en-US" w:eastAsia="en-AU"/>
        </w:rPr>
      </w:pPr>
    </w:p>
    <w:p w14:paraId="11BBBB42"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6A0B9EA7"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18:00 Daily</w:t>
      </w:r>
    </w:p>
    <w:p w14:paraId="5AD2580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SEVEN days' AND ALSO less than or equal to 'report date' plus THREE days.</w:t>
      </w:r>
    </w:p>
    <w:p w14:paraId="52885CA3"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Time</w:t>
      </w:r>
    </w:p>
    <w:p w14:paraId="5456AD5C"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int673_v</w:t>
      </w:r>
      <w:r w:rsidR="00703160">
        <w:rPr>
          <w:rFonts w:ascii="Arial" w:hAnsi="Arial" w:cs="Arial"/>
          <w:lang w:eastAsia="en-AU"/>
        </w:rPr>
        <w:t>1</w:t>
      </w:r>
      <w:r w:rsidRPr="006702A4">
        <w:rPr>
          <w:rFonts w:ascii="Arial" w:hAnsi="Arial" w:cs="Arial"/>
          <w:lang w:eastAsia="en-AU"/>
        </w:rPr>
        <w:t>_total_contingency_bid_offer_rpt_1~yyyymmddhhmmss</w:t>
      </w:r>
    </w:p>
    <w:p w14:paraId="1C457B97"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7DE5B8BE"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30A3092D"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9A3DB76"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E272F16"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60462426"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22B83483" w14:textId="77777777" w:rsidTr="009B732C">
        <w:tc>
          <w:tcPr>
            <w:tcW w:w="2430" w:type="dxa"/>
            <w:tcBorders>
              <w:top w:val="single" w:sz="2" w:space="0" w:color="auto"/>
              <w:left w:val="single" w:sz="2" w:space="0" w:color="auto"/>
              <w:bottom w:val="single" w:sz="2" w:space="0" w:color="auto"/>
              <w:right w:val="single" w:sz="2" w:space="0" w:color="auto"/>
            </w:tcBorders>
          </w:tcPr>
          <w:p w14:paraId="70ED434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593B47D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24115B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25EA25C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gas date.</w:t>
            </w:r>
          </w:p>
        </w:tc>
      </w:tr>
      <w:tr w:rsidR="00E213D8" w:rsidRPr="006702A4" w14:paraId="62F1705D" w14:textId="77777777" w:rsidTr="009B732C">
        <w:tc>
          <w:tcPr>
            <w:tcW w:w="2430" w:type="dxa"/>
            <w:tcBorders>
              <w:top w:val="single" w:sz="2" w:space="0" w:color="auto"/>
              <w:left w:val="single" w:sz="2" w:space="0" w:color="auto"/>
              <w:bottom w:val="single" w:sz="2" w:space="0" w:color="auto"/>
              <w:right w:val="single" w:sz="2" w:space="0" w:color="auto"/>
            </w:tcBorders>
          </w:tcPr>
          <w:p w14:paraId="0FC34AA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5214947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A901C8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05A3409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06F9409C" w14:textId="77777777" w:rsidTr="009B732C">
        <w:tc>
          <w:tcPr>
            <w:tcW w:w="2430" w:type="dxa"/>
            <w:tcBorders>
              <w:top w:val="single" w:sz="2" w:space="0" w:color="auto"/>
              <w:left w:val="single" w:sz="2" w:space="0" w:color="auto"/>
              <w:bottom w:val="single" w:sz="2" w:space="0" w:color="auto"/>
              <w:right w:val="single" w:sz="2" w:space="0" w:color="auto"/>
            </w:tcBorders>
          </w:tcPr>
          <w:p w14:paraId="637090A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7069391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FC027F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9C8C9F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16B6EDC1" w14:textId="77777777" w:rsidTr="009B732C">
        <w:tc>
          <w:tcPr>
            <w:tcW w:w="2430" w:type="dxa"/>
            <w:tcBorders>
              <w:top w:val="single" w:sz="2" w:space="0" w:color="auto"/>
              <w:left w:val="single" w:sz="2" w:space="0" w:color="auto"/>
              <w:bottom w:val="single" w:sz="2" w:space="0" w:color="auto"/>
              <w:right w:val="single" w:sz="2" w:space="0" w:color="auto"/>
            </w:tcBorders>
          </w:tcPr>
          <w:p w14:paraId="23304A6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total_contingency_gas_bid_qty</w:t>
            </w:r>
          </w:p>
        </w:tc>
        <w:tc>
          <w:tcPr>
            <w:tcW w:w="1080" w:type="dxa"/>
            <w:tcBorders>
              <w:top w:val="single" w:sz="2" w:space="0" w:color="auto"/>
              <w:left w:val="single" w:sz="2" w:space="0" w:color="auto"/>
              <w:bottom w:val="single" w:sz="2" w:space="0" w:color="auto"/>
              <w:right w:val="single" w:sz="2" w:space="0" w:color="auto"/>
            </w:tcBorders>
          </w:tcPr>
          <w:p w14:paraId="0EA3584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2B7EE6E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E6DD5F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total quantity of all contingency gas bids on all facilities associated with the hub.</w:t>
            </w:r>
          </w:p>
        </w:tc>
      </w:tr>
      <w:tr w:rsidR="00E213D8" w:rsidRPr="006702A4" w14:paraId="0CA49DBA" w14:textId="77777777" w:rsidTr="009B732C">
        <w:tc>
          <w:tcPr>
            <w:tcW w:w="2430" w:type="dxa"/>
            <w:tcBorders>
              <w:top w:val="single" w:sz="2" w:space="0" w:color="auto"/>
              <w:left w:val="single" w:sz="2" w:space="0" w:color="auto"/>
              <w:bottom w:val="single" w:sz="2" w:space="0" w:color="auto"/>
              <w:right w:val="single" w:sz="2" w:space="0" w:color="auto"/>
            </w:tcBorders>
          </w:tcPr>
          <w:p w14:paraId="02CBCA5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total_contingency_gas_offer_qty</w:t>
            </w:r>
          </w:p>
        </w:tc>
        <w:tc>
          <w:tcPr>
            <w:tcW w:w="1080" w:type="dxa"/>
            <w:tcBorders>
              <w:top w:val="single" w:sz="2" w:space="0" w:color="auto"/>
              <w:left w:val="single" w:sz="2" w:space="0" w:color="auto"/>
              <w:bottom w:val="single" w:sz="2" w:space="0" w:color="auto"/>
              <w:right w:val="single" w:sz="2" w:space="0" w:color="auto"/>
            </w:tcBorders>
          </w:tcPr>
          <w:p w14:paraId="5F1E8BE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31E8FE8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279259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total quantity of all contingency gas offers on all facilities associated with the hub.</w:t>
            </w:r>
          </w:p>
        </w:tc>
      </w:tr>
      <w:tr w:rsidR="00E213D8" w:rsidRPr="006702A4" w14:paraId="4C4CDA7F" w14:textId="77777777" w:rsidTr="009B732C">
        <w:tc>
          <w:tcPr>
            <w:tcW w:w="2430" w:type="dxa"/>
            <w:tcBorders>
              <w:top w:val="single" w:sz="2" w:space="0" w:color="auto"/>
              <w:left w:val="single" w:sz="2" w:space="0" w:color="auto"/>
              <w:bottom w:val="single" w:sz="2" w:space="0" w:color="auto"/>
              <w:right w:val="single" w:sz="2" w:space="0" w:color="auto"/>
            </w:tcBorders>
          </w:tcPr>
          <w:p w14:paraId="2243AA0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18DFD1D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D8247D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A0B3DC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is produced.</w:t>
            </w:r>
          </w:p>
        </w:tc>
      </w:tr>
    </w:tbl>
    <w:p w14:paraId="3B671B9E" w14:textId="77777777" w:rsidR="00E213D8" w:rsidRPr="006702A4" w:rsidRDefault="00E213D8" w:rsidP="00E213D8">
      <w:pPr>
        <w:autoSpaceDE w:val="0"/>
        <w:autoSpaceDN w:val="0"/>
        <w:adjustRightInd w:val="0"/>
        <w:rPr>
          <w:rFonts w:ascii="Arial" w:hAnsi="Arial" w:cs="Arial"/>
          <w:lang w:eastAsia="en-AU"/>
        </w:rPr>
      </w:pPr>
    </w:p>
    <w:p w14:paraId="7D9B624C" w14:textId="77777777" w:rsidR="00E213D8" w:rsidRPr="006702A4" w:rsidRDefault="00E213D8" w:rsidP="00E213D8">
      <w:pPr>
        <w:rPr>
          <w:rFonts w:ascii="Arial" w:hAnsi="Arial" w:cs="Arial"/>
        </w:rPr>
      </w:pPr>
    </w:p>
    <w:p w14:paraId="4D16FF03" w14:textId="77777777" w:rsidR="00E213D8" w:rsidRPr="006702A4" w:rsidRDefault="00E213D8" w:rsidP="00E213D8">
      <w:pPr>
        <w:rPr>
          <w:rFonts w:ascii="Arial" w:hAnsi="Arial" w:cs="Arial"/>
        </w:rPr>
      </w:pPr>
      <w:bookmarkStart w:id="655" w:name="BKM_C13AAA32_9D17_46ed_BC46_FD3569D9F4BF"/>
    </w:p>
    <w:p w14:paraId="0641E43E"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56" w:name="_Toc233804873"/>
      <w:bookmarkStart w:id="657" w:name="_Toc461437842"/>
      <w:r w:rsidRPr="006702A4">
        <w:rPr>
          <w:rFonts w:ascii="Arial" w:hAnsi="Arial" w:cs="Arial"/>
          <w:i/>
          <w:iCs/>
          <w:sz w:val="22"/>
        </w:rPr>
        <w:t>INT674 - Total Contingency Gas Schedules</w:t>
      </w:r>
      <w:bookmarkEnd w:id="656"/>
      <w:bookmarkEnd w:id="657"/>
      <w:r w:rsidRPr="006702A4">
        <w:rPr>
          <w:rFonts w:ascii="Arial" w:hAnsi="Arial" w:cs="Arial"/>
          <w:i/>
          <w:iCs/>
          <w:sz w:val="22"/>
        </w:rPr>
        <w:fldChar w:fldCharType="end"/>
      </w:r>
    </w:p>
    <w:bookmarkEnd w:id="508"/>
    <w:bookmarkEnd w:id="509"/>
    <w:bookmarkEnd w:id="655"/>
    <w:p w14:paraId="28DDE34F"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aggregated information on the contingency gas bids and offers that have been called.</w:t>
      </w:r>
    </w:p>
    <w:p w14:paraId="63661DCC" w14:textId="77777777" w:rsidR="00E213D8" w:rsidRPr="006702A4" w:rsidRDefault="00E213D8" w:rsidP="00E213D8">
      <w:pPr>
        <w:autoSpaceDE w:val="0"/>
        <w:autoSpaceDN w:val="0"/>
        <w:adjustRightInd w:val="0"/>
        <w:rPr>
          <w:rFonts w:ascii="Arial" w:hAnsi="Arial" w:cs="Arial"/>
          <w:lang w:val="en-US" w:eastAsia="en-AU"/>
        </w:rPr>
      </w:pPr>
    </w:p>
    <w:p w14:paraId="5F91FB9E"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7E6EB470"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Whenever contingency gas is called and approved</w:t>
      </w:r>
    </w:p>
    <w:p w14:paraId="780D16EF"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For the gas day associated with the contingency gas called.</w:t>
      </w:r>
    </w:p>
    <w:p w14:paraId="2935BE8B"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Approval of a contingency gas call</w:t>
      </w:r>
    </w:p>
    <w:p w14:paraId="0DDBADBF"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int674_v</w:t>
      </w:r>
      <w:r w:rsidR="00703160">
        <w:rPr>
          <w:rFonts w:ascii="Arial" w:hAnsi="Arial" w:cs="Arial"/>
          <w:lang w:eastAsia="en-AU"/>
        </w:rPr>
        <w:t>1</w:t>
      </w:r>
      <w:r w:rsidRPr="006702A4">
        <w:rPr>
          <w:rFonts w:ascii="Arial" w:hAnsi="Arial" w:cs="Arial"/>
          <w:lang w:eastAsia="en-AU"/>
        </w:rPr>
        <w:t>_total_contingency_gas_schedules_rpt_1~yyyymmddhhmmss</w:t>
      </w:r>
    </w:p>
    <w:p w14:paraId="3FA5244C"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7259770D"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3D6E3C05"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49015F70"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54B71A70"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0F7E10DC"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3D415BC0" w14:textId="77777777" w:rsidTr="009B732C">
        <w:tc>
          <w:tcPr>
            <w:tcW w:w="2430" w:type="dxa"/>
            <w:tcBorders>
              <w:top w:val="single" w:sz="2" w:space="0" w:color="auto"/>
              <w:left w:val="single" w:sz="2" w:space="0" w:color="auto"/>
              <w:bottom w:val="single" w:sz="2" w:space="0" w:color="auto"/>
              <w:right w:val="single" w:sz="2" w:space="0" w:color="auto"/>
            </w:tcBorders>
          </w:tcPr>
          <w:p w14:paraId="6D39113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4156C04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81C28E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2B5A2B7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gas date.</w:t>
            </w:r>
          </w:p>
        </w:tc>
      </w:tr>
      <w:tr w:rsidR="00E213D8" w:rsidRPr="006702A4" w14:paraId="4B763C3D" w14:textId="77777777" w:rsidTr="009B732C">
        <w:tc>
          <w:tcPr>
            <w:tcW w:w="2430" w:type="dxa"/>
            <w:tcBorders>
              <w:top w:val="single" w:sz="2" w:space="0" w:color="auto"/>
              <w:left w:val="single" w:sz="2" w:space="0" w:color="auto"/>
              <w:bottom w:val="single" w:sz="2" w:space="0" w:color="auto"/>
              <w:right w:val="single" w:sz="2" w:space="0" w:color="auto"/>
            </w:tcBorders>
          </w:tcPr>
          <w:p w14:paraId="0F69BC7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666F709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C3FA23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103E921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Unique identifier for the hub</w:t>
            </w:r>
          </w:p>
        </w:tc>
      </w:tr>
      <w:tr w:rsidR="00E213D8" w:rsidRPr="006702A4" w14:paraId="6EF6005B" w14:textId="77777777" w:rsidTr="009B732C">
        <w:tc>
          <w:tcPr>
            <w:tcW w:w="2430" w:type="dxa"/>
            <w:tcBorders>
              <w:top w:val="single" w:sz="2" w:space="0" w:color="auto"/>
              <w:left w:val="single" w:sz="2" w:space="0" w:color="auto"/>
              <w:bottom w:val="single" w:sz="2" w:space="0" w:color="auto"/>
              <w:right w:val="single" w:sz="2" w:space="0" w:color="auto"/>
            </w:tcBorders>
          </w:tcPr>
          <w:p w14:paraId="11F1D47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0571A19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3500F9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17209F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4030D3AE" w14:textId="77777777" w:rsidTr="009B732C">
        <w:tc>
          <w:tcPr>
            <w:tcW w:w="2430" w:type="dxa"/>
            <w:tcBorders>
              <w:top w:val="single" w:sz="2" w:space="0" w:color="auto"/>
              <w:left w:val="single" w:sz="2" w:space="0" w:color="auto"/>
              <w:bottom w:val="single" w:sz="2" w:space="0" w:color="auto"/>
              <w:right w:val="single" w:sz="2" w:space="0" w:color="auto"/>
            </w:tcBorders>
          </w:tcPr>
          <w:p w14:paraId="6E788DE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21E8D80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CB4107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22E82DC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relevant facility.</w:t>
            </w:r>
            <w:r w:rsidR="00A709CD">
              <w:rPr>
                <w:rFonts w:ascii="Arial" w:hAnsi="Arial" w:cs="Arial"/>
                <w:lang w:val="en-US" w:eastAsia="en-AU"/>
              </w:rPr>
              <w:t xml:space="preserve"> </w:t>
            </w:r>
            <w:r w:rsidR="00A709CD" w:rsidRPr="00A709CD">
              <w:rPr>
                <w:rFonts w:ascii="Arial" w:hAnsi="Arial" w:cs="Arial"/>
                <w:lang w:val="en-US" w:eastAsia="en-AU"/>
              </w:rPr>
              <w:t>Note that where deemed STTM distribution systems exist for a hub, the scheduled Contingency Gas bids and offers for the distribution systems are aggregated and reported against the associated "NETW" facility for that hub.</w:t>
            </w:r>
          </w:p>
        </w:tc>
      </w:tr>
      <w:tr w:rsidR="00E213D8" w:rsidRPr="006702A4" w14:paraId="41FA2F3B" w14:textId="77777777" w:rsidTr="009B732C">
        <w:tc>
          <w:tcPr>
            <w:tcW w:w="2430" w:type="dxa"/>
            <w:tcBorders>
              <w:top w:val="single" w:sz="2" w:space="0" w:color="auto"/>
              <w:left w:val="single" w:sz="2" w:space="0" w:color="auto"/>
              <w:bottom w:val="single" w:sz="2" w:space="0" w:color="auto"/>
              <w:right w:val="single" w:sz="2" w:space="0" w:color="auto"/>
            </w:tcBorders>
          </w:tcPr>
          <w:p w14:paraId="2C35906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1DF0AEB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56C1F7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FFEEDE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relevant facility.</w:t>
            </w:r>
          </w:p>
        </w:tc>
      </w:tr>
      <w:tr w:rsidR="00E213D8" w:rsidRPr="006702A4" w14:paraId="026C33BC" w14:textId="77777777" w:rsidTr="009B732C">
        <w:tc>
          <w:tcPr>
            <w:tcW w:w="2430" w:type="dxa"/>
            <w:tcBorders>
              <w:top w:val="single" w:sz="2" w:space="0" w:color="auto"/>
              <w:left w:val="single" w:sz="2" w:space="0" w:color="auto"/>
              <w:bottom w:val="single" w:sz="2" w:space="0" w:color="auto"/>
              <w:right w:val="single" w:sz="2" w:space="0" w:color="auto"/>
            </w:tcBorders>
          </w:tcPr>
          <w:p w14:paraId="35F2C2A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contingency_gas_called_identifier</w:t>
            </w:r>
          </w:p>
        </w:tc>
        <w:tc>
          <w:tcPr>
            <w:tcW w:w="1080" w:type="dxa"/>
            <w:tcBorders>
              <w:top w:val="single" w:sz="2" w:space="0" w:color="auto"/>
              <w:left w:val="single" w:sz="2" w:space="0" w:color="auto"/>
              <w:bottom w:val="single" w:sz="2" w:space="0" w:color="auto"/>
              <w:right w:val="single" w:sz="2" w:space="0" w:color="auto"/>
            </w:tcBorders>
          </w:tcPr>
          <w:p w14:paraId="3D2145F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0853C3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264DC8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contingency gas called schedule</w:t>
            </w:r>
          </w:p>
        </w:tc>
      </w:tr>
      <w:tr w:rsidR="00E213D8" w:rsidRPr="006702A4" w14:paraId="42295772" w14:textId="77777777" w:rsidTr="009B732C">
        <w:tc>
          <w:tcPr>
            <w:tcW w:w="2430" w:type="dxa"/>
            <w:tcBorders>
              <w:top w:val="single" w:sz="2" w:space="0" w:color="auto"/>
              <w:left w:val="single" w:sz="2" w:space="0" w:color="auto"/>
              <w:bottom w:val="single" w:sz="2" w:space="0" w:color="auto"/>
              <w:right w:val="single" w:sz="2" w:space="0" w:color="auto"/>
            </w:tcBorders>
          </w:tcPr>
          <w:p w14:paraId="0C0951D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flow_direction</w:t>
            </w:r>
          </w:p>
        </w:tc>
        <w:tc>
          <w:tcPr>
            <w:tcW w:w="1080" w:type="dxa"/>
            <w:tcBorders>
              <w:top w:val="single" w:sz="2" w:space="0" w:color="auto"/>
              <w:left w:val="single" w:sz="2" w:space="0" w:color="auto"/>
              <w:bottom w:val="single" w:sz="2" w:space="0" w:color="auto"/>
              <w:right w:val="single" w:sz="2" w:space="0" w:color="auto"/>
            </w:tcBorders>
          </w:tcPr>
          <w:p w14:paraId="5C968FA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7131BD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531FA12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This field indicates whether the contingency gas bid or offer is made based on a contract to (T) supply gas to the hub or (F) withdraw gas from the hub. </w:t>
            </w:r>
            <w:r w:rsidRPr="006702A4">
              <w:rPr>
                <w:rFonts w:ascii="Arial" w:hAnsi="Arial" w:cs="Arial"/>
                <w:u w:color="000000"/>
              </w:rPr>
              <w:t>Valid values are:</w:t>
            </w:r>
          </w:p>
          <w:p w14:paraId="7F7743A3" w14:textId="77777777" w:rsidR="00E213D8" w:rsidRPr="006702A4" w:rsidRDefault="00E213D8" w:rsidP="009B732C">
            <w:pPr>
              <w:widowControl w:val="0"/>
              <w:numPr>
                <w:ilvl w:val="0"/>
                <w:numId w:val="34"/>
              </w:numPr>
              <w:autoSpaceDE w:val="0"/>
              <w:autoSpaceDN w:val="0"/>
              <w:adjustRightInd w:val="0"/>
              <w:spacing w:before="220"/>
              <w:rPr>
                <w:rFonts w:ascii="Arial" w:hAnsi="Arial" w:cs="Arial"/>
                <w:lang w:val="en-US" w:eastAsia="en-AU"/>
              </w:rPr>
            </w:pPr>
            <w:r w:rsidRPr="006702A4">
              <w:rPr>
                <w:rFonts w:ascii="Arial" w:hAnsi="Arial" w:cs="Arial"/>
                <w:lang w:val="en-US" w:eastAsia="en-AU"/>
              </w:rPr>
              <w:t>T</w:t>
            </w:r>
          </w:p>
          <w:p w14:paraId="1D6AD3EE" w14:textId="77777777" w:rsidR="00E213D8" w:rsidRPr="006702A4" w:rsidRDefault="00E213D8" w:rsidP="009B732C">
            <w:pPr>
              <w:widowControl w:val="0"/>
              <w:numPr>
                <w:ilvl w:val="0"/>
                <w:numId w:val="34"/>
              </w:numPr>
              <w:autoSpaceDE w:val="0"/>
              <w:autoSpaceDN w:val="0"/>
              <w:adjustRightInd w:val="0"/>
              <w:rPr>
                <w:rFonts w:ascii="Arial" w:hAnsi="Arial" w:cs="Arial"/>
                <w:lang w:val="en-US" w:eastAsia="en-AU"/>
              </w:rPr>
            </w:pPr>
            <w:r w:rsidRPr="006702A4">
              <w:rPr>
                <w:rFonts w:ascii="Arial" w:hAnsi="Arial" w:cs="Arial"/>
                <w:lang w:val="en-US" w:eastAsia="en-AU"/>
              </w:rPr>
              <w:t>F</w:t>
            </w:r>
          </w:p>
          <w:p w14:paraId="265113ED" w14:textId="77777777" w:rsidR="00E213D8" w:rsidRDefault="00E213D8" w:rsidP="009B732C">
            <w:pPr>
              <w:widowControl w:val="0"/>
              <w:autoSpaceDE w:val="0"/>
              <w:autoSpaceDN w:val="0"/>
              <w:adjustRightInd w:val="0"/>
              <w:rPr>
                <w:rFonts w:ascii="Arial" w:hAnsi="Arial" w:cs="Arial"/>
                <w:lang w:val="en-US" w:eastAsia="en-AU"/>
              </w:rPr>
            </w:pPr>
          </w:p>
          <w:p w14:paraId="0F7622FF" w14:textId="77777777" w:rsidR="00500A6C" w:rsidRPr="006702A4" w:rsidRDefault="00500A6C" w:rsidP="009B732C">
            <w:pPr>
              <w:widowControl w:val="0"/>
              <w:autoSpaceDE w:val="0"/>
              <w:autoSpaceDN w:val="0"/>
              <w:adjustRightInd w:val="0"/>
              <w:rPr>
                <w:rFonts w:ascii="Arial" w:hAnsi="Arial" w:cs="Arial"/>
                <w:lang w:val="en-US" w:eastAsia="en-AU"/>
              </w:rPr>
            </w:pPr>
            <w:r>
              <w:rPr>
                <w:rFonts w:ascii="Arial" w:hAnsi="Arial" w:cs="Arial"/>
                <w:lang w:val="en-US" w:eastAsia="en-AU"/>
              </w:rPr>
              <w:t>Note: CG bids and offers based on a Distribution contract to withdraw gas (A) at the hub are displayed as F.</w:t>
            </w:r>
          </w:p>
        </w:tc>
      </w:tr>
      <w:tr w:rsidR="00E213D8" w:rsidRPr="006702A4" w14:paraId="1A2BAA81" w14:textId="77777777" w:rsidTr="009B732C">
        <w:tc>
          <w:tcPr>
            <w:tcW w:w="2430" w:type="dxa"/>
            <w:tcBorders>
              <w:top w:val="single" w:sz="2" w:space="0" w:color="auto"/>
              <w:left w:val="single" w:sz="2" w:space="0" w:color="auto"/>
              <w:bottom w:val="single" w:sz="2" w:space="0" w:color="auto"/>
              <w:right w:val="single" w:sz="2" w:space="0" w:color="auto"/>
            </w:tcBorders>
          </w:tcPr>
          <w:p w14:paraId="470C7CD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contingency_gas_bid_offer_type</w:t>
            </w:r>
          </w:p>
        </w:tc>
        <w:tc>
          <w:tcPr>
            <w:tcW w:w="1080" w:type="dxa"/>
            <w:tcBorders>
              <w:top w:val="single" w:sz="2" w:space="0" w:color="auto"/>
              <w:left w:val="single" w:sz="2" w:space="0" w:color="auto"/>
              <w:bottom w:val="single" w:sz="2" w:space="0" w:color="auto"/>
              <w:right w:val="single" w:sz="2" w:space="0" w:color="auto"/>
            </w:tcBorders>
          </w:tcPr>
          <w:p w14:paraId="451E286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1020C7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36A5A29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This field is a flag to indicate whether this is an (O) offer to increase gas at the hub or (B) a bid to decrease gas at the hub. </w:t>
            </w:r>
            <w:r w:rsidRPr="006702A4">
              <w:rPr>
                <w:rFonts w:ascii="Arial" w:hAnsi="Arial" w:cs="Arial"/>
                <w:u w:color="000000"/>
              </w:rPr>
              <w:t>Valid values are:</w:t>
            </w:r>
          </w:p>
          <w:p w14:paraId="0B5ABDB8" w14:textId="77777777" w:rsidR="00E213D8" w:rsidRPr="006702A4" w:rsidRDefault="00E213D8" w:rsidP="009B732C">
            <w:pPr>
              <w:widowControl w:val="0"/>
              <w:numPr>
                <w:ilvl w:val="0"/>
                <w:numId w:val="35"/>
              </w:numPr>
              <w:autoSpaceDE w:val="0"/>
              <w:autoSpaceDN w:val="0"/>
              <w:adjustRightInd w:val="0"/>
              <w:spacing w:before="220"/>
              <w:rPr>
                <w:rFonts w:ascii="Arial" w:hAnsi="Arial" w:cs="Arial"/>
                <w:lang w:val="en-US" w:eastAsia="en-AU"/>
              </w:rPr>
            </w:pPr>
            <w:r w:rsidRPr="006702A4">
              <w:rPr>
                <w:rFonts w:ascii="Arial" w:hAnsi="Arial" w:cs="Arial"/>
                <w:lang w:val="en-US" w:eastAsia="en-AU"/>
              </w:rPr>
              <w:t>O</w:t>
            </w:r>
          </w:p>
          <w:p w14:paraId="332CE6EE" w14:textId="77777777" w:rsidR="00E213D8" w:rsidRPr="006702A4" w:rsidRDefault="00E213D8" w:rsidP="009B732C">
            <w:pPr>
              <w:widowControl w:val="0"/>
              <w:numPr>
                <w:ilvl w:val="0"/>
                <w:numId w:val="35"/>
              </w:numPr>
              <w:autoSpaceDE w:val="0"/>
              <w:autoSpaceDN w:val="0"/>
              <w:adjustRightInd w:val="0"/>
              <w:rPr>
                <w:rFonts w:ascii="Arial" w:hAnsi="Arial" w:cs="Arial"/>
                <w:lang w:val="en-US" w:eastAsia="en-AU"/>
              </w:rPr>
            </w:pPr>
            <w:r w:rsidRPr="006702A4">
              <w:rPr>
                <w:rFonts w:ascii="Arial" w:hAnsi="Arial" w:cs="Arial"/>
                <w:lang w:val="en-US" w:eastAsia="en-AU"/>
              </w:rPr>
              <w:t>B</w:t>
            </w:r>
          </w:p>
          <w:p w14:paraId="5CA3FCF2"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5E9E75BE" w14:textId="77777777" w:rsidTr="009B732C">
        <w:tc>
          <w:tcPr>
            <w:tcW w:w="2430" w:type="dxa"/>
            <w:tcBorders>
              <w:top w:val="single" w:sz="2" w:space="0" w:color="auto"/>
              <w:left w:val="single" w:sz="2" w:space="0" w:color="auto"/>
              <w:bottom w:val="single" w:sz="2" w:space="0" w:color="auto"/>
              <w:right w:val="single" w:sz="2" w:space="0" w:color="auto"/>
            </w:tcBorders>
          </w:tcPr>
          <w:p w14:paraId="1838E17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contingency_gas_bid_offer_called_quantity</w:t>
            </w:r>
          </w:p>
        </w:tc>
        <w:tc>
          <w:tcPr>
            <w:tcW w:w="1080" w:type="dxa"/>
            <w:tcBorders>
              <w:top w:val="single" w:sz="2" w:space="0" w:color="auto"/>
              <w:left w:val="single" w:sz="2" w:space="0" w:color="auto"/>
              <w:bottom w:val="single" w:sz="2" w:space="0" w:color="auto"/>
              <w:right w:val="single" w:sz="2" w:space="0" w:color="auto"/>
            </w:tcBorders>
          </w:tcPr>
          <w:p w14:paraId="592F755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CB4766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22EF5F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This is the total quantity of contingency gas (bid to decrease gas at the hub or offer to increase gas at the hub) that the contingency gas providers have been called to provide.</w:t>
            </w:r>
          </w:p>
        </w:tc>
      </w:tr>
      <w:tr w:rsidR="00E213D8" w:rsidRPr="006702A4" w14:paraId="4AD6EEC5" w14:textId="77777777" w:rsidTr="009B732C">
        <w:tc>
          <w:tcPr>
            <w:tcW w:w="2430" w:type="dxa"/>
            <w:tcBorders>
              <w:top w:val="single" w:sz="2" w:space="0" w:color="auto"/>
              <w:left w:val="single" w:sz="2" w:space="0" w:color="auto"/>
              <w:bottom w:val="single" w:sz="2" w:space="0" w:color="auto"/>
              <w:right w:val="single" w:sz="2" w:space="0" w:color="auto"/>
            </w:tcBorders>
          </w:tcPr>
          <w:p w14:paraId="0017EDA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approval_datetime</w:t>
            </w:r>
          </w:p>
        </w:tc>
        <w:tc>
          <w:tcPr>
            <w:tcW w:w="1080" w:type="dxa"/>
            <w:tcBorders>
              <w:top w:val="single" w:sz="2" w:space="0" w:color="auto"/>
              <w:left w:val="single" w:sz="2" w:space="0" w:color="auto"/>
              <w:bottom w:val="single" w:sz="2" w:space="0" w:color="auto"/>
              <w:right w:val="single" w:sz="2" w:space="0" w:color="auto"/>
            </w:tcBorders>
          </w:tcPr>
          <w:p w14:paraId="3104817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4E7D11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C4CD6B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that the contingency gas called was approved</w:t>
            </w:r>
          </w:p>
        </w:tc>
      </w:tr>
      <w:tr w:rsidR="00E213D8" w:rsidRPr="006702A4" w14:paraId="7C4DF32B" w14:textId="77777777" w:rsidTr="009B732C">
        <w:tc>
          <w:tcPr>
            <w:tcW w:w="2430" w:type="dxa"/>
            <w:tcBorders>
              <w:top w:val="single" w:sz="2" w:space="0" w:color="auto"/>
              <w:left w:val="single" w:sz="2" w:space="0" w:color="auto"/>
              <w:bottom w:val="single" w:sz="2" w:space="0" w:color="auto"/>
              <w:right w:val="single" w:sz="2" w:space="0" w:color="auto"/>
            </w:tcBorders>
          </w:tcPr>
          <w:p w14:paraId="3292DAC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46E0BF2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711ABA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BF3353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5576B78C" w14:textId="77777777" w:rsidR="00E213D8" w:rsidRPr="006702A4" w:rsidRDefault="00E213D8" w:rsidP="00E213D8">
      <w:pPr>
        <w:autoSpaceDE w:val="0"/>
        <w:autoSpaceDN w:val="0"/>
        <w:adjustRightInd w:val="0"/>
        <w:rPr>
          <w:rFonts w:ascii="Arial" w:hAnsi="Arial" w:cs="Arial"/>
          <w:lang w:eastAsia="en-AU"/>
        </w:rPr>
      </w:pPr>
    </w:p>
    <w:p w14:paraId="466C6AAC" w14:textId="77777777" w:rsidR="00E213D8" w:rsidRPr="006702A4" w:rsidRDefault="00E213D8" w:rsidP="00E213D8">
      <w:pPr>
        <w:pStyle w:val="Heading3"/>
        <w:rPr>
          <w:rFonts w:ascii="Arial" w:hAnsi="Arial" w:cs="Arial"/>
          <w:i/>
          <w:iCs/>
          <w:sz w:val="22"/>
        </w:rPr>
      </w:pPr>
      <w:bookmarkStart w:id="658" w:name="BKM_9D7ABEF2_43AA_4db4_8F83_F8CD4EE1517B"/>
      <w:bookmarkStart w:id="659" w:name="Trading_Participant_Reports"/>
      <w:bookmarkStart w:id="660" w:name="BKM_C13185E9_030F_4e43_B01D_D1E763698C64"/>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61" w:name="_Toc461437843"/>
      <w:r w:rsidRPr="006702A4">
        <w:rPr>
          <w:rFonts w:ascii="Arial" w:hAnsi="Arial" w:cs="Arial"/>
          <w:i/>
          <w:iCs/>
          <w:sz w:val="22"/>
        </w:rPr>
        <w:t>INT675 - Default Allocation Notice</w:t>
      </w:r>
      <w:bookmarkEnd w:id="661"/>
      <w:r w:rsidRPr="006702A4">
        <w:rPr>
          <w:rFonts w:ascii="Arial" w:hAnsi="Arial" w:cs="Arial"/>
          <w:i/>
          <w:iCs/>
          <w:sz w:val="22"/>
        </w:rPr>
        <w:fldChar w:fldCharType="end"/>
      </w:r>
    </w:p>
    <w:p w14:paraId="48452924" w14:textId="77777777" w:rsidR="00E213D8" w:rsidRPr="006702A4" w:rsidRDefault="00E213D8" w:rsidP="00E213D8">
      <w:pPr>
        <w:rPr>
          <w:rFonts w:ascii="Arial" w:hAnsi="Arial" w:cs="Arial"/>
        </w:rPr>
      </w:pPr>
      <w:r w:rsidRPr="006702A4">
        <w:rPr>
          <w:rFonts w:ascii="Arial" w:hAnsi="Arial" w:cs="Arial"/>
        </w:rPr>
        <w:fldChar w:fldCharType="begin" w:fldLock="1"/>
      </w:r>
      <w:r w:rsidRPr="006702A4">
        <w:rPr>
          <w:rFonts w:ascii="Arial" w:hAnsi="Arial" w:cs="Arial"/>
        </w:rPr>
        <w:instrText>MERGEFIELD Element.Notes</w:instrText>
      </w:r>
      <w:r w:rsidRPr="006702A4">
        <w:rPr>
          <w:rFonts w:ascii="Arial" w:hAnsi="Arial" w:cs="Arial"/>
        </w:rPr>
        <w:fldChar w:fldCharType="end"/>
      </w:r>
      <w:r w:rsidRPr="006702A4">
        <w:rPr>
          <w:rFonts w:ascii="Arial" w:hAnsi="Arial" w:cs="Arial"/>
        </w:rPr>
        <w:t>This report is to inform the market when default facility allocation is applied.</w:t>
      </w:r>
    </w:p>
    <w:p w14:paraId="2048300F" w14:textId="77777777" w:rsidR="00E213D8" w:rsidRPr="006702A4" w:rsidRDefault="00E213D8" w:rsidP="00E213D8">
      <w:pPr>
        <w:rPr>
          <w:rFonts w:ascii="Arial" w:hAnsi="Arial" w:cs="Arial"/>
        </w:rPr>
      </w:pPr>
    </w:p>
    <w:p w14:paraId="0C686B18" w14:textId="77777777" w:rsidR="00E213D8" w:rsidRPr="006702A4" w:rsidRDefault="00E213D8" w:rsidP="00E213D8">
      <w:pPr>
        <w:rPr>
          <w:rFonts w:ascii="Arial" w:hAnsi="Arial" w:cs="Arial"/>
        </w:rPr>
      </w:pPr>
      <w:r w:rsidRPr="006702A4">
        <w:rPr>
          <w:rFonts w:ascii="Arial" w:hAnsi="Arial" w:cs="Arial"/>
          <w:b/>
          <w:bCs/>
        </w:rPr>
        <w:t xml:space="preserve">Access                    </w:t>
      </w:r>
      <w:r w:rsidRPr="006702A4">
        <w:rPr>
          <w:rFonts w:ascii="Arial" w:hAnsi="Arial" w:cs="Arial"/>
        </w:rPr>
        <w:t xml:space="preserve">: </w:t>
      </w:r>
      <w:r w:rsidRPr="006702A4">
        <w:rPr>
          <w:rFonts w:ascii="Arial" w:hAnsi="Arial" w:cs="Arial"/>
        </w:rPr>
        <w:fldChar w:fldCharType="begin" w:fldLock="1"/>
      </w:r>
      <w:r w:rsidRPr="006702A4">
        <w:rPr>
          <w:rFonts w:ascii="Arial" w:hAnsi="Arial" w:cs="Arial"/>
        </w:rPr>
        <w:instrText>MERGEFIELD ElemRequirement.Type</w:instrText>
      </w:r>
      <w:r w:rsidRPr="006702A4">
        <w:rPr>
          <w:rFonts w:ascii="Arial" w:hAnsi="Arial" w:cs="Arial"/>
        </w:rPr>
        <w:fldChar w:fldCharType="separate"/>
      </w:r>
      <w:r w:rsidRPr="006702A4">
        <w:rPr>
          <w:rFonts w:ascii="Arial" w:hAnsi="Arial" w:cs="Arial"/>
        </w:rPr>
        <w:t>Public</w:t>
      </w:r>
      <w:r w:rsidRPr="006702A4">
        <w:rPr>
          <w:rFonts w:ascii="Arial" w:hAnsi="Arial" w:cs="Arial"/>
        </w:rPr>
        <w:fldChar w:fldCharType="end"/>
      </w:r>
      <w:r w:rsidRPr="006702A4">
        <w:rPr>
          <w:rFonts w:ascii="Arial" w:hAnsi="Arial" w:cs="Arial"/>
          <w:b/>
          <w:bCs/>
        </w:rPr>
        <w:br/>
        <w:t xml:space="preserve">Issued By               </w:t>
      </w:r>
      <w:r w:rsidRPr="006702A4">
        <w:rPr>
          <w:rFonts w:ascii="Arial" w:hAnsi="Arial" w:cs="Arial"/>
        </w:rPr>
        <w:t>: The default allocation notice.</w:t>
      </w:r>
      <w:r w:rsidRPr="006702A4">
        <w:rPr>
          <w:rFonts w:ascii="Arial" w:hAnsi="Arial" w:cs="Arial"/>
          <w:b/>
          <w:bCs/>
        </w:rPr>
        <w:br/>
        <w:t xml:space="preserve">Report Period       </w:t>
      </w:r>
      <w:r w:rsidRPr="006702A4">
        <w:rPr>
          <w:rFonts w:ascii="Arial" w:hAnsi="Arial" w:cs="Arial"/>
        </w:rPr>
        <w:t xml:space="preserve"> :</w:t>
      </w:r>
      <w:r w:rsidRPr="006702A4">
        <w:rPr>
          <w:rFonts w:ascii="Arial" w:hAnsi="Arial" w:cs="Arial"/>
        </w:rPr>
        <w:fldChar w:fldCharType="begin" w:fldLock="1"/>
      </w:r>
      <w:r w:rsidRPr="006702A4">
        <w:rPr>
          <w:rFonts w:ascii="Arial" w:hAnsi="Arial" w:cs="Arial"/>
        </w:rPr>
        <w:instrText>MERGEFIELD ElemRequirement.Notes</w:instrText>
      </w:r>
      <w:r w:rsidRPr="006702A4">
        <w:rPr>
          <w:rFonts w:ascii="Arial" w:hAnsi="Arial" w:cs="Arial"/>
        </w:rPr>
        <w:fldChar w:fldCharType="end"/>
      </w:r>
      <w:r w:rsidRPr="006702A4">
        <w:rPr>
          <w:rFonts w:ascii="Arial" w:hAnsi="Arial" w:cs="Arial"/>
        </w:rPr>
        <w:t xml:space="preserve"> The default allocation notice.</w:t>
      </w:r>
      <w:r w:rsidRPr="006702A4">
        <w:rPr>
          <w:rFonts w:ascii="Arial" w:hAnsi="Arial" w:cs="Arial"/>
          <w:b/>
          <w:bCs/>
        </w:rPr>
        <w:br/>
        <w:t xml:space="preserve">Trigger                    </w:t>
      </w:r>
      <w:r w:rsidRPr="006702A4">
        <w:rPr>
          <w:rFonts w:ascii="Arial" w:hAnsi="Arial" w:cs="Arial"/>
          <w:bCs/>
        </w:rPr>
        <w:t>:</w:t>
      </w:r>
      <w:r w:rsidRPr="006702A4">
        <w:rPr>
          <w:rFonts w:ascii="Arial" w:hAnsi="Arial" w:cs="Arial"/>
          <w:b/>
          <w:bCs/>
        </w:rPr>
        <w:t xml:space="preserve"> </w:t>
      </w:r>
      <w:r w:rsidRPr="006702A4">
        <w:rPr>
          <w:rFonts w:ascii="Arial" w:hAnsi="Arial" w:cs="Arial"/>
          <w:b/>
          <w:bCs/>
        </w:rPr>
        <w:fldChar w:fldCharType="begin" w:fldLock="1"/>
      </w:r>
      <w:r w:rsidRPr="006702A4">
        <w:rPr>
          <w:rFonts w:ascii="Arial" w:hAnsi="Arial" w:cs="Arial"/>
          <w:b/>
          <w:bCs/>
        </w:rPr>
        <w:instrText xml:space="preserve">MERGEFIELD </w:instrText>
      </w:r>
      <w:r w:rsidRPr="006702A4">
        <w:rPr>
          <w:rFonts w:ascii="Arial" w:hAnsi="Arial" w:cs="Arial"/>
        </w:rPr>
        <w:instrText>ElemFile.Notes</w:instrText>
      </w:r>
      <w:r w:rsidRPr="006702A4">
        <w:rPr>
          <w:rFonts w:ascii="Arial" w:hAnsi="Arial" w:cs="Arial"/>
          <w:b/>
          <w:bCs/>
        </w:rPr>
        <w:fldChar w:fldCharType="separate"/>
      </w:r>
      <w:r w:rsidRPr="006702A4">
        <w:rPr>
          <w:rFonts w:ascii="Arial" w:hAnsi="Arial" w:cs="Arial"/>
        </w:rPr>
        <w:t>Event</w:t>
      </w:r>
      <w:r w:rsidRPr="006702A4">
        <w:rPr>
          <w:rFonts w:ascii="Arial" w:hAnsi="Arial" w:cs="Arial"/>
          <w:b/>
          <w:bCs/>
        </w:rPr>
        <w:fldChar w:fldCharType="end"/>
      </w:r>
      <w:r w:rsidRPr="006702A4">
        <w:rPr>
          <w:rFonts w:ascii="Arial" w:hAnsi="Arial" w:cs="Arial"/>
          <w:b/>
          <w:bCs/>
        </w:rPr>
        <w:br/>
        <w:t xml:space="preserve">Output Filename   </w:t>
      </w:r>
      <w:r w:rsidRPr="006702A4">
        <w:rPr>
          <w:rFonts w:ascii="Arial" w:hAnsi="Arial" w:cs="Arial"/>
        </w:rPr>
        <w:t xml:space="preserve"> : </w:t>
      </w:r>
      <w:r w:rsidRPr="006702A4">
        <w:rPr>
          <w:rFonts w:ascii="Arial" w:hAnsi="Arial" w:cs="Arial"/>
        </w:rPr>
        <w:fldChar w:fldCharType="begin" w:fldLock="1"/>
      </w:r>
      <w:r w:rsidRPr="006702A4">
        <w:rPr>
          <w:rFonts w:ascii="Arial" w:hAnsi="Arial" w:cs="Arial"/>
        </w:rPr>
        <w:instrText>MERGEFIELD ElemFile.FilePath</w:instrText>
      </w:r>
      <w:r w:rsidRPr="006702A4">
        <w:rPr>
          <w:rFonts w:ascii="Arial" w:hAnsi="Arial" w:cs="Arial"/>
        </w:rPr>
        <w:fldChar w:fldCharType="separate"/>
      </w:r>
      <w:r w:rsidRPr="006702A4">
        <w:rPr>
          <w:rFonts w:ascii="Arial" w:hAnsi="Arial" w:cs="Arial"/>
        </w:rPr>
        <w:t>int675_v</w:t>
      </w:r>
      <w:r w:rsidR="00703160">
        <w:rPr>
          <w:rFonts w:ascii="Arial" w:hAnsi="Arial" w:cs="Arial"/>
        </w:rPr>
        <w:t>1</w:t>
      </w:r>
      <w:r w:rsidRPr="006702A4">
        <w:rPr>
          <w:rFonts w:ascii="Arial" w:hAnsi="Arial" w:cs="Arial"/>
        </w:rPr>
        <w:t>_default_allocation_notice_rpt_1~yyyymmddhhmmss</w:t>
      </w:r>
      <w:r w:rsidRPr="006702A4">
        <w:rPr>
          <w:rFonts w:ascii="Arial" w:hAnsi="Arial" w:cs="Arial"/>
        </w:rPr>
        <w:fldChar w:fldCharType="end"/>
      </w:r>
    </w:p>
    <w:p w14:paraId="1CE141AD" w14:textId="77777777" w:rsidR="00E213D8" w:rsidRPr="006702A4" w:rsidRDefault="00E213D8" w:rsidP="00E213D8">
      <w:pPr>
        <w:rPr>
          <w:rFonts w:ascii="Arial" w:hAnsi="Arial" w:cs="Arial"/>
        </w:rPr>
      </w:pPr>
    </w:p>
    <w:tbl>
      <w:tblPr>
        <w:tblW w:w="8760" w:type="dxa"/>
        <w:tblInd w:w="60" w:type="dxa"/>
        <w:tblLayout w:type="fixed"/>
        <w:tblCellMar>
          <w:left w:w="60" w:type="dxa"/>
          <w:right w:w="60" w:type="dxa"/>
        </w:tblCellMar>
        <w:tblLook w:val="0000" w:firstRow="0" w:lastRow="0" w:firstColumn="0" w:lastColumn="0" w:noHBand="0" w:noVBand="0"/>
      </w:tblPr>
      <w:tblGrid>
        <w:gridCol w:w="2400"/>
        <w:gridCol w:w="1080"/>
        <w:gridCol w:w="1080"/>
        <w:gridCol w:w="4200"/>
      </w:tblGrid>
      <w:tr w:rsidR="00E213D8" w:rsidRPr="006702A4" w14:paraId="5B5C1239" w14:textId="77777777" w:rsidTr="009B732C">
        <w:trPr>
          <w:tblHeader/>
        </w:trPr>
        <w:tc>
          <w:tcPr>
            <w:tcW w:w="2400" w:type="dxa"/>
            <w:tcBorders>
              <w:top w:val="single" w:sz="2" w:space="0" w:color="auto"/>
              <w:left w:val="single" w:sz="2" w:space="0" w:color="auto"/>
              <w:bottom w:val="single" w:sz="2" w:space="0" w:color="auto"/>
              <w:right w:val="single" w:sz="2" w:space="0" w:color="auto"/>
            </w:tcBorders>
            <w:shd w:val="clear" w:color="auto" w:fill="233C64"/>
          </w:tcPr>
          <w:p w14:paraId="08A1480B" w14:textId="77777777" w:rsidR="00E213D8" w:rsidRPr="006702A4" w:rsidRDefault="00E213D8" w:rsidP="009B732C">
            <w:pPr>
              <w:ind w:right="30"/>
              <w:rPr>
                <w:rFonts w:ascii="Arial" w:hAnsi="Arial" w:cs="Arial"/>
                <w:b/>
                <w:bCs/>
              </w:rPr>
            </w:pPr>
            <w:r w:rsidRPr="006702A4">
              <w:rPr>
                <w:rFonts w:ascii="Arial" w:hAnsi="Arial" w:cs="Arial"/>
                <w:b/>
                <w:bCs/>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E557855" w14:textId="77777777" w:rsidR="00E213D8" w:rsidRPr="006702A4" w:rsidRDefault="00E213D8" w:rsidP="009B732C">
            <w:pPr>
              <w:ind w:right="90"/>
              <w:rPr>
                <w:rFonts w:ascii="Arial" w:hAnsi="Arial" w:cs="Arial"/>
                <w:b/>
                <w:bCs/>
              </w:rPr>
            </w:pPr>
            <w:r w:rsidRPr="006702A4">
              <w:rPr>
                <w:rFonts w:ascii="Arial" w:hAnsi="Arial" w:cs="Arial"/>
                <w:b/>
                <w:bCs/>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FF62069" w14:textId="77777777" w:rsidR="00E213D8" w:rsidRPr="006702A4" w:rsidRDefault="00E213D8" w:rsidP="009B732C">
            <w:pPr>
              <w:ind w:right="90"/>
              <w:rPr>
                <w:rFonts w:ascii="Arial" w:hAnsi="Arial" w:cs="Arial"/>
                <w:b/>
                <w:bCs/>
              </w:rPr>
            </w:pPr>
            <w:r w:rsidRPr="006702A4">
              <w:rPr>
                <w:rFonts w:ascii="Arial" w:hAnsi="Arial" w:cs="Arial"/>
                <w:b/>
                <w:bCs/>
              </w:rPr>
              <w:t>Primary Key</w:t>
            </w:r>
          </w:p>
        </w:tc>
        <w:tc>
          <w:tcPr>
            <w:tcW w:w="4200" w:type="dxa"/>
            <w:tcBorders>
              <w:top w:val="single" w:sz="2" w:space="0" w:color="auto"/>
              <w:left w:val="single" w:sz="2" w:space="0" w:color="auto"/>
              <w:bottom w:val="single" w:sz="2" w:space="0" w:color="auto"/>
              <w:right w:val="single" w:sz="2" w:space="0" w:color="auto"/>
            </w:tcBorders>
            <w:shd w:val="clear" w:color="auto" w:fill="233C64"/>
          </w:tcPr>
          <w:p w14:paraId="40461338" w14:textId="77777777" w:rsidR="00E213D8" w:rsidRPr="006702A4" w:rsidRDefault="00E213D8" w:rsidP="009B732C">
            <w:pPr>
              <w:ind w:left="30" w:right="60"/>
              <w:rPr>
                <w:rFonts w:ascii="Arial" w:hAnsi="Arial" w:cs="Arial"/>
                <w:b/>
                <w:bCs/>
              </w:rPr>
            </w:pPr>
            <w:r w:rsidRPr="006702A4">
              <w:rPr>
                <w:rFonts w:ascii="Arial" w:hAnsi="Arial" w:cs="Arial"/>
                <w:b/>
                <w:bCs/>
              </w:rPr>
              <w:t>Comment</w:t>
            </w:r>
          </w:p>
        </w:tc>
      </w:tr>
      <w:tr w:rsidR="00E213D8" w:rsidRPr="006702A4" w14:paraId="44DAC630" w14:textId="77777777" w:rsidTr="009B732C">
        <w:tc>
          <w:tcPr>
            <w:tcW w:w="2400" w:type="dxa"/>
            <w:tcBorders>
              <w:top w:val="single" w:sz="2" w:space="0" w:color="auto"/>
              <w:left w:val="single" w:sz="2" w:space="0" w:color="auto"/>
              <w:bottom w:val="single" w:sz="2" w:space="0" w:color="auto"/>
              <w:right w:val="single" w:sz="2" w:space="0" w:color="auto"/>
            </w:tcBorders>
          </w:tcPr>
          <w:p w14:paraId="76340E76" w14:textId="77777777" w:rsidR="00E213D8" w:rsidRPr="006702A4" w:rsidRDefault="00E213D8" w:rsidP="009B732C">
            <w:pPr>
              <w:ind w:right="30"/>
              <w:rPr>
                <w:rFonts w:ascii="Arial" w:hAnsi="Arial" w:cs="Arial"/>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notice_identifier</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461BCB70" w14:textId="77777777" w:rsidR="00E213D8" w:rsidRPr="006702A4" w:rsidRDefault="00E213D8" w:rsidP="009B732C">
            <w:pPr>
              <w:ind w:right="90"/>
              <w:rPr>
                <w:rFonts w:ascii="Arial" w:hAnsi="Arial" w:cs="Arial"/>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3586A38" w14:textId="77777777" w:rsidR="00E213D8" w:rsidRPr="006702A4" w:rsidRDefault="00E213D8" w:rsidP="009B732C">
            <w:pPr>
              <w:ind w:right="9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True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61EFBAB6" w14:textId="77777777" w:rsidR="00E213D8" w:rsidRPr="006702A4" w:rsidRDefault="00E213D8" w:rsidP="009B732C">
            <w:pPr>
              <w:ind w:left="30" w:right="60"/>
              <w:rPr>
                <w:rFonts w:ascii="Arial" w:hAnsi="Arial" w:cs="Arial"/>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The unique identifier of the notice</w:t>
            </w:r>
          </w:p>
        </w:tc>
      </w:tr>
      <w:tr w:rsidR="00E213D8" w:rsidRPr="006702A4" w14:paraId="3BE33190" w14:textId="77777777" w:rsidTr="009B732C">
        <w:tc>
          <w:tcPr>
            <w:tcW w:w="2400" w:type="dxa"/>
            <w:tcBorders>
              <w:top w:val="single" w:sz="2" w:space="0" w:color="auto"/>
              <w:left w:val="single" w:sz="2" w:space="0" w:color="auto"/>
              <w:bottom w:val="single" w:sz="2" w:space="0" w:color="auto"/>
              <w:right w:val="single" w:sz="2" w:space="0" w:color="auto"/>
            </w:tcBorders>
          </w:tcPr>
          <w:p w14:paraId="17F1F2C3" w14:textId="77777777" w:rsidR="00E213D8" w:rsidRPr="006702A4" w:rsidRDefault="00E213D8" w:rsidP="009B732C">
            <w:pPr>
              <w:ind w:right="30"/>
              <w:rPr>
                <w:rFonts w:ascii="Arial" w:hAnsi="Arial" w:cs="Arial"/>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gas_date</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37FAD5B8" w14:textId="77777777" w:rsidR="00E213D8" w:rsidRPr="006702A4" w:rsidRDefault="00E213D8" w:rsidP="009B732C">
            <w:pPr>
              <w:ind w:right="90"/>
              <w:rPr>
                <w:rFonts w:ascii="Arial" w:hAnsi="Arial" w:cs="Arial"/>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CE5B422" w14:textId="77777777" w:rsidR="00E213D8" w:rsidRPr="006702A4" w:rsidRDefault="00E213D8" w:rsidP="009B732C">
            <w:pPr>
              <w:ind w:right="9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033C505A" w14:textId="77777777" w:rsidR="00E213D8" w:rsidRPr="006702A4" w:rsidRDefault="00E213D8" w:rsidP="009B732C">
            <w:pPr>
              <w:ind w:left="30" w:right="60"/>
              <w:rPr>
                <w:rFonts w:ascii="Arial" w:hAnsi="Arial" w:cs="Arial"/>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The gas date for which the default allocation was applied</w:t>
            </w:r>
          </w:p>
        </w:tc>
      </w:tr>
      <w:tr w:rsidR="00E213D8" w:rsidRPr="006702A4" w14:paraId="4A65E53C" w14:textId="77777777" w:rsidTr="009B732C">
        <w:tc>
          <w:tcPr>
            <w:tcW w:w="2400" w:type="dxa"/>
            <w:tcBorders>
              <w:top w:val="single" w:sz="2" w:space="0" w:color="auto"/>
              <w:left w:val="single" w:sz="2" w:space="0" w:color="auto"/>
              <w:bottom w:val="single" w:sz="2" w:space="0" w:color="auto"/>
              <w:right w:val="single" w:sz="2" w:space="0" w:color="auto"/>
            </w:tcBorders>
          </w:tcPr>
          <w:p w14:paraId="15F122E1" w14:textId="77777777" w:rsidR="00E213D8" w:rsidRPr="006702A4" w:rsidRDefault="00E213D8" w:rsidP="009B732C">
            <w:pPr>
              <w:ind w:right="30"/>
              <w:rPr>
                <w:rFonts w:ascii="Arial" w:hAnsi="Arial" w:cs="Arial"/>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hub_identifier</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5ED3D9BE" w14:textId="77777777" w:rsidR="00E213D8" w:rsidRPr="006702A4" w:rsidRDefault="00E213D8" w:rsidP="009B732C">
            <w:pPr>
              <w:ind w:right="90"/>
              <w:rPr>
                <w:rFonts w:ascii="Arial" w:hAnsi="Arial" w:cs="Arial"/>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0553D39" w14:textId="77777777" w:rsidR="00E213D8" w:rsidRPr="006702A4" w:rsidRDefault="00E213D8" w:rsidP="009B732C">
            <w:pPr>
              <w:ind w:right="9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611A5619" w14:textId="77777777" w:rsidR="00E213D8" w:rsidRPr="006702A4" w:rsidRDefault="00E213D8" w:rsidP="009B732C">
            <w:pPr>
              <w:ind w:left="30" w:right="60"/>
              <w:rPr>
                <w:rFonts w:ascii="Arial" w:hAnsi="Arial" w:cs="Arial"/>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The unique identifier of the hub</w:t>
            </w:r>
          </w:p>
        </w:tc>
      </w:tr>
      <w:tr w:rsidR="00E213D8" w:rsidRPr="006702A4" w14:paraId="04CEAF78" w14:textId="77777777" w:rsidTr="009B732C">
        <w:tc>
          <w:tcPr>
            <w:tcW w:w="2400" w:type="dxa"/>
            <w:tcBorders>
              <w:top w:val="single" w:sz="2" w:space="0" w:color="auto"/>
              <w:left w:val="single" w:sz="2" w:space="0" w:color="auto"/>
              <w:bottom w:val="single" w:sz="2" w:space="0" w:color="auto"/>
              <w:right w:val="single" w:sz="2" w:space="0" w:color="auto"/>
            </w:tcBorders>
          </w:tcPr>
          <w:p w14:paraId="42180317" w14:textId="77777777" w:rsidR="00E213D8" w:rsidRPr="006702A4" w:rsidRDefault="00E213D8" w:rsidP="009B732C">
            <w:pPr>
              <w:ind w:right="30"/>
              <w:rPr>
                <w:rFonts w:ascii="Arial" w:hAnsi="Arial" w:cs="Arial"/>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hub_name</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2E3B7075" w14:textId="77777777" w:rsidR="00E213D8" w:rsidRPr="006702A4" w:rsidRDefault="00E213D8" w:rsidP="009B732C">
            <w:pPr>
              <w:ind w:right="90"/>
              <w:rPr>
                <w:rFonts w:ascii="Arial" w:hAnsi="Arial" w:cs="Arial"/>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9560FF2" w14:textId="77777777" w:rsidR="00E213D8" w:rsidRPr="006702A4" w:rsidRDefault="00E213D8" w:rsidP="009B732C">
            <w:pPr>
              <w:ind w:right="9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35AE8FC8" w14:textId="77777777" w:rsidR="00E213D8" w:rsidRPr="006702A4" w:rsidRDefault="00E213D8" w:rsidP="009B732C">
            <w:pPr>
              <w:ind w:left="30" w:right="60"/>
              <w:rPr>
                <w:rFonts w:ascii="Arial" w:hAnsi="Arial" w:cs="Arial"/>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The name of the hub</w:t>
            </w:r>
          </w:p>
        </w:tc>
      </w:tr>
      <w:tr w:rsidR="00E213D8" w:rsidRPr="006702A4" w14:paraId="7FB8F8D3" w14:textId="77777777" w:rsidTr="009B732C">
        <w:tc>
          <w:tcPr>
            <w:tcW w:w="2400" w:type="dxa"/>
            <w:tcBorders>
              <w:top w:val="single" w:sz="2" w:space="0" w:color="auto"/>
              <w:left w:val="single" w:sz="2" w:space="0" w:color="auto"/>
              <w:bottom w:val="single" w:sz="2" w:space="0" w:color="auto"/>
              <w:right w:val="single" w:sz="2" w:space="0" w:color="auto"/>
            </w:tcBorders>
          </w:tcPr>
          <w:p w14:paraId="082E50D6" w14:textId="77777777" w:rsidR="00E213D8" w:rsidRPr="006702A4" w:rsidRDefault="00E213D8" w:rsidP="009B732C">
            <w:pPr>
              <w:ind w:right="30"/>
              <w:rPr>
                <w:rFonts w:ascii="Arial" w:hAnsi="Arial" w:cs="Arial"/>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facility_identifier</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73DFC4BB" w14:textId="77777777" w:rsidR="00E213D8" w:rsidRPr="006702A4" w:rsidRDefault="00E213D8" w:rsidP="009B732C">
            <w:pPr>
              <w:ind w:right="90"/>
              <w:rPr>
                <w:rFonts w:ascii="Arial" w:hAnsi="Arial" w:cs="Arial"/>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A8B3377" w14:textId="77777777" w:rsidR="00E213D8" w:rsidRPr="006702A4" w:rsidRDefault="00E213D8" w:rsidP="009B732C">
            <w:pPr>
              <w:ind w:right="9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79424E0B" w14:textId="77777777" w:rsidR="00E213D8" w:rsidRPr="006702A4" w:rsidRDefault="00E213D8" w:rsidP="009B732C">
            <w:pPr>
              <w:ind w:left="30" w:right="60"/>
              <w:rPr>
                <w:rFonts w:ascii="Arial" w:hAnsi="Arial" w:cs="Arial"/>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The unique identifier of the facility</w:t>
            </w:r>
          </w:p>
        </w:tc>
      </w:tr>
      <w:tr w:rsidR="00E213D8" w:rsidRPr="006702A4" w14:paraId="175A6A22" w14:textId="77777777" w:rsidTr="009B732C">
        <w:tc>
          <w:tcPr>
            <w:tcW w:w="2400" w:type="dxa"/>
            <w:tcBorders>
              <w:top w:val="single" w:sz="2" w:space="0" w:color="auto"/>
              <w:left w:val="single" w:sz="2" w:space="0" w:color="auto"/>
              <w:bottom w:val="single" w:sz="2" w:space="0" w:color="auto"/>
              <w:right w:val="single" w:sz="2" w:space="0" w:color="auto"/>
            </w:tcBorders>
          </w:tcPr>
          <w:p w14:paraId="762EA82A" w14:textId="77777777" w:rsidR="00E213D8" w:rsidRPr="006702A4" w:rsidRDefault="00E213D8" w:rsidP="009B732C">
            <w:pPr>
              <w:ind w:right="30"/>
              <w:rPr>
                <w:rFonts w:ascii="Arial" w:hAnsi="Arial" w:cs="Arial"/>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facility_name</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76F65AA6" w14:textId="77777777" w:rsidR="00E213D8" w:rsidRPr="006702A4" w:rsidRDefault="00E213D8" w:rsidP="009B732C">
            <w:pPr>
              <w:ind w:right="90"/>
              <w:rPr>
                <w:rFonts w:ascii="Arial" w:hAnsi="Arial" w:cs="Arial"/>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4009B32" w14:textId="77777777" w:rsidR="00E213D8" w:rsidRPr="006702A4" w:rsidRDefault="00E213D8" w:rsidP="009B732C">
            <w:pPr>
              <w:ind w:right="9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064EC7FA" w14:textId="77777777" w:rsidR="00E213D8" w:rsidRPr="006702A4" w:rsidRDefault="00E213D8" w:rsidP="009B732C">
            <w:pPr>
              <w:ind w:left="30" w:right="60"/>
              <w:rPr>
                <w:rFonts w:ascii="Arial" w:hAnsi="Arial" w:cs="Arial"/>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The name of the facility</w:t>
            </w:r>
          </w:p>
        </w:tc>
      </w:tr>
      <w:tr w:rsidR="00E213D8" w:rsidRPr="006702A4" w14:paraId="4FD3E39A" w14:textId="77777777" w:rsidTr="009B732C">
        <w:tc>
          <w:tcPr>
            <w:tcW w:w="2400" w:type="dxa"/>
            <w:tcBorders>
              <w:top w:val="single" w:sz="2" w:space="0" w:color="auto"/>
              <w:left w:val="single" w:sz="2" w:space="0" w:color="auto"/>
              <w:bottom w:val="single" w:sz="2" w:space="0" w:color="auto"/>
              <w:right w:val="single" w:sz="2" w:space="0" w:color="auto"/>
            </w:tcBorders>
          </w:tcPr>
          <w:p w14:paraId="02A6698E" w14:textId="77777777" w:rsidR="00E213D8" w:rsidRPr="006702A4" w:rsidRDefault="00E213D8" w:rsidP="009B732C">
            <w:pPr>
              <w:ind w:right="30"/>
              <w:rPr>
                <w:rFonts w:ascii="Arial" w:hAnsi="Arial" w:cs="Arial"/>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notice_message</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452C1FD6" w14:textId="77777777" w:rsidR="00E213D8" w:rsidRPr="006702A4" w:rsidRDefault="00E213D8" w:rsidP="009B732C">
            <w:pPr>
              <w:ind w:right="90"/>
              <w:rPr>
                <w:rFonts w:ascii="Arial" w:hAnsi="Arial" w:cs="Arial"/>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8CE37E0" w14:textId="77777777" w:rsidR="00E213D8" w:rsidRPr="006702A4" w:rsidRDefault="00E213D8" w:rsidP="009B732C">
            <w:pPr>
              <w:ind w:right="9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2A4262C5" w14:textId="77777777" w:rsidR="00E213D8" w:rsidRPr="006702A4" w:rsidRDefault="00E213D8" w:rsidP="009B732C">
            <w:pPr>
              <w:ind w:left="30" w:right="60"/>
              <w:rPr>
                <w:rFonts w:ascii="Arial" w:hAnsi="Arial" w:cs="Arial"/>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This field contains the comments of the notice</w:t>
            </w:r>
          </w:p>
        </w:tc>
      </w:tr>
      <w:tr w:rsidR="00E213D8" w:rsidRPr="006702A4" w14:paraId="10342C84" w14:textId="77777777" w:rsidTr="009B732C">
        <w:tc>
          <w:tcPr>
            <w:tcW w:w="2400" w:type="dxa"/>
            <w:tcBorders>
              <w:top w:val="single" w:sz="2" w:space="0" w:color="auto"/>
              <w:left w:val="single" w:sz="2" w:space="0" w:color="auto"/>
              <w:bottom w:val="single" w:sz="2" w:space="0" w:color="auto"/>
              <w:right w:val="single" w:sz="2" w:space="0" w:color="auto"/>
            </w:tcBorders>
          </w:tcPr>
          <w:p w14:paraId="0ECF6217" w14:textId="77777777" w:rsidR="00E213D8" w:rsidRPr="006702A4" w:rsidRDefault="00E213D8" w:rsidP="009B732C">
            <w:pPr>
              <w:ind w:right="30"/>
              <w:rPr>
                <w:rFonts w:ascii="Arial" w:hAnsi="Arial" w:cs="Arial"/>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report_datetime</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44F2C959" w14:textId="77777777" w:rsidR="00E213D8" w:rsidRPr="006702A4" w:rsidRDefault="00E213D8" w:rsidP="009B732C">
            <w:pPr>
              <w:ind w:right="90"/>
              <w:rPr>
                <w:rFonts w:ascii="Arial" w:hAnsi="Arial" w:cs="Arial"/>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1232FA1" w14:textId="77777777" w:rsidR="00E213D8" w:rsidRPr="006702A4" w:rsidRDefault="00E213D8" w:rsidP="009B732C">
            <w:pPr>
              <w:ind w:right="9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2DE6F43A" w14:textId="77777777" w:rsidR="00E213D8" w:rsidRPr="006702A4" w:rsidRDefault="00E213D8" w:rsidP="009B732C">
            <w:pPr>
              <w:ind w:left="30" w:right="60"/>
              <w:rPr>
                <w:rFonts w:ascii="Arial" w:hAnsi="Arial" w:cs="Arial"/>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The date &amp; time the report was produced</w:t>
            </w:r>
          </w:p>
        </w:tc>
      </w:tr>
    </w:tbl>
    <w:p w14:paraId="3C9C7675" w14:textId="77777777" w:rsidR="00E213D8" w:rsidRPr="006702A4" w:rsidRDefault="00E213D8" w:rsidP="00E213D8">
      <w:pPr>
        <w:rPr>
          <w:rFonts w:ascii="Arial" w:hAnsi="Arial" w:cs="Arial"/>
        </w:rPr>
      </w:pPr>
    </w:p>
    <w:p w14:paraId="59792A50"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62" w:name="_Toc461437844"/>
      <w:r w:rsidRPr="006702A4">
        <w:rPr>
          <w:rFonts w:ascii="Arial" w:hAnsi="Arial" w:cs="Arial"/>
          <w:i/>
          <w:iCs/>
          <w:sz w:val="22"/>
        </w:rPr>
        <w:t>INT676 - Rolling Ex-ante Price Average</w:t>
      </w:r>
      <w:bookmarkEnd w:id="662"/>
      <w:r w:rsidRPr="006702A4">
        <w:rPr>
          <w:rFonts w:ascii="Arial" w:hAnsi="Arial" w:cs="Arial"/>
          <w:i/>
          <w:iCs/>
          <w:sz w:val="22"/>
        </w:rPr>
        <w:fldChar w:fldCharType="end"/>
      </w:r>
    </w:p>
    <w:p w14:paraId="185927AA" w14:textId="77777777" w:rsidR="00E213D8" w:rsidRDefault="00E213D8" w:rsidP="00E213D8">
      <w:pPr>
        <w:rPr>
          <w:rFonts w:ascii="Arial" w:hAnsi="Arial" w:cs="Arial"/>
        </w:rPr>
      </w:pPr>
      <w:r w:rsidRPr="006702A4">
        <w:rPr>
          <w:rFonts w:ascii="Arial" w:hAnsi="Arial" w:cs="Arial"/>
        </w:rPr>
        <w:fldChar w:fldCharType="begin" w:fldLock="1"/>
      </w:r>
      <w:r w:rsidRPr="006702A4">
        <w:rPr>
          <w:rFonts w:ascii="Arial" w:hAnsi="Arial" w:cs="Arial"/>
        </w:rPr>
        <w:instrText>MERGEFIELD Element.Notes</w:instrText>
      </w:r>
      <w:r w:rsidRPr="006702A4">
        <w:rPr>
          <w:rFonts w:ascii="Arial" w:hAnsi="Arial" w:cs="Arial"/>
        </w:rPr>
        <w:fldChar w:fldCharType="end"/>
      </w:r>
      <w:r w:rsidRPr="006702A4">
        <w:rPr>
          <w:rFonts w:ascii="Arial" w:hAnsi="Arial" w:cs="Arial"/>
        </w:rPr>
        <w:t>This report contains the rolling average for previous 30 gas days of the ex-ante hub price.</w:t>
      </w:r>
    </w:p>
    <w:p w14:paraId="2F536E1D" w14:textId="77777777" w:rsidR="003E5BBF" w:rsidRPr="006702A4" w:rsidRDefault="003E5BBF" w:rsidP="00E213D8">
      <w:pPr>
        <w:rPr>
          <w:rFonts w:ascii="Arial" w:hAnsi="Arial" w:cs="Arial"/>
        </w:rPr>
      </w:pPr>
    </w:p>
    <w:p w14:paraId="2EB421B5" w14:textId="77777777" w:rsidR="00E213D8" w:rsidRPr="006702A4" w:rsidRDefault="00E213D8" w:rsidP="00E213D8">
      <w:pPr>
        <w:rPr>
          <w:rFonts w:ascii="Arial" w:hAnsi="Arial" w:cs="Arial"/>
        </w:rPr>
      </w:pPr>
      <w:r w:rsidRPr="006702A4">
        <w:rPr>
          <w:rFonts w:ascii="Arial" w:hAnsi="Arial" w:cs="Arial"/>
          <w:b/>
          <w:bCs/>
        </w:rPr>
        <w:t xml:space="preserve">Access                    </w:t>
      </w:r>
      <w:r w:rsidRPr="006702A4">
        <w:rPr>
          <w:rFonts w:ascii="Arial" w:hAnsi="Arial" w:cs="Arial"/>
        </w:rPr>
        <w:t xml:space="preserve">: </w:t>
      </w:r>
      <w:r w:rsidRPr="006702A4">
        <w:rPr>
          <w:rFonts w:ascii="Arial" w:hAnsi="Arial" w:cs="Arial"/>
        </w:rPr>
        <w:fldChar w:fldCharType="begin" w:fldLock="1"/>
      </w:r>
      <w:r w:rsidRPr="006702A4">
        <w:rPr>
          <w:rFonts w:ascii="Arial" w:hAnsi="Arial" w:cs="Arial"/>
        </w:rPr>
        <w:instrText>MERGEFIELD ElemRequirement.Type</w:instrText>
      </w:r>
      <w:r w:rsidRPr="006702A4">
        <w:rPr>
          <w:rFonts w:ascii="Arial" w:hAnsi="Arial" w:cs="Arial"/>
        </w:rPr>
        <w:fldChar w:fldCharType="separate"/>
      </w:r>
      <w:r w:rsidRPr="006702A4">
        <w:rPr>
          <w:rFonts w:ascii="Arial" w:hAnsi="Arial" w:cs="Arial"/>
        </w:rPr>
        <w:t>Public</w:t>
      </w:r>
      <w:r w:rsidRPr="006702A4">
        <w:rPr>
          <w:rFonts w:ascii="Arial" w:hAnsi="Arial" w:cs="Arial"/>
        </w:rPr>
        <w:fldChar w:fldCharType="end"/>
      </w:r>
      <w:r w:rsidRPr="006702A4">
        <w:rPr>
          <w:rFonts w:ascii="Arial" w:hAnsi="Arial" w:cs="Arial"/>
          <w:b/>
          <w:bCs/>
        </w:rPr>
        <w:br/>
        <w:t xml:space="preserve">Issued By               </w:t>
      </w:r>
      <w:r w:rsidRPr="006702A4">
        <w:rPr>
          <w:rFonts w:ascii="Arial" w:hAnsi="Arial" w:cs="Arial"/>
        </w:rPr>
        <w:t>: 15:00 Daily</w:t>
      </w:r>
      <w:r w:rsidRPr="006702A4">
        <w:rPr>
          <w:rFonts w:ascii="Arial" w:hAnsi="Arial" w:cs="Arial"/>
          <w:b/>
          <w:bCs/>
        </w:rPr>
        <w:br/>
        <w:t xml:space="preserve">Report Period       </w:t>
      </w:r>
      <w:r w:rsidRPr="006702A4">
        <w:rPr>
          <w:rFonts w:ascii="Arial" w:hAnsi="Arial" w:cs="Arial"/>
        </w:rPr>
        <w:t xml:space="preserve"> : </w:t>
      </w:r>
      <w:r w:rsidRPr="006702A4">
        <w:rPr>
          <w:rFonts w:ascii="Arial" w:hAnsi="Arial" w:cs="Arial"/>
        </w:rPr>
        <w:fldChar w:fldCharType="begin" w:fldLock="1"/>
      </w:r>
      <w:r w:rsidRPr="006702A4">
        <w:rPr>
          <w:rFonts w:ascii="Arial" w:hAnsi="Arial" w:cs="Arial"/>
        </w:rPr>
        <w:instrText>MERGEFIELD ElemRequirement.Notes</w:instrText>
      </w:r>
      <w:r w:rsidRPr="006702A4">
        <w:rPr>
          <w:rFonts w:ascii="Arial" w:hAnsi="Arial" w:cs="Arial"/>
        </w:rPr>
        <w:fldChar w:fldCharType="end"/>
      </w:r>
      <w:r w:rsidRPr="006702A4">
        <w:rPr>
          <w:rFonts w:ascii="Arial" w:hAnsi="Arial" w:cs="Arial"/>
        </w:rPr>
        <w:t xml:space="preserve"> Gas days greater than or equal to ‘report date minus SEVEN days’.</w:t>
      </w:r>
      <w:r w:rsidRPr="006702A4">
        <w:rPr>
          <w:rFonts w:ascii="Arial" w:hAnsi="Arial" w:cs="Arial"/>
          <w:b/>
          <w:bCs/>
        </w:rPr>
        <w:br/>
        <w:t xml:space="preserve">Trigger                    </w:t>
      </w:r>
      <w:r w:rsidRPr="006702A4">
        <w:rPr>
          <w:rFonts w:ascii="Arial" w:hAnsi="Arial" w:cs="Arial"/>
          <w:bCs/>
        </w:rPr>
        <w:t>:</w:t>
      </w:r>
      <w:r w:rsidRPr="006702A4">
        <w:rPr>
          <w:rFonts w:ascii="Arial" w:hAnsi="Arial" w:cs="Arial"/>
          <w:b/>
          <w:bCs/>
        </w:rPr>
        <w:t xml:space="preserve"> </w:t>
      </w:r>
      <w:r w:rsidRPr="006702A4">
        <w:rPr>
          <w:rFonts w:ascii="Arial" w:hAnsi="Arial" w:cs="Arial"/>
          <w:b/>
          <w:bCs/>
        </w:rPr>
        <w:fldChar w:fldCharType="begin" w:fldLock="1"/>
      </w:r>
      <w:r w:rsidRPr="006702A4">
        <w:rPr>
          <w:rFonts w:ascii="Arial" w:hAnsi="Arial" w:cs="Arial"/>
          <w:b/>
          <w:bCs/>
        </w:rPr>
        <w:instrText xml:space="preserve">MERGEFIELD </w:instrText>
      </w:r>
      <w:r w:rsidRPr="006702A4">
        <w:rPr>
          <w:rFonts w:ascii="Arial" w:hAnsi="Arial" w:cs="Arial"/>
        </w:rPr>
        <w:instrText>ElemFile.Notes</w:instrText>
      </w:r>
      <w:r w:rsidRPr="006702A4">
        <w:rPr>
          <w:rFonts w:ascii="Arial" w:hAnsi="Arial" w:cs="Arial"/>
          <w:b/>
          <w:bCs/>
        </w:rPr>
        <w:fldChar w:fldCharType="separate"/>
      </w:r>
      <w:r w:rsidRPr="006702A4">
        <w:rPr>
          <w:rFonts w:ascii="Arial" w:hAnsi="Arial" w:cs="Arial"/>
        </w:rPr>
        <w:t>Time</w:t>
      </w:r>
      <w:r w:rsidRPr="006702A4">
        <w:rPr>
          <w:rFonts w:ascii="Arial" w:hAnsi="Arial" w:cs="Arial"/>
          <w:b/>
          <w:bCs/>
        </w:rPr>
        <w:fldChar w:fldCharType="end"/>
      </w:r>
      <w:r w:rsidRPr="006702A4">
        <w:rPr>
          <w:rFonts w:ascii="Arial" w:hAnsi="Arial" w:cs="Arial"/>
          <w:b/>
          <w:bCs/>
        </w:rPr>
        <w:br/>
        <w:t xml:space="preserve">Output Filename   </w:t>
      </w:r>
      <w:r w:rsidRPr="006702A4">
        <w:rPr>
          <w:rFonts w:ascii="Arial" w:hAnsi="Arial" w:cs="Arial"/>
        </w:rPr>
        <w:t xml:space="preserve"> : </w:t>
      </w:r>
      <w:r w:rsidRPr="006702A4">
        <w:rPr>
          <w:rFonts w:ascii="Arial" w:hAnsi="Arial" w:cs="Arial"/>
        </w:rPr>
        <w:fldChar w:fldCharType="begin" w:fldLock="1"/>
      </w:r>
      <w:r w:rsidRPr="006702A4">
        <w:rPr>
          <w:rFonts w:ascii="Arial" w:hAnsi="Arial" w:cs="Arial"/>
        </w:rPr>
        <w:instrText>MERGEFIELD ElemFile.FilePath</w:instrText>
      </w:r>
      <w:r w:rsidRPr="006702A4">
        <w:rPr>
          <w:rFonts w:ascii="Arial" w:hAnsi="Arial" w:cs="Arial"/>
        </w:rPr>
        <w:fldChar w:fldCharType="separate"/>
      </w:r>
      <w:r w:rsidRPr="006702A4">
        <w:rPr>
          <w:rFonts w:ascii="Arial" w:hAnsi="Arial" w:cs="Arial"/>
        </w:rPr>
        <w:t>int676_v</w:t>
      </w:r>
      <w:r w:rsidR="00703160">
        <w:rPr>
          <w:rFonts w:ascii="Arial" w:hAnsi="Arial" w:cs="Arial"/>
        </w:rPr>
        <w:t>1</w:t>
      </w:r>
      <w:r w:rsidRPr="006702A4">
        <w:rPr>
          <w:rFonts w:ascii="Arial" w:hAnsi="Arial" w:cs="Arial"/>
        </w:rPr>
        <w:t>_rolling_average_price_rpt_1~yyyymmddhhmmss</w:t>
      </w:r>
      <w:r w:rsidRPr="006702A4">
        <w:rPr>
          <w:rFonts w:ascii="Arial" w:hAnsi="Arial" w:cs="Arial"/>
        </w:rPr>
        <w:fldChar w:fldCharType="end"/>
      </w:r>
    </w:p>
    <w:p w14:paraId="4F7DE80E" w14:textId="77777777" w:rsidR="00E213D8" w:rsidRPr="006702A4" w:rsidRDefault="00E213D8" w:rsidP="00E213D8">
      <w:pPr>
        <w:rPr>
          <w:rFonts w:ascii="Arial" w:hAnsi="Arial" w:cs="Arial"/>
        </w:rPr>
      </w:pPr>
    </w:p>
    <w:tbl>
      <w:tblPr>
        <w:tblW w:w="8760" w:type="dxa"/>
        <w:tblInd w:w="60" w:type="dxa"/>
        <w:tblLayout w:type="fixed"/>
        <w:tblCellMar>
          <w:left w:w="60" w:type="dxa"/>
          <w:right w:w="60" w:type="dxa"/>
        </w:tblCellMar>
        <w:tblLook w:val="0000" w:firstRow="0" w:lastRow="0" w:firstColumn="0" w:lastColumn="0" w:noHBand="0" w:noVBand="0"/>
      </w:tblPr>
      <w:tblGrid>
        <w:gridCol w:w="2280"/>
        <w:gridCol w:w="1200"/>
        <w:gridCol w:w="1200"/>
        <w:gridCol w:w="4080"/>
      </w:tblGrid>
      <w:tr w:rsidR="00E213D8" w:rsidRPr="006702A4" w14:paraId="4BE22BE0" w14:textId="77777777" w:rsidTr="009B732C">
        <w:trPr>
          <w:tblHeader/>
        </w:trPr>
        <w:tc>
          <w:tcPr>
            <w:tcW w:w="2280" w:type="dxa"/>
            <w:tcBorders>
              <w:top w:val="single" w:sz="2" w:space="0" w:color="auto"/>
              <w:left w:val="single" w:sz="2" w:space="0" w:color="auto"/>
              <w:bottom w:val="single" w:sz="2" w:space="0" w:color="auto"/>
              <w:right w:val="single" w:sz="2" w:space="0" w:color="auto"/>
            </w:tcBorders>
            <w:shd w:val="clear" w:color="auto" w:fill="233C64"/>
          </w:tcPr>
          <w:p w14:paraId="2C3C4FFB" w14:textId="77777777" w:rsidR="00E213D8" w:rsidRPr="006702A4" w:rsidRDefault="00E213D8" w:rsidP="009B732C">
            <w:pPr>
              <w:ind w:right="30"/>
              <w:rPr>
                <w:rFonts w:ascii="Arial" w:hAnsi="Arial" w:cs="Arial"/>
                <w:b/>
                <w:bCs/>
              </w:rPr>
            </w:pPr>
            <w:r w:rsidRPr="006702A4">
              <w:rPr>
                <w:rFonts w:ascii="Arial" w:hAnsi="Arial" w:cs="Arial"/>
                <w:b/>
                <w:bCs/>
              </w:rPr>
              <w:t>Column Name</w:t>
            </w:r>
          </w:p>
        </w:tc>
        <w:tc>
          <w:tcPr>
            <w:tcW w:w="1200" w:type="dxa"/>
            <w:tcBorders>
              <w:top w:val="single" w:sz="2" w:space="0" w:color="auto"/>
              <w:left w:val="single" w:sz="2" w:space="0" w:color="auto"/>
              <w:bottom w:val="single" w:sz="2" w:space="0" w:color="auto"/>
              <w:right w:val="single" w:sz="2" w:space="0" w:color="auto"/>
            </w:tcBorders>
            <w:shd w:val="clear" w:color="auto" w:fill="233C64"/>
          </w:tcPr>
          <w:p w14:paraId="20D5236E" w14:textId="77777777" w:rsidR="00E213D8" w:rsidRPr="006702A4" w:rsidRDefault="00E213D8" w:rsidP="009B732C">
            <w:pPr>
              <w:ind w:right="90"/>
              <w:rPr>
                <w:rFonts w:ascii="Arial" w:hAnsi="Arial" w:cs="Arial"/>
                <w:b/>
                <w:bCs/>
              </w:rPr>
            </w:pPr>
            <w:r w:rsidRPr="006702A4">
              <w:rPr>
                <w:rFonts w:ascii="Arial" w:hAnsi="Arial" w:cs="Arial"/>
                <w:b/>
                <w:bCs/>
              </w:rPr>
              <w:t>Not Null</w:t>
            </w:r>
          </w:p>
        </w:tc>
        <w:tc>
          <w:tcPr>
            <w:tcW w:w="1200" w:type="dxa"/>
            <w:tcBorders>
              <w:top w:val="single" w:sz="2" w:space="0" w:color="auto"/>
              <w:left w:val="single" w:sz="2" w:space="0" w:color="auto"/>
              <w:bottom w:val="single" w:sz="2" w:space="0" w:color="auto"/>
              <w:right w:val="single" w:sz="2" w:space="0" w:color="auto"/>
            </w:tcBorders>
            <w:shd w:val="clear" w:color="auto" w:fill="233C64"/>
          </w:tcPr>
          <w:p w14:paraId="2BBD053C" w14:textId="77777777" w:rsidR="00E213D8" w:rsidRPr="006702A4" w:rsidRDefault="00E213D8" w:rsidP="009B732C">
            <w:pPr>
              <w:ind w:right="90"/>
              <w:rPr>
                <w:rFonts w:ascii="Arial" w:hAnsi="Arial" w:cs="Arial"/>
                <w:b/>
                <w:bCs/>
              </w:rPr>
            </w:pPr>
            <w:r w:rsidRPr="006702A4">
              <w:rPr>
                <w:rFonts w:ascii="Arial" w:hAnsi="Arial" w:cs="Arial"/>
                <w:b/>
                <w:bCs/>
              </w:rPr>
              <w:t>Primary Key</w:t>
            </w:r>
          </w:p>
        </w:tc>
        <w:tc>
          <w:tcPr>
            <w:tcW w:w="4080" w:type="dxa"/>
            <w:tcBorders>
              <w:top w:val="single" w:sz="2" w:space="0" w:color="auto"/>
              <w:left w:val="single" w:sz="2" w:space="0" w:color="auto"/>
              <w:bottom w:val="single" w:sz="2" w:space="0" w:color="auto"/>
              <w:right w:val="single" w:sz="2" w:space="0" w:color="auto"/>
            </w:tcBorders>
            <w:shd w:val="clear" w:color="auto" w:fill="233C64"/>
          </w:tcPr>
          <w:p w14:paraId="0D7E9336" w14:textId="77777777" w:rsidR="00E213D8" w:rsidRPr="006702A4" w:rsidRDefault="00E213D8" w:rsidP="009B732C">
            <w:pPr>
              <w:ind w:left="30" w:right="60"/>
              <w:rPr>
                <w:rFonts w:ascii="Arial" w:hAnsi="Arial" w:cs="Arial"/>
                <w:b/>
                <w:bCs/>
              </w:rPr>
            </w:pPr>
            <w:r w:rsidRPr="006702A4">
              <w:rPr>
                <w:rFonts w:ascii="Arial" w:hAnsi="Arial" w:cs="Arial"/>
                <w:b/>
                <w:bCs/>
              </w:rPr>
              <w:t>Comment</w:t>
            </w:r>
          </w:p>
        </w:tc>
      </w:tr>
      <w:tr w:rsidR="00E213D8" w:rsidRPr="006702A4" w14:paraId="65B64F73" w14:textId="77777777" w:rsidTr="009B732C">
        <w:tc>
          <w:tcPr>
            <w:tcW w:w="2280" w:type="dxa"/>
            <w:tcBorders>
              <w:top w:val="single" w:sz="2" w:space="0" w:color="auto"/>
              <w:left w:val="single" w:sz="2" w:space="0" w:color="auto"/>
              <w:bottom w:val="single" w:sz="2" w:space="0" w:color="auto"/>
              <w:right w:val="single" w:sz="2" w:space="0" w:color="auto"/>
            </w:tcBorders>
          </w:tcPr>
          <w:p w14:paraId="3EB9FF20" w14:textId="77777777" w:rsidR="00E213D8" w:rsidRPr="006702A4" w:rsidRDefault="00E213D8" w:rsidP="009B732C">
            <w:pPr>
              <w:ind w:right="3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gas_date</w:t>
            </w:r>
            <w:r w:rsidRPr="006702A4">
              <w:rPr>
                <w:rFonts w:ascii="Arial" w:hAnsi="Arial" w:cs="Arial"/>
                <w:u w:color="000000"/>
              </w:rPr>
              <w:fldChar w:fldCharType="end"/>
            </w:r>
          </w:p>
        </w:tc>
        <w:tc>
          <w:tcPr>
            <w:tcW w:w="1200" w:type="dxa"/>
            <w:tcBorders>
              <w:top w:val="single" w:sz="2" w:space="0" w:color="auto"/>
              <w:left w:val="single" w:sz="2" w:space="0" w:color="auto"/>
              <w:bottom w:val="single" w:sz="2" w:space="0" w:color="auto"/>
              <w:right w:val="single" w:sz="2" w:space="0" w:color="auto"/>
            </w:tcBorders>
          </w:tcPr>
          <w:p w14:paraId="007D44CC" w14:textId="77777777" w:rsidR="00E213D8" w:rsidRPr="006702A4" w:rsidRDefault="00E213D8" w:rsidP="009B732C">
            <w:pPr>
              <w:ind w:right="90"/>
              <w:rPr>
                <w:rFonts w:ascii="Arial" w:hAnsi="Arial" w:cs="Arial"/>
                <w:u w:color="000000"/>
              </w:rPr>
            </w:pPr>
            <w:r w:rsidRPr="006702A4">
              <w:rPr>
                <w:rFonts w:ascii="Arial" w:hAnsi="Arial" w:cs="Arial"/>
                <w:lang w:eastAsia="en-AU"/>
              </w:rPr>
              <w:t>True</w:t>
            </w:r>
          </w:p>
        </w:tc>
        <w:tc>
          <w:tcPr>
            <w:tcW w:w="1200" w:type="dxa"/>
            <w:tcBorders>
              <w:top w:val="single" w:sz="2" w:space="0" w:color="auto"/>
              <w:left w:val="single" w:sz="2" w:space="0" w:color="auto"/>
              <w:bottom w:val="single" w:sz="2" w:space="0" w:color="auto"/>
              <w:right w:val="single" w:sz="2" w:space="0" w:color="auto"/>
            </w:tcBorders>
          </w:tcPr>
          <w:p w14:paraId="60C4F53D" w14:textId="77777777" w:rsidR="00E213D8" w:rsidRPr="006702A4" w:rsidRDefault="00E213D8" w:rsidP="009B732C">
            <w:pPr>
              <w:ind w:right="9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080" w:type="dxa"/>
            <w:tcBorders>
              <w:top w:val="single" w:sz="2" w:space="0" w:color="auto"/>
              <w:left w:val="single" w:sz="2" w:space="0" w:color="auto"/>
              <w:bottom w:val="single" w:sz="2" w:space="0" w:color="auto"/>
              <w:right w:val="single" w:sz="2" w:space="0" w:color="auto"/>
            </w:tcBorders>
          </w:tcPr>
          <w:p w14:paraId="7F0108AA" w14:textId="77777777" w:rsidR="00E213D8" w:rsidRPr="006702A4" w:rsidRDefault="00E213D8" w:rsidP="009B732C">
            <w:pPr>
              <w:ind w:left="3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gas date.</w:t>
            </w:r>
          </w:p>
        </w:tc>
      </w:tr>
      <w:tr w:rsidR="00E213D8" w:rsidRPr="006702A4" w14:paraId="27AEBFDC" w14:textId="77777777" w:rsidTr="009B732C">
        <w:tc>
          <w:tcPr>
            <w:tcW w:w="2280" w:type="dxa"/>
            <w:tcBorders>
              <w:top w:val="single" w:sz="2" w:space="0" w:color="auto"/>
              <w:left w:val="single" w:sz="2" w:space="0" w:color="auto"/>
              <w:bottom w:val="single" w:sz="2" w:space="0" w:color="auto"/>
              <w:right w:val="single" w:sz="2" w:space="0" w:color="auto"/>
            </w:tcBorders>
          </w:tcPr>
          <w:p w14:paraId="1E12EBFC" w14:textId="77777777" w:rsidR="00E213D8" w:rsidRPr="006702A4" w:rsidRDefault="00E213D8" w:rsidP="009B732C">
            <w:pPr>
              <w:ind w:right="3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hub_identifier</w:t>
            </w:r>
            <w:r w:rsidRPr="006702A4">
              <w:rPr>
                <w:rFonts w:ascii="Arial" w:hAnsi="Arial" w:cs="Arial"/>
                <w:u w:color="000000"/>
              </w:rPr>
              <w:fldChar w:fldCharType="end"/>
            </w:r>
          </w:p>
        </w:tc>
        <w:tc>
          <w:tcPr>
            <w:tcW w:w="1200" w:type="dxa"/>
            <w:tcBorders>
              <w:top w:val="single" w:sz="2" w:space="0" w:color="auto"/>
              <w:left w:val="single" w:sz="2" w:space="0" w:color="auto"/>
              <w:bottom w:val="single" w:sz="2" w:space="0" w:color="auto"/>
              <w:right w:val="single" w:sz="2" w:space="0" w:color="auto"/>
            </w:tcBorders>
          </w:tcPr>
          <w:p w14:paraId="56F3EA07" w14:textId="77777777" w:rsidR="00E213D8" w:rsidRPr="006702A4" w:rsidRDefault="00E213D8" w:rsidP="009B732C">
            <w:pPr>
              <w:ind w:right="90"/>
              <w:rPr>
                <w:rFonts w:ascii="Arial" w:hAnsi="Arial" w:cs="Arial"/>
                <w:u w:color="000000"/>
              </w:rPr>
            </w:pPr>
            <w:r w:rsidRPr="006702A4">
              <w:rPr>
                <w:rFonts w:ascii="Arial" w:hAnsi="Arial" w:cs="Arial"/>
                <w:lang w:eastAsia="en-AU"/>
              </w:rPr>
              <w:t>True</w:t>
            </w:r>
          </w:p>
        </w:tc>
        <w:tc>
          <w:tcPr>
            <w:tcW w:w="1200" w:type="dxa"/>
            <w:tcBorders>
              <w:top w:val="single" w:sz="2" w:space="0" w:color="auto"/>
              <w:left w:val="single" w:sz="2" w:space="0" w:color="auto"/>
              <w:bottom w:val="single" w:sz="2" w:space="0" w:color="auto"/>
              <w:right w:val="single" w:sz="2" w:space="0" w:color="auto"/>
            </w:tcBorders>
          </w:tcPr>
          <w:p w14:paraId="6665F352" w14:textId="77777777" w:rsidR="00E213D8" w:rsidRPr="006702A4" w:rsidRDefault="00E213D8" w:rsidP="009B732C">
            <w:pPr>
              <w:ind w:right="9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080" w:type="dxa"/>
            <w:tcBorders>
              <w:top w:val="single" w:sz="2" w:space="0" w:color="auto"/>
              <w:left w:val="single" w:sz="2" w:space="0" w:color="auto"/>
              <w:bottom w:val="single" w:sz="2" w:space="0" w:color="auto"/>
              <w:right w:val="single" w:sz="2" w:space="0" w:color="auto"/>
            </w:tcBorders>
          </w:tcPr>
          <w:p w14:paraId="70347664" w14:textId="77777777" w:rsidR="00E213D8" w:rsidRPr="006702A4" w:rsidRDefault="00E213D8" w:rsidP="009B732C">
            <w:pPr>
              <w:ind w:left="3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unique identifier of the hub.</w:t>
            </w:r>
          </w:p>
        </w:tc>
      </w:tr>
      <w:tr w:rsidR="00E213D8" w:rsidRPr="006702A4" w14:paraId="4823A53D" w14:textId="77777777" w:rsidTr="009B732C">
        <w:tc>
          <w:tcPr>
            <w:tcW w:w="2280" w:type="dxa"/>
            <w:tcBorders>
              <w:top w:val="single" w:sz="2" w:space="0" w:color="auto"/>
              <w:left w:val="single" w:sz="2" w:space="0" w:color="auto"/>
              <w:bottom w:val="single" w:sz="2" w:space="0" w:color="auto"/>
              <w:right w:val="single" w:sz="2" w:space="0" w:color="auto"/>
            </w:tcBorders>
          </w:tcPr>
          <w:p w14:paraId="76031331" w14:textId="77777777" w:rsidR="00E213D8" w:rsidRPr="006702A4" w:rsidRDefault="00E213D8" w:rsidP="009B732C">
            <w:pPr>
              <w:ind w:right="3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hub_name</w:t>
            </w:r>
            <w:r w:rsidRPr="006702A4">
              <w:rPr>
                <w:rFonts w:ascii="Arial" w:hAnsi="Arial" w:cs="Arial"/>
                <w:u w:color="000000"/>
              </w:rPr>
              <w:fldChar w:fldCharType="end"/>
            </w:r>
          </w:p>
        </w:tc>
        <w:tc>
          <w:tcPr>
            <w:tcW w:w="1200" w:type="dxa"/>
            <w:tcBorders>
              <w:top w:val="single" w:sz="2" w:space="0" w:color="auto"/>
              <w:left w:val="single" w:sz="2" w:space="0" w:color="auto"/>
              <w:bottom w:val="single" w:sz="2" w:space="0" w:color="auto"/>
              <w:right w:val="single" w:sz="2" w:space="0" w:color="auto"/>
            </w:tcBorders>
          </w:tcPr>
          <w:p w14:paraId="6F042872" w14:textId="77777777" w:rsidR="00E213D8" w:rsidRPr="006702A4" w:rsidRDefault="00E213D8" w:rsidP="009B732C">
            <w:pPr>
              <w:ind w:right="90"/>
              <w:rPr>
                <w:rFonts w:ascii="Arial" w:hAnsi="Arial" w:cs="Arial"/>
                <w:u w:color="000000"/>
              </w:rPr>
            </w:pPr>
            <w:r w:rsidRPr="006702A4">
              <w:rPr>
                <w:rFonts w:ascii="Arial" w:hAnsi="Arial" w:cs="Arial"/>
                <w:lang w:eastAsia="en-AU"/>
              </w:rPr>
              <w:t>True</w:t>
            </w:r>
          </w:p>
        </w:tc>
        <w:tc>
          <w:tcPr>
            <w:tcW w:w="1200" w:type="dxa"/>
            <w:tcBorders>
              <w:top w:val="single" w:sz="2" w:space="0" w:color="auto"/>
              <w:left w:val="single" w:sz="2" w:space="0" w:color="auto"/>
              <w:bottom w:val="single" w:sz="2" w:space="0" w:color="auto"/>
              <w:right w:val="single" w:sz="2" w:space="0" w:color="auto"/>
            </w:tcBorders>
          </w:tcPr>
          <w:p w14:paraId="0D90A21E" w14:textId="77777777" w:rsidR="00E213D8" w:rsidRPr="006702A4" w:rsidRDefault="00E213D8" w:rsidP="009B732C">
            <w:pPr>
              <w:ind w:right="9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080" w:type="dxa"/>
            <w:tcBorders>
              <w:top w:val="single" w:sz="2" w:space="0" w:color="auto"/>
              <w:left w:val="single" w:sz="2" w:space="0" w:color="auto"/>
              <w:bottom w:val="single" w:sz="2" w:space="0" w:color="auto"/>
              <w:right w:val="single" w:sz="2" w:space="0" w:color="auto"/>
            </w:tcBorders>
          </w:tcPr>
          <w:p w14:paraId="00A80064" w14:textId="77777777" w:rsidR="00E213D8" w:rsidRPr="006702A4" w:rsidRDefault="00E213D8" w:rsidP="009B732C">
            <w:pPr>
              <w:ind w:left="3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name of the hub.</w:t>
            </w:r>
          </w:p>
        </w:tc>
      </w:tr>
      <w:tr w:rsidR="00E213D8" w:rsidRPr="006702A4" w14:paraId="3FCE13EE" w14:textId="77777777" w:rsidTr="009B732C">
        <w:tc>
          <w:tcPr>
            <w:tcW w:w="2280" w:type="dxa"/>
            <w:tcBorders>
              <w:top w:val="single" w:sz="2" w:space="0" w:color="auto"/>
              <w:left w:val="single" w:sz="2" w:space="0" w:color="auto"/>
              <w:bottom w:val="single" w:sz="2" w:space="0" w:color="auto"/>
              <w:right w:val="single" w:sz="2" w:space="0" w:color="auto"/>
            </w:tcBorders>
          </w:tcPr>
          <w:p w14:paraId="1A86F5BF" w14:textId="77777777" w:rsidR="00E213D8" w:rsidRPr="006702A4" w:rsidRDefault="00E213D8" w:rsidP="009B732C">
            <w:pPr>
              <w:ind w:right="3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rolling_average</w:t>
            </w:r>
            <w:r w:rsidRPr="006702A4">
              <w:rPr>
                <w:rFonts w:ascii="Arial" w:hAnsi="Arial" w:cs="Arial"/>
                <w:u w:color="000000"/>
              </w:rPr>
              <w:fldChar w:fldCharType="end"/>
            </w:r>
          </w:p>
        </w:tc>
        <w:tc>
          <w:tcPr>
            <w:tcW w:w="1200" w:type="dxa"/>
            <w:tcBorders>
              <w:top w:val="single" w:sz="2" w:space="0" w:color="auto"/>
              <w:left w:val="single" w:sz="2" w:space="0" w:color="auto"/>
              <w:bottom w:val="single" w:sz="2" w:space="0" w:color="auto"/>
              <w:right w:val="single" w:sz="2" w:space="0" w:color="auto"/>
            </w:tcBorders>
          </w:tcPr>
          <w:p w14:paraId="468E647F" w14:textId="77777777" w:rsidR="00E213D8" w:rsidRPr="006702A4" w:rsidRDefault="00E213D8" w:rsidP="009B732C">
            <w:pPr>
              <w:ind w:right="90"/>
              <w:rPr>
                <w:rFonts w:ascii="Arial" w:hAnsi="Arial" w:cs="Arial"/>
                <w:u w:color="000000"/>
              </w:rPr>
            </w:pPr>
            <w:r w:rsidRPr="006702A4">
              <w:rPr>
                <w:rFonts w:ascii="Arial" w:hAnsi="Arial" w:cs="Arial"/>
                <w:lang w:eastAsia="en-AU"/>
              </w:rPr>
              <w:t>True</w:t>
            </w:r>
          </w:p>
        </w:tc>
        <w:tc>
          <w:tcPr>
            <w:tcW w:w="1200" w:type="dxa"/>
            <w:tcBorders>
              <w:top w:val="single" w:sz="2" w:space="0" w:color="auto"/>
              <w:left w:val="single" w:sz="2" w:space="0" w:color="auto"/>
              <w:bottom w:val="single" w:sz="2" w:space="0" w:color="auto"/>
              <w:right w:val="single" w:sz="2" w:space="0" w:color="auto"/>
            </w:tcBorders>
          </w:tcPr>
          <w:p w14:paraId="5FB23A3F" w14:textId="77777777" w:rsidR="00E213D8" w:rsidRPr="006702A4" w:rsidRDefault="00E213D8" w:rsidP="009B732C">
            <w:pPr>
              <w:ind w:right="9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080" w:type="dxa"/>
            <w:tcBorders>
              <w:top w:val="single" w:sz="2" w:space="0" w:color="auto"/>
              <w:left w:val="single" w:sz="2" w:space="0" w:color="auto"/>
              <w:bottom w:val="single" w:sz="2" w:space="0" w:color="auto"/>
              <w:right w:val="single" w:sz="2" w:space="0" w:color="auto"/>
            </w:tcBorders>
          </w:tcPr>
          <w:p w14:paraId="5371621F" w14:textId="77777777" w:rsidR="00E213D8" w:rsidRPr="006702A4" w:rsidRDefault="00E213D8" w:rsidP="009B732C">
            <w:pPr>
              <w:ind w:left="3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rolling average of the ex-ante hub price for the gas date.</w:t>
            </w:r>
          </w:p>
        </w:tc>
      </w:tr>
      <w:tr w:rsidR="00E213D8" w:rsidRPr="006702A4" w14:paraId="6FB44187" w14:textId="77777777" w:rsidTr="009B732C">
        <w:tc>
          <w:tcPr>
            <w:tcW w:w="2280" w:type="dxa"/>
            <w:tcBorders>
              <w:top w:val="single" w:sz="2" w:space="0" w:color="auto"/>
              <w:left w:val="single" w:sz="2" w:space="0" w:color="auto"/>
              <w:bottom w:val="single" w:sz="2" w:space="0" w:color="auto"/>
              <w:right w:val="single" w:sz="2" w:space="0" w:color="auto"/>
            </w:tcBorders>
          </w:tcPr>
          <w:p w14:paraId="5FDF750A" w14:textId="77777777" w:rsidR="00E213D8" w:rsidRPr="006702A4" w:rsidRDefault="00E213D8" w:rsidP="009B732C">
            <w:pPr>
              <w:ind w:right="3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Att.Name</w:instrText>
            </w:r>
            <w:r w:rsidRPr="006702A4">
              <w:rPr>
                <w:rFonts w:ascii="Arial" w:hAnsi="Arial" w:cs="Arial"/>
                <w:u w:color="000000"/>
              </w:rPr>
              <w:fldChar w:fldCharType="separate"/>
            </w:r>
            <w:r w:rsidRPr="006702A4">
              <w:rPr>
                <w:rFonts w:ascii="Arial" w:hAnsi="Arial" w:cs="Arial"/>
                <w:u w:color="000000"/>
              </w:rPr>
              <w:t>report_datetime</w:t>
            </w:r>
            <w:r w:rsidRPr="006702A4">
              <w:rPr>
                <w:rFonts w:ascii="Arial" w:hAnsi="Arial" w:cs="Arial"/>
                <w:u w:color="000000"/>
              </w:rPr>
              <w:fldChar w:fldCharType="end"/>
            </w:r>
          </w:p>
        </w:tc>
        <w:tc>
          <w:tcPr>
            <w:tcW w:w="1200" w:type="dxa"/>
            <w:tcBorders>
              <w:top w:val="single" w:sz="2" w:space="0" w:color="auto"/>
              <w:left w:val="single" w:sz="2" w:space="0" w:color="auto"/>
              <w:bottom w:val="single" w:sz="2" w:space="0" w:color="auto"/>
              <w:right w:val="single" w:sz="2" w:space="0" w:color="auto"/>
            </w:tcBorders>
          </w:tcPr>
          <w:p w14:paraId="1A99E9D6" w14:textId="77777777" w:rsidR="00E213D8" w:rsidRPr="006702A4" w:rsidRDefault="00E213D8" w:rsidP="009B732C">
            <w:pPr>
              <w:ind w:right="90"/>
              <w:rPr>
                <w:rFonts w:ascii="Arial" w:hAnsi="Arial" w:cs="Arial"/>
                <w:u w:color="000000"/>
              </w:rPr>
            </w:pPr>
            <w:r w:rsidRPr="006702A4">
              <w:rPr>
                <w:rFonts w:ascii="Arial" w:hAnsi="Arial" w:cs="Arial"/>
                <w:lang w:eastAsia="en-AU"/>
              </w:rPr>
              <w:t>True</w:t>
            </w:r>
          </w:p>
        </w:tc>
        <w:tc>
          <w:tcPr>
            <w:tcW w:w="1200" w:type="dxa"/>
            <w:tcBorders>
              <w:top w:val="single" w:sz="2" w:space="0" w:color="auto"/>
              <w:left w:val="single" w:sz="2" w:space="0" w:color="auto"/>
              <w:bottom w:val="single" w:sz="2" w:space="0" w:color="auto"/>
              <w:right w:val="single" w:sz="2" w:space="0" w:color="auto"/>
            </w:tcBorders>
          </w:tcPr>
          <w:p w14:paraId="1DAC6B1F" w14:textId="77777777" w:rsidR="00E213D8" w:rsidRPr="006702A4" w:rsidRDefault="00E213D8" w:rsidP="009B732C">
            <w:pPr>
              <w:ind w:right="9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False</w:t>
            </w:r>
            <w:r w:rsidRPr="006702A4">
              <w:rPr>
                <w:rFonts w:ascii="Arial" w:hAnsi="Arial" w:cs="Arial"/>
                <w:u w:color="000000"/>
              </w:rPr>
              <w:fldChar w:fldCharType="end"/>
            </w:r>
          </w:p>
        </w:tc>
        <w:tc>
          <w:tcPr>
            <w:tcW w:w="4080" w:type="dxa"/>
            <w:tcBorders>
              <w:top w:val="single" w:sz="2" w:space="0" w:color="auto"/>
              <w:left w:val="single" w:sz="2" w:space="0" w:color="auto"/>
              <w:bottom w:val="single" w:sz="2" w:space="0" w:color="auto"/>
              <w:right w:val="single" w:sz="2" w:space="0" w:color="auto"/>
            </w:tcBorders>
          </w:tcPr>
          <w:p w14:paraId="7A963676" w14:textId="77777777" w:rsidR="00E213D8" w:rsidRPr="006702A4" w:rsidRDefault="00E213D8" w:rsidP="009B732C">
            <w:pPr>
              <w:ind w:left="30" w:right="60"/>
              <w:rPr>
                <w:rFonts w:ascii="Arial" w:hAnsi="Arial" w:cs="Arial"/>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The date and time the report was produced.</w:t>
            </w:r>
          </w:p>
        </w:tc>
      </w:tr>
    </w:tbl>
    <w:p w14:paraId="7142D133" w14:textId="77777777" w:rsidR="00E213D8" w:rsidRPr="006702A4" w:rsidRDefault="00E213D8" w:rsidP="00E213D8">
      <w:pPr>
        <w:rPr>
          <w:rFonts w:ascii="Arial" w:hAnsi="Arial" w:cs="Arial"/>
        </w:rPr>
      </w:pPr>
    </w:p>
    <w:p w14:paraId="2B6086CB"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63" w:name="_Toc461437845"/>
      <w:r w:rsidRPr="006702A4">
        <w:rPr>
          <w:rFonts w:ascii="Arial" w:hAnsi="Arial" w:cs="Arial"/>
          <w:i/>
          <w:iCs/>
          <w:sz w:val="22"/>
        </w:rPr>
        <w:t>INT677 - Contingency Gas Price</w:t>
      </w:r>
      <w:bookmarkEnd w:id="663"/>
      <w:r w:rsidRPr="006702A4">
        <w:rPr>
          <w:rFonts w:ascii="Arial" w:hAnsi="Arial" w:cs="Arial"/>
          <w:i/>
          <w:iCs/>
          <w:sz w:val="22"/>
        </w:rPr>
        <w:fldChar w:fldCharType="end"/>
      </w:r>
    </w:p>
    <w:p w14:paraId="311FD790" w14:textId="77777777" w:rsidR="00E213D8" w:rsidRDefault="00E213D8" w:rsidP="00E213D8">
      <w:pPr>
        <w:rPr>
          <w:rFonts w:ascii="Arial" w:hAnsi="Arial" w:cs="Arial"/>
        </w:rPr>
      </w:pPr>
      <w:r w:rsidRPr="006702A4">
        <w:rPr>
          <w:rFonts w:ascii="Arial" w:hAnsi="Arial" w:cs="Arial"/>
        </w:rPr>
        <w:fldChar w:fldCharType="begin" w:fldLock="1"/>
      </w:r>
      <w:r w:rsidRPr="006702A4">
        <w:rPr>
          <w:rFonts w:ascii="Arial" w:hAnsi="Arial" w:cs="Arial"/>
        </w:rPr>
        <w:instrText>MERGEFIELD Element.Notes</w:instrText>
      </w:r>
      <w:r w:rsidRPr="006702A4">
        <w:rPr>
          <w:rFonts w:ascii="Arial" w:hAnsi="Arial" w:cs="Arial"/>
        </w:rPr>
        <w:fldChar w:fldCharType="end"/>
      </w:r>
      <w:r w:rsidRPr="006702A4">
        <w:rPr>
          <w:rFonts w:ascii="Arial" w:hAnsi="Arial" w:cs="Arial"/>
        </w:rPr>
        <w:t>This report contains the high and low contingency gas prices if contingency gas was called for the gas date.</w:t>
      </w:r>
    </w:p>
    <w:p w14:paraId="2D9D8389" w14:textId="77777777" w:rsidR="003E5BBF" w:rsidRPr="006702A4" w:rsidRDefault="003E5BBF" w:rsidP="00E213D8">
      <w:pPr>
        <w:rPr>
          <w:rFonts w:ascii="Arial" w:hAnsi="Arial" w:cs="Arial"/>
        </w:rPr>
      </w:pPr>
    </w:p>
    <w:p w14:paraId="0ECBD88B" w14:textId="77777777" w:rsidR="00E213D8" w:rsidRPr="006702A4" w:rsidRDefault="00E213D8" w:rsidP="00E213D8">
      <w:pPr>
        <w:rPr>
          <w:rFonts w:ascii="Arial" w:hAnsi="Arial" w:cs="Arial"/>
        </w:rPr>
      </w:pPr>
      <w:r w:rsidRPr="006702A4">
        <w:rPr>
          <w:rFonts w:ascii="Arial" w:hAnsi="Arial" w:cs="Arial"/>
          <w:b/>
          <w:bCs/>
        </w:rPr>
        <w:t xml:space="preserve">Access                    </w:t>
      </w:r>
      <w:r w:rsidRPr="006702A4">
        <w:rPr>
          <w:rFonts w:ascii="Arial" w:hAnsi="Arial" w:cs="Arial"/>
        </w:rPr>
        <w:t xml:space="preserve">: </w:t>
      </w:r>
      <w:r w:rsidRPr="006702A4">
        <w:rPr>
          <w:rFonts w:ascii="Arial" w:hAnsi="Arial" w:cs="Arial"/>
        </w:rPr>
        <w:fldChar w:fldCharType="begin" w:fldLock="1"/>
      </w:r>
      <w:r w:rsidRPr="006702A4">
        <w:rPr>
          <w:rFonts w:ascii="Arial" w:hAnsi="Arial" w:cs="Arial"/>
        </w:rPr>
        <w:instrText>MERGEFIELD ElemRequirement.Type</w:instrText>
      </w:r>
      <w:r w:rsidRPr="006702A4">
        <w:rPr>
          <w:rFonts w:ascii="Arial" w:hAnsi="Arial" w:cs="Arial"/>
        </w:rPr>
        <w:fldChar w:fldCharType="separate"/>
      </w:r>
      <w:r w:rsidRPr="006702A4">
        <w:rPr>
          <w:rFonts w:ascii="Arial" w:hAnsi="Arial" w:cs="Arial"/>
        </w:rPr>
        <w:t>Public</w:t>
      </w:r>
      <w:r w:rsidRPr="006702A4">
        <w:rPr>
          <w:rFonts w:ascii="Arial" w:hAnsi="Arial" w:cs="Arial"/>
        </w:rPr>
        <w:fldChar w:fldCharType="end"/>
      </w:r>
      <w:r w:rsidRPr="006702A4">
        <w:rPr>
          <w:rFonts w:ascii="Arial" w:hAnsi="Arial" w:cs="Arial"/>
          <w:b/>
          <w:bCs/>
        </w:rPr>
        <w:br/>
        <w:t xml:space="preserve">Issued By               </w:t>
      </w:r>
      <w:r w:rsidRPr="006702A4">
        <w:rPr>
          <w:rFonts w:ascii="Arial" w:hAnsi="Arial" w:cs="Arial"/>
        </w:rPr>
        <w:t>: 12:00 Daily</w:t>
      </w:r>
      <w:r w:rsidRPr="006702A4">
        <w:rPr>
          <w:rFonts w:ascii="Arial" w:hAnsi="Arial" w:cs="Arial"/>
          <w:b/>
          <w:bCs/>
        </w:rPr>
        <w:br/>
        <w:t xml:space="preserve">Report Period       </w:t>
      </w:r>
      <w:r w:rsidRPr="006702A4">
        <w:rPr>
          <w:rFonts w:ascii="Arial" w:hAnsi="Arial" w:cs="Arial"/>
        </w:rPr>
        <w:t xml:space="preserve"> : </w:t>
      </w:r>
      <w:r w:rsidRPr="006702A4">
        <w:rPr>
          <w:rFonts w:ascii="Arial" w:hAnsi="Arial" w:cs="Arial"/>
        </w:rPr>
        <w:fldChar w:fldCharType="begin" w:fldLock="1"/>
      </w:r>
      <w:r w:rsidRPr="006702A4">
        <w:rPr>
          <w:rFonts w:ascii="Arial" w:hAnsi="Arial" w:cs="Arial"/>
        </w:rPr>
        <w:instrText>MERGEFIELD ElemRequirement.Notes</w:instrText>
      </w:r>
      <w:r w:rsidRPr="006702A4">
        <w:rPr>
          <w:rFonts w:ascii="Arial" w:hAnsi="Arial" w:cs="Arial"/>
        </w:rPr>
        <w:fldChar w:fldCharType="end"/>
      </w:r>
      <w:r w:rsidRPr="006702A4">
        <w:rPr>
          <w:rFonts w:ascii="Arial" w:hAnsi="Arial" w:cs="Arial"/>
        </w:rPr>
        <w:t xml:space="preserve"> Gas days greater than or equal to ‘report date minus SEVEN days’ and less than report date.</w:t>
      </w:r>
      <w:r w:rsidRPr="006702A4">
        <w:rPr>
          <w:rFonts w:ascii="Arial" w:hAnsi="Arial" w:cs="Arial"/>
          <w:b/>
          <w:bCs/>
        </w:rPr>
        <w:br/>
        <w:t xml:space="preserve">Trigger                    </w:t>
      </w:r>
      <w:r w:rsidRPr="006702A4">
        <w:rPr>
          <w:rFonts w:ascii="Arial" w:hAnsi="Arial" w:cs="Arial"/>
          <w:bCs/>
        </w:rPr>
        <w:t>:</w:t>
      </w:r>
      <w:r w:rsidRPr="006702A4">
        <w:rPr>
          <w:rFonts w:ascii="Arial" w:hAnsi="Arial" w:cs="Arial"/>
          <w:b/>
          <w:bCs/>
        </w:rPr>
        <w:t xml:space="preserve"> </w:t>
      </w:r>
      <w:r w:rsidRPr="006702A4">
        <w:rPr>
          <w:rFonts w:ascii="Arial" w:hAnsi="Arial" w:cs="Arial"/>
          <w:b/>
          <w:bCs/>
        </w:rPr>
        <w:fldChar w:fldCharType="begin" w:fldLock="1"/>
      </w:r>
      <w:r w:rsidRPr="006702A4">
        <w:rPr>
          <w:rFonts w:ascii="Arial" w:hAnsi="Arial" w:cs="Arial"/>
          <w:b/>
          <w:bCs/>
        </w:rPr>
        <w:instrText xml:space="preserve">MERGEFIELD </w:instrText>
      </w:r>
      <w:r w:rsidRPr="006702A4">
        <w:rPr>
          <w:rFonts w:ascii="Arial" w:hAnsi="Arial" w:cs="Arial"/>
        </w:rPr>
        <w:instrText>ElemFile.Notes</w:instrText>
      </w:r>
      <w:r w:rsidRPr="006702A4">
        <w:rPr>
          <w:rFonts w:ascii="Arial" w:hAnsi="Arial" w:cs="Arial"/>
          <w:b/>
          <w:bCs/>
        </w:rPr>
        <w:fldChar w:fldCharType="separate"/>
      </w:r>
      <w:r w:rsidRPr="006702A4">
        <w:rPr>
          <w:rFonts w:ascii="Arial" w:hAnsi="Arial" w:cs="Arial"/>
        </w:rPr>
        <w:t>Time</w:t>
      </w:r>
      <w:r w:rsidRPr="006702A4">
        <w:rPr>
          <w:rFonts w:ascii="Arial" w:hAnsi="Arial" w:cs="Arial"/>
          <w:b/>
          <w:bCs/>
        </w:rPr>
        <w:fldChar w:fldCharType="end"/>
      </w:r>
      <w:r w:rsidRPr="006702A4">
        <w:rPr>
          <w:rFonts w:ascii="Arial" w:hAnsi="Arial" w:cs="Arial"/>
          <w:b/>
          <w:bCs/>
        </w:rPr>
        <w:br/>
        <w:t xml:space="preserve">Output Filename   </w:t>
      </w:r>
      <w:r w:rsidRPr="006702A4">
        <w:rPr>
          <w:rFonts w:ascii="Arial" w:hAnsi="Arial" w:cs="Arial"/>
        </w:rPr>
        <w:t xml:space="preserve"> : </w:t>
      </w:r>
      <w:r w:rsidRPr="006702A4">
        <w:rPr>
          <w:rFonts w:ascii="Arial" w:hAnsi="Arial" w:cs="Arial"/>
        </w:rPr>
        <w:fldChar w:fldCharType="begin" w:fldLock="1"/>
      </w:r>
      <w:r w:rsidRPr="006702A4">
        <w:rPr>
          <w:rFonts w:ascii="Arial" w:hAnsi="Arial" w:cs="Arial"/>
        </w:rPr>
        <w:instrText>MERGEFIELD ElemFile.FilePath</w:instrText>
      </w:r>
      <w:r w:rsidRPr="006702A4">
        <w:rPr>
          <w:rFonts w:ascii="Arial" w:hAnsi="Arial" w:cs="Arial"/>
        </w:rPr>
        <w:fldChar w:fldCharType="separate"/>
      </w:r>
      <w:r w:rsidRPr="006702A4">
        <w:rPr>
          <w:rFonts w:ascii="Arial" w:hAnsi="Arial" w:cs="Arial"/>
        </w:rPr>
        <w:t>int677_v</w:t>
      </w:r>
      <w:r w:rsidR="00703160">
        <w:rPr>
          <w:rFonts w:ascii="Arial" w:hAnsi="Arial" w:cs="Arial"/>
        </w:rPr>
        <w:t>1</w:t>
      </w:r>
      <w:r w:rsidRPr="006702A4">
        <w:rPr>
          <w:rFonts w:ascii="Arial" w:hAnsi="Arial" w:cs="Arial"/>
        </w:rPr>
        <w:t>_contingency_gas_price_rpt_1~yyyymmddhhmmss</w:t>
      </w:r>
      <w:r w:rsidRPr="006702A4">
        <w:rPr>
          <w:rFonts w:ascii="Arial" w:hAnsi="Arial" w:cs="Arial"/>
        </w:rPr>
        <w:fldChar w:fldCharType="end"/>
      </w:r>
    </w:p>
    <w:p w14:paraId="3D3F01B2" w14:textId="77777777" w:rsidR="00E213D8" w:rsidRPr="006702A4" w:rsidRDefault="00E213D8" w:rsidP="00E213D8">
      <w:pPr>
        <w:rPr>
          <w:rFonts w:ascii="Arial" w:hAnsi="Arial" w:cs="Arial"/>
        </w:rPr>
      </w:pPr>
    </w:p>
    <w:tbl>
      <w:tblPr>
        <w:tblW w:w="8760" w:type="dxa"/>
        <w:tblInd w:w="60" w:type="dxa"/>
        <w:tblLayout w:type="fixed"/>
        <w:tblCellMar>
          <w:left w:w="60" w:type="dxa"/>
          <w:right w:w="60" w:type="dxa"/>
        </w:tblCellMar>
        <w:tblLook w:val="0000" w:firstRow="0" w:lastRow="0" w:firstColumn="0" w:lastColumn="0" w:noHBand="0" w:noVBand="0"/>
      </w:tblPr>
      <w:tblGrid>
        <w:gridCol w:w="2400"/>
        <w:gridCol w:w="1080"/>
        <w:gridCol w:w="1080"/>
        <w:gridCol w:w="4200"/>
      </w:tblGrid>
      <w:tr w:rsidR="00E213D8" w:rsidRPr="006702A4" w14:paraId="0A17CD60" w14:textId="77777777" w:rsidTr="009B732C">
        <w:trPr>
          <w:tblHeader/>
        </w:trPr>
        <w:tc>
          <w:tcPr>
            <w:tcW w:w="2400" w:type="dxa"/>
            <w:tcBorders>
              <w:top w:val="single" w:sz="2" w:space="0" w:color="auto"/>
              <w:left w:val="single" w:sz="2" w:space="0" w:color="auto"/>
              <w:bottom w:val="single" w:sz="2" w:space="0" w:color="auto"/>
              <w:right w:val="single" w:sz="2" w:space="0" w:color="auto"/>
            </w:tcBorders>
            <w:shd w:val="clear" w:color="auto" w:fill="233C64"/>
          </w:tcPr>
          <w:p w14:paraId="3530E228" w14:textId="77777777" w:rsidR="00E213D8" w:rsidRPr="006702A4" w:rsidRDefault="00E213D8" w:rsidP="009B732C">
            <w:pPr>
              <w:ind w:right="30"/>
              <w:rPr>
                <w:rFonts w:ascii="Arial" w:hAnsi="Arial" w:cs="Arial"/>
                <w:b/>
                <w:bCs/>
              </w:rPr>
            </w:pPr>
            <w:r w:rsidRPr="006702A4">
              <w:rPr>
                <w:rFonts w:ascii="Arial" w:hAnsi="Arial" w:cs="Arial"/>
                <w:b/>
                <w:bCs/>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F60DFDD" w14:textId="77777777" w:rsidR="00E213D8" w:rsidRPr="006702A4" w:rsidRDefault="00E213D8" w:rsidP="009B732C">
            <w:pPr>
              <w:ind w:right="90"/>
              <w:rPr>
                <w:rFonts w:ascii="Arial" w:hAnsi="Arial" w:cs="Arial"/>
                <w:b/>
                <w:bCs/>
              </w:rPr>
            </w:pPr>
            <w:r w:rsidRPr="006702A4">
              <w:rPr>
                <w:rFonts w:ascii="Arial" w:hAnsi="Arial" w:cs="Arial"/>
                <w:b/>
                <w:bCs/>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3278F821" w14:textId="77777777" w:rsidR="00E213D8" w:rsidRPr="006702A4" w:rsidRDefault="00E213D8" w:rsidP="009B732C">
            <w:pPr>
              <w:ind w:right="90"/>
              <w:rPr>
                <w:rFonts w:ascii="Arial" w:hAnsi="Arial" w:cs="Arial"/>
                <w:b/>
                <w:bCs/>
              </w:rPr>
            </w:pPr>
            <w:r w:rsidRPr="006702A4">
              <w:rPr>
                <w:rFonts w:ascii="Arial" w:hAnsi="Arial" w:cs="Arial"/>
                <w:b/>
                <w:bCs/>
              </w:rPr>
              <w:t>Primary Key</w:t>
            </w:r>
          </w:p>
        </w:tc>
        <w:tc>
          <w:tcPr>
            <w:tcW w:w="4200" w:type="dxa"/>
            <w:tcBorders>
              <w:top w:val="single" w:sz="2" w:space="0" w:color="auto"/>
              <w:left w:val="single" w:sz="2" w:space="0" w:color="auto"/>
              <w:bottom w:val="single" w:sz="2" w:space="0" w:color="auto"/>
              <w:right w:val="single" w:sz="2" w:space="0" w:color="auto"/>
            </w:tcBorders>
            <w:shd w:val="clear" w:color="auto" w:fill="233C64"/>
          </w:tcPr>
          <w:p w14:paraId="65D3D178" w14:textId="77777777" w:rsidR="00E213D8" w:rsidRPr="006702A4" w:rsidRDefault="00E213D8" w:rsidP="009B732C">
            <w:pPr>
              <w:ind w:left="30" w:right="60"/>
              <w:rPr>
                <w:rFonts w:ascii="Arial" w:hAnsi="Arial" w:cs="Arial"/>
                <w:b/>
                <w:bCs/>
              </w:rPr>
            </w:pPr>
            <w:r w:rsidRPr="006702A4">
              <w:rPr>
                <w:rFonts w:ascii="Arial" w:hAnsi="Arial" w:cs="Arial"/>
                <w:b/>
                <w:bCs/>
              </w:rPr>
              <w:t>Comment</w:t>
            </w:r>
          </w:p>
        </w:tc>
      </w:tr>
      <w:tr w:rsidR="00E213D8" w:rsidRPr="006702A4" w14:paraId="48EE61EC" w14:textId="77777777" w:rsidTr="009B732C">
        <w:tc>
          <w:tcPr>
            <w:tcW w:w="2400" w:type="dxa"/>
            <w:tcBorders>
              <w:top w:val="single" w:sz="2" w:space="0" w:color="auto"/>
              <w:left w:val="single" w:sz="2" w:space="0" w:color="auto"/>
              <w:bottom w:val="single" w:sz="2" w:space="0" w:color="auto"/>
              <w:right w:val="single" w:sz="2" w:space="0" w:color="auto"/>
            </w:tcBorders>
          </w:tcPr>
          <w:p w14:paraId="4E2E9B1D" w14:textId="77777777" w:rsidR="00E213D8" w:rsidRPr="006702A4" w:rsidRDefault="00E213D8" w:rsidP="009B732C">
            <w:pPr>
              <w:ind w:right="30"/>
              <w:rPr>
                <w:rFonts w:ascii="Arial" w:hAnsi="Arial" w:cs="Arial"/>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gas_date</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6D018D10" w14:textId="77777777" w:rsidR="00E213D8" w:rsidRPr="006702A4" w:rsidRDefault="00E213D8" w:rsidP="009B732C">
            <w:pPr>
              <w:ind w:right="90"/>
              <w:rPr>
                <w:rFonts w:ascii="Arial" w:hAnsi="Arial" w:cs="Arial"/>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F8D7D5F" w14:textId="77777777" w:rsidR="00E213D8" w:rsidRPr="006702A4" w:rsidRDefault="00E213D8" w:rsidP="009B732C">
            <w:pPr>
              <w:ind w:right="9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220F8858" w14:textId="77777777" w:rsidR="00E213D8" w:rsidRPr="006702A4" w:rsidRDefault="00E213D8" w:rsidP="009B732C">
            <w:pPr>
              <w:ind w:left="30" w:right="60"/>
              <w:rPr>
                <w:rFonts w:ascii="Arial" w:hAnsi="Arial" w:cs="Arial"/>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The gas date</w:t>
            </w:r>
          </w:p>
        </w:tc>
      </w:tr>
      <w:tr w:rsidR="00E213D8" w:rsidRPr="006702A4" w14:paraId="60F8575D" w14:textId="77777777" w:rsidTr="009B732C">
        <w:tc>
          <w:tcPr>
            <w:tcW w:w="2400" w:type="dxa"/>
            <w:tcBorders>
              <w:top w:val="single" w:sz="2" w:space="0" w:color="auto"/>
              <w:left w:val="single" w:sz="2" w:space="0" w:color="auto"/>
              <w:bottom w:val="single" w:sz="2" w:space="0" w:color="auto"/>
              <w:right w:val="single" w:sz="2" w:space="0" w:color="auto"/>
            </w:tcBorders>
          </w:tcPr>
          <w:p w14:paraId="7C2F7F49" w14:textId="77777777" w:rsidR="00E213D8" w:rsidRPr="006702A4" w:rsidRDefault="00E213D8" w:rsidP="009B732C">
            <w:pPr>
              <w:ind w:right="30"/>
              <w:rPr>
                <w:rFonts w:ascii="Arial" w:hAnsi="Arial" w:cs="Arial"/>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hub_identifier</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45330A95" w14:textId="77777777" w:rsidR="00E213D8" w:rsidRPr="006702A4" w:rsidRDefault="00E213D8" w:rsidP="009B732C">
            <w:pPr>
              <w:ind w:right="90"/>
              <w:rPr>
                <w:rFonts w:ascii="Arial" w:hAnsi="Arial" w:cs="Arial"/>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229C1BB" w14:textId="77777777" w:rsidR="00E213D8" w:rsidRPr="006702A4" w:rsidRDefault="00E213D8" w:rsidP="009B732C">
            <w:pPr>
              <w:ind w:right="9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26FA0757" w14:textId="77777777" w:rsidR="00E213D8" w:rsidRPr="006702A4" w:rsidRDefault="00E213D8" w:rsidP="009B732C">
            <w:pPr>
              <w:ind w:left="30" w:right="60"/>
              <w:rPr>
                <w:rFonts w:ascii="Arial" w:hAnsi="Arial" w:cs="Arial"/>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The unique identifier of the hub</w:t>
            </w:r>
          </w:p>
        </w:tc>
      </w:tr>
      <w:tr w:rsidR="00E213D8" w:rsidRPr="006702A4" w14:paraId="7CE96D5B" w14:textId="77777777" w:rsidTr="009B732C">
        <w:tc>
          <w:tcPr>
            <w:tcW w:w="2400" w:type="dxa"/>
            <w:tcBorders>
              <w:top w:val="single" w:sz="2" w:space="0" w:color="auto"/>
              <w:left w:val="single" w:sz="2" w:space="0" w:color="auto"/>
              <w:bottom w:val="single" w:sz="2" w:space="0" w:color="auto"/>
              <w:right w:val="single" w:sz="2" w:space="0" w:color="auto"/>
            </w:tcBorders>
          </w:tcPr>
          <w:p w14:paraId="323C84EB" w14:textId="77777777" w:rsidR="00E213D8" w:rsidRPr="006702A4" w:rsidRDefault="00E213D8" w:rsidP="009B732C">
            <w:pPr>
              <w:ind w:right="30"/>
              <w:rPr>
                <w:rFonts w:ascii="Arial" w:hAnsi="Arial" w:cs="Arial"/>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hub_name</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56C4080E" w14:textId="77777777" w:rsidR="00E213D8" w:rsidRPr="006702A4" w:rsidRDefault="00E213D8" w:rsidP="009B732C">
            <w:pPr>
              <w:ind w:right="90"/>
              <w:rPr>
                <w:rFonts w:ascii="Arial" w:hAnsi="Arial" w:cs="Arial"/>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975F560" w14:textId="77777777" w:rsidR="00E213D8" w:rsidRPr="006702A4" w:rsidRDefault="00E213D8" w:rsidP="009B732C">
            <w:pPr>
              <w:ind w:right="9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7D533A1D" w14:textId="77777777" w:rsidR="00E213D8" w:rsidRPr="006702A4" w:rsidRDefault="00E213D8" w:rsidP="009B732C">
            <w:pPr>
              <w:ind w:left="30" w:right="60"/>
              <w:rPr>
                <w:rFonts w:ascii="Arial" w:hAnsi="Arial" w:cs="Arial"/>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The name of the hub</w:t>
            </w:r>
          </w:p>
        </w:tc>
      </w:tr>
      <w:tr w:rsidR="00E213D8" w:rsidRPr="006702A4" w14:paraId="6BD5B6A4" w14:textId="77777777" w:rsidTr="009B732C">
        <w:tc>
          <w:tcPr>
            <w:tcW w:w="2400" w:type="dxa"/>
            <w:tcBorders>
              <w:top w:val="single" w:sz="2" w:space="0" w:color="auto"/>
              <w:left w:val="single" w:sz="2" w:space="0" w:color="auto"/>
              <w:bottom w:val="single" w:sz="2" w:space="0" w:color="auto"/>
              <w:right w:val="single" w:sz="2" w:space="0" w:color="auto"/>
            </w:tcBorders>
          </w:tcPr>
          <w:p w14:paraId="221541F5" w14:textId="77777777" w:rsidR="00E213D8" w:rsidRPr="006702A4" w:rsidRDefault="00E213D8" w:rsidP="009B732C">
            <w:pPr>
              <w:ind w:right="30"/>
              <w:rPr>
                <w:rFonts w:ascii="Arial" w:hAnsi="Arial" w:cs="Arial"/>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contingency_gas_called_identifier</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24901E43" w14:textId="77777777" w:rsidR="00E213D8" w:rsidRPr="006702A4" w:rsidRDefault="00E213D8" w:rsidP="009B732C">
            <w:pPr>
              <w:ind w:right="90"/>
              <w:rPr>
                <w:rFonts w:ascii="Arial" w:hAnsi="Arial" w:cs="Arial"/>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7E5A40A" w14:textId="77777777" w:rsidR="00E213D8" w:rsidRPr="006702A4" w:rsidRDefault="00E213D8" w:rsidP="009B732C">
            <w:pPr>
              <w:ind w:right="9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True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4FD2FA36" w14:textId="77777777" w:rsidR="00E213D8" w:rsidRPr="006702A4" w:rsidRDefault="00E213D8" w:rsidP="009B732C">
            <w:pPr>
              <w:ind w:left="30" w:right="60"/>
              <w:rPr>
                <w:rFonts w:ascii="Arial" w:hAnsi="Arial" w:cs="Arial"/>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The unique identifier of the contingency gas called schedule</w:t>
            </w:r>
          </w:p>
        </w:tc>
      </w:tr>
      <w:tr w:rsidR="00E213D8" w:rsidRPr="006702A4" w14:paraId="65073FBC" w14:textId="77777777" w:rsidTr="009B732C">
        <w:tc>
          <w:tcPr>
            <w:tcW w:w="2400" w:type="dxa"/>
            <w:tcBorders>
              <w:top w:val="single" w:sz="2" w:space="0" w:color="auto"/>
              <w:left w:val="single" w:sz="2" w:space="0" w:color="auto"/>
              <w:bottom w:val="single" w:sz="2" w:space="0" w:color="auto"/>
              <w:right w:val="single" w:sz="2" w:space="0" w:color="auto"/>
            </w:tcBorders>
          </w:tcPr>
          <w:p w14:paraId="00CCA74B" w14:textId="77777777" w:rsidR="00E213D8" w:rsidRPr="006702A4" w:rsidRDefault="00E213D8" w:rsidP="009B732C">
            <w:pPr>
              <w:ind w:right="30"/>
              <w:rPr>
                <w:rFonts w:ascii="Arial" w:hAnsi="Arial" w:cs="Arial"/>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high_contingency_gas_price</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463AA982" w14:textId="77777777" w:rsidR="00E213D8" w:rsidRPr="006702A4" w:rsidRDefault="00E213D8" w:rsidP="009B732C">
            <w:pPr>
              <w:ind w:right="90"/>
              <w:rPr>
                <w:rFonts w:ascii="Arial" w:hAnsi="Arial" w:cs="Arial"/>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5385C215" w14:textId="77777777" w:rsidR="00E213D8" w:rsidRPr="006702A4" w:rsidRDefault="00E213D8" w:rsidP="009B732C">
            <w:pPr>
              <w:ind w:right="90"/>
              <w:rPr>
                <w:rFonts w:ascii="Arial" w:hAnsi="Arial" w:cs="Arial"/>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4D738D79" w14:textId="77777777" w:rsidR="00E213D8" w:rsidRPr="006702A4" w:rsidRDefault="00E213D8" w:rsidP="009B732C">
            <w:pPr>
              <w:ind w:left="30" w:right="60"/>
              <w:rPr>
                <w:rFonts w:ascii="Arial" w:hAnsi="Arial" w:cs="Arial"/>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If contingency gas has been called upon to increase supply to the hub, then this field is populated with the high contingency gas price. Stored in $ / GJ. This field will be null if no contingency gas was called for the gas day. If high contingency gas price was administered, this field contains the administered high contingency gas price.</w:t>
            </w:r>
          </w:p>
        </w:tc>
      </w:tr>
      <w:tr w:rsidR="00E213D8" w:rsidRPr="006702A4" w14:paraId="28C7CE35" w14:textId="77777777" w:rsidTr="009B732C">
        <w:tc>
          <w:tcPr>
            <w:tcW w:w="2400" w:type="dxa"/>
            <w:tcBorders>
              <w:top w:val="single" w:sz="2" w:space="0" w:color="auto"/>
              <w:left w:val="single" w:sz="2" w:space="0" w:color="auto"/>
              <w:bottom w:val="single" w:sz="2" w:space="0" w:color="auto"/>
              <w:right w:val="single" w:sz="2" w:space="0" w:color="auto"/>
            </w:tcBorders>
          </w:tcPr>
          <w:p w14:paraId="6224F4E6" w14:textId="77777777" w:rsidR="00E213D8" w:rsidRPr="006702A4" w:rsidRDefault="00E213D8" w:rsidP="009B732C">
            <w:pPr>
              <w:ind w:right="30"/>
              <w:rPr>
                <w:rFonts w:ascii="Arial" w:hAnsi="Arial" w:cs="Arial"/>
                <w:u w:color="000000"/>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low_contingency_gas_price</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3ED40115" w14:textId="77777777" w:rsidR="00E213D8" w:rsidRPr="006702A4" w:rsidRDefault="00E213D8" w:rsidP="009B732C">
            <w:pPr>
              <w:ind w:right="90"/>
              <w:rPr>
                <w:rFonts w:ascii="Arial" w:hAnsi="Arial" w:cs="Arial"/>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663A6130" w14:textId="77777777" w:rsidR="00E213D8" w:rsidRPr="006702A4" w:rsidRDefault="00E213D8" w:rsidP="009B732C">
            <w:pPr>
              <w:ind w:right="90"/>
              <w:rPr>
                <w:rFonts w:ascii="Arial" w:hAnsi="Arial" w:cs="Arial"/>
                <w:u w:color="000000"/>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68AF511E" w14:textId="77777777" w:rsidR="00E213D8" w:rsidRPr="006702A4" w:rsidRDefault="00E213D8" w:rsidP="009B732C">
            <w:pPr>
              <w:ind w:left="30" w:right="60"/>
              <w:rPr>
                <w:rFonts w:ascii="Arial" w:hAnsi="Arial" w:cs="Arial"/>
                <w:u w:color="000000"/>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If contingency gas has been called upon to decrease supply to the hub, then this field is populated with the low contingency gas price. Stored in $ / GJ. This field will be null if no contingency gas was called for the gas day. If low contingency gas price was administered, this field contains the administered low contingency gas price.</w:t>
            </w:r>
          </w:p>
        </w:tc>
      </w:tr>
      <w:tr w:rsidR="00E213D8" w:rsidRPr="006702A4" w14:paraId="2C1E5968" w14:textId="77777777" w:rsidTr="009B732C">
        <w:tc>
          <w:tcPr>
            <w:tcW w:w="2400" w:type="dxa"/>
            <w:tcBorders>
              <w:top w:val="single" w:sz="2" w:space="0" w:color="auto"/>
              <w:left w:val="single" w:sz="2" w:space="0" w:color="auto"/>
              <w:bottom w:val="single" w:sz="2" w:space="0" w:color="auto"/>
              <w:right w:val="single" w:sz="2" w:space="0" w:color="auto"/>
            </w:tcBorders>
          </w:tcPr>
          <w:p w14:paraId="143E86B9" w14:textId="77777777" w:rsidR="00E213D8" w:rsidRPr="006702A4" w:rsidRDefault="00E213D8" w:rsidP="009B732C">
            <w:pPr>
              <w:ind w:right="30"/>
              <w:rPr>
                <w:rFonts w:ascii="Arial" w:hAnsi="Arial" w:cs="Arial"/>
                <w:u w:color="000000"/>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schedule_high_contingency_gas_price</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3DC314EA" w14:textId="77777777" w:rsidR="00E213D8" w:rsidRPr="006702A4" w:rsidRDefault="00E213D8" w:rsidP="009B732C">
            <w:pPr>
              <w:ind w:right="90"/>
              <w:rPr>
                <w:rFonts w:ascii="Arial" w:hAnsi="Arial" w:cs="Arial"/>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00062735" w14:textId="77777777" w:rsidR="00E213D8" w:rsidRPr="006702A4" w:rsidRDefault="00E213D8" w:rsidP="009B732C">
            <w:pPr>
              <w:ind w:right="90"/>
              <w:rPr>
                <w:rFonts w:ascii="Arial" w:hAnsi="Arial" w:cs="Arial"/>
                <w:u w:color="000000"/>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071AD9B3" w14:textId="77777777" w:rsidR="00E213D8" w:rsidRPr="006702A4" w:rsidRDefault="00E213D8" w:rsidP="009B732C">
            <w:pPr>
              <w:ind w:left="30" w:right="60"/>
              <w:rPr>
                <w:rFonts w:ascii="Arial" w:hAnsi="Arial" w:cs="Arial"/>
                <w:u w:color="000000"/>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If the high contingency gas price was administered, this field contains the high contingency gas price determined from the contingency gas offers.</w:t>
            </w:r>
          </w:p>
        </w:tc>
      </w:tr>
      <w:tr w:rsidR="00E213D8" w:rsidRPr="006702A4" w14:paraId="5F5654FF" w14:textId="77777777" w:rsidTr="009B732C">
        <w:tc>
          <w:tcPr>
            <w:tcW w:w="2400" w:type="dxa"/>
            <w:tcBorders>
              <w:top w:val="single" w:sz="2" w:space="0" w:color="auto"/>
              <w:left w:val="single" w:sz="2" w:space="0" w:color="auto"/>
              <w:bottom w:val="single" w:sz="2" w:space="0" w:color="auto"/>
              <w:right w:val="single" w:sz="2" w:space="0" w:color="auto"/>
            </w:tcBorders>
          </w:tcPr>
          <w:p w14:paraId="2358C6D0" w14:textId="77777777" w:rsidR="00E213D8" w:rsidRPr="006702A4" w:rsidRDefault="00E213D8" w:rsidP="009B732C">
            <w:pPr>
              <w:ind w:right="30"/>
              <w:rPr>
                <w:rFonts w:ascii="Arial" w:hAnsi="Arial" w:cs="Arial"/>
                <w:u w:color="000000"/>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schedule_low_contingency_gas_price</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1FCFEDA2" w14:textId="77777777" w:rsidR="00E213D8" w:rsidRPr="006702A4" w:rsidRDefault="00E213D8" w:rsidP="009B732C">
            <w:pPr>
              <w:ind w:right="90"/>
              <w:rPr>
                <w:rFonts w:ascii="Arial" w:hAnsi="Arial" w:cs="Arial"/>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06DC320D" w14:textId="77777777" w:rsidR="00E213D8" w:rsidRPr="006702A4" w:rsidRDefault="00E213D8" w:rsidP="009B732C">
            <w:pPr>
              <w:ind w:right="90"/>
              <w:rPr>
                <w:rFonts w:ascii="Arial" w:hAnsi="Arial" w:cs="Arial"/>
                <w:u w:color="000000"/>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4878DA2A" w14:textId="77777777" w:rsidR="00E213D8" w:rsidRPr="006702A4" w:rsidRDefault="00E213D8" w:rsidP="009B732C">
            <w:pPr>
              <w:ind w:left="30" w:right="60"/>
              <w:rPr>
                <w:rFonts w:ascii="Arial" w:hAnsi="Arial" w:cs="Arial"/>
                <w:u w:color="000000"/>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If the low contingency gas price was administered, this field contains the low contingency gas price determined from the contingency gas bids.</w:t>
            </w:r>
          </w:p>
        </w:tc>
      </w:tr>
      <w:tr w:rsidR="00E213D8" w:rsidRPr="006702A4" w14:paraId="290FA1C5" w14:textId="77777777" w:rsidTr="009B732C">
        <w:tc>
          <w:tcPr>
            <w:tcW w:w="2400" w:type="dxa"/>
            <w:tcBorders>
              <w:top w:val="single" w:sz="2" w:space="0" w:color="auto"/>
              <w:left w:val="single" w:sz="2" w:space="0" w:color="auto"/>
              <w:bottom w:val="single" w:sz="2" w:space="0" w:color="auto"/>
              <w:right w:val="single" w:sz="2" w:space="0" w:color="auto"/>
            </w:tcBorders>
          </w:tcPr>
          <w:p w14:paraId="0E07AF61" w14:textId="77777777" w:rsidR="00E213D8" w:rsidRPr="006702A4" w:rsidRDefault="00E213D8" w:rsidP="009B732C">
            <w:pPr>
              <w:ind w:right="30"/>
              <w:rPr>
                <w:rFonts w:ascii="Arial" w:hAnsi="Arial" w:cs="Arial"/>
                <w:u w:color="000000"/>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approval_datetime</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57DFCF90" w14:textId="77777777" w:rsidR="00E213D8" w:rsidRPr="006702A4" w:rsidRDefault="00E213D8" w:rsidP="009B732C">
            <w:pPr>
              <w:ind w:right="90"/>
              <w:rPr>
                <w:rFonts w:ascii="Arial" w:hAnsi="Arial" w:cs="Arial"/>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02AB169" w14:textId="77777777" w:rsidR="00E213D8" w:rsidRPr="006702A4" w:rsidRDefault="00E213D8" w:rsidP="009B732C">
            <w:pPr>
              <w:ind w:right="90"/>
              <w:rPr>
                <w:rFonts w:ascii="Arial" w:hAnsi="Arial" w:cs="Arial"/>
                <w:u w:color="000000"/>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40E4EAC7" w14:textId="77777777" w:rsidR="00E213D8" w:rsidRPr="006702A4" w:rsidRDefault="00E213D8" w:rsidP="009B732C">
            <w:pPr>
              <w:ind w:left="30" w:right="60"/>
              <w:rPr>
                <w:rFonts w:ascii="Arial" w:hAnsi="Arial" w:cs="Arial"/>
                <w:u w:color="000000"/>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The date and time the schedule was approved.</w:t>
            </w:r>
          </w:p>
        </w:tc>
      </w:tr>
      <w:tr w:rsidR="00E213D8" w:rsidRPr="006702A4" w14:paraId="37F402EB" w14:textId="77777777" w:rsidTr="009B732C">
        <w:tc>
          <w:tcPr>
            <w:tcW w:w="2400" w:type="dxa"/>
            <w:tcBorders>
              <w:top w:val="single" w:sz="2" w:space="0" w:color="auto"/>
              <w:left w:val="single" w:sz="2" w:space="0" w:color="auto"/>
              <w:bottom w:val="single" w:sz="2" w:space="0" w:color="auto"/>
              <w:right w:val="single" w:sz="2" w:space="0" w:color="auto"/>
            </w:tcBorders>
          </w:tcPr>
          <w:p w14:paraId="57BDD55C" w14:textId="77777777" w:rsidR="00E213D8" w:rsidRPr="006702A4" w:rsidRDefault="00E213D8" w:rsidP="009B732C">
            <w:pPr>
              <w:ind w:right="30"/>
              <w:rPr>
                <w:rFonts w:ascii="Arial" w:hAnsi="Arial" w:cs="Arial"/>
                <w:u w:color="000000"/>
              </w:rPr>
            </w:pPr>
            <w:r w:rsidRPr="006702A4">
              <w:rPr>
                <w:rFonts w:ascii="Arial" w:hAnsi="Arial" w:cs="Arial"/>
              </w:rPr>
              <w:fldChar w:fldCharType="begin" w:fldLock="1"/>
            </w:r>
            <w:r w:rsidRPr="006702A4">
              <w:rPr>
                <w:rFonts w:ascii="Arial" w:hAnsi="Arial" w:cs="Arial"/>
              </w:rPr>
              <w:instrText>MERGEFIELD Att.Name</w:instrText>
            </w:r>
            <w:r w:rsidRPr="006702A4">
              <w:rPr>
                <w:rFonts w:ascii="Arial" w:hAnsi="Arial" w:cs="Arial"/>
              </w:rPr>
              <w:fldChar w:fldCharType="separate"/>
            </w:r>
            <w:r w:rsidRPr="006702A4">
              <w:rPr>
                <w:rFonts w:ascii="Arial" w:hAnsi="Arial" w:cs="Arial"/>
              </w:rPr>
              <w:t>report_datetime</w:t>
            </w:r>
            <w:r w:rsidRPr="006702A4">
              <w:rPr>
                <w:rFonts w:ascii="Arial" w:hAnsi="Arial" w:cs="Arial"/>
              </w:rPr>
              <w:fldChar w:fldCharType="end"/>
            </w:r>
          </w:p>
        </w:tc>
        <w:tc>
          <w:tcPr>
            <w:tcW w:w="1080" w:type="dxa"/>
            <w:tcBorders>
              <w:top w:val="single" w:sz="2" w:space="0" w:color="auto"/>
              <w:left w:val="single" w:sz="2" w:space="0" w:color="auto"/>
              <w:bottom w:val="single" w:sz="2" w:space="0" w:color="auto"/>
              <w:right w:val="single" w:sz="2" w:space="0" w:color="auto"/>
            </w:tcBorders>
          </w:tcPr>
          <w:p w14:paraId="28AF1F9D" w14:textId="77777777" w:rsidR="00E213D8" w:rsidRPr="006702A4" w:rsidRDefault="00E213D8" w:rsidP="009B732C">
            <w:pPr>
              <w:ind w:right="90"/>
              <w:rPr>
                <w:rFonts w:ascii="Arial" w:hAnsi="Arial" w:cs="Arial"/>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15C80CE" w14:textId="77777777" w:rsidR="00E213D8" w:rsidRPr="006702A4" w:rsidRDefault="00E213D8" w:rsidP="009B732C">
            <w:pPr>
              <w:ind w:right="90"/>
              <w:rPr>
                <w:rFonts w:ascii="Arial" w:hAnsi="Arial" w:cs="Arial"/>
                <w:u w:color="000000"/>
              </w:rPr>
            </w:pPr>
            <w:r w:rsidRPr="006702A4">
              <w:rPr>
                <w:rFonts w:ascii="Arial" w:hAnsi="Arial" w:cs="Arial"/>
              </w:rPr>
              <w:fldChar w:fldCharType="begin" w:fldLock="1"/>
            </w:r>
            <w:r w:rsidRPr="006702A4">
              <w:rPr>
                <w:rFonts w:ascii="Arial" w:hAnsi="Arial" w:cs="Arial"/>
              </w:rPr>
              <w:instrText>MERGEFIELD Att.PK</w:instrText>
            </w:r>
            <w:r w:rsidRPr="006702A4">
              <w:rPr>
                <w:rFonts w:ascii="Arial" w:hAnsi="Arial" w:cs="Arial"/>
              </w:rPr>
              <w:fldChar w:fldCharType="separate"/>
            </w:r>
            <w:r w:rsidRPr="006702A4">
              <w:rPr>
                <w:rFonts w:ascii="Arial" w:hAnsi="Arial" w:cs="Arial"/>
              </w:rPr>
              <w:t>False</w:t>
            </w:r>
            <w:r w:rsidRPr="006702A4">
              <w:rPr>
                <w:rFonts w:ascii="Arial" w:hAnsi="Arial" w:cs="Arial"/>
              </w:rPr>
              <w:fldChar w:fldCharType="end"/>
            </w:r>
          </w:p>
        </w:tc>
        <w:tc>
          <w:tcPr>
            <w:tcW w:w="4200" w:type="dxa"/>
            <w:tcBorders>
              <w:top w:val="single" w:sz="2" w:space="0" w:color="auto"/>
              <w:left w:val="single" w:sz="2" w:space="0" w:color="auto"/>
              <w:bottom w:val="single" w:sz="2" w:space="0" w:color="auto"/>
              <w:right w:val="single" w:sz="2" w:space="0" w:color="auto"/>
            </w:tcBorders>
          </w:tcPr>
          <w:p w14:paraId="34C65693" w14:textId="77777777" w:rsidR="00E213D8" w:rsidRPr="006702A4" w:rsidRDefault="00E213D8" w:rsidP="009B732C">
            <w:pPr>
              <w:ind w:left="30" w:right="60"/>
              <w:rPr>
                <w:rFonts w:ascii="Arial" w:hAnsi="Arial" w:cs="Arial"/>
                <w:u w:color="000000"/>
              </w:rPr>
            </w:pPr>
            <w:r w:rsidRPr="006702A4">
              <w:rPr>
                <w:rFonts w:ascii="Arial" w:hAnsi="Arial" w:cs="Arial"/>
              </w:rPr>
              <w:fldChar w:fldCharType="begin" w:fldLock="1"/>
            </w:r>
            <w:r w:rsidRPr="006702A4">
              <w:rPr>
                <w:rFonts w:ascii="Arial" w:hAnsi="Arial" w:cs="Arial"/>
              </w:rPr>
              <w:instrText>MERGEFIELD Att.Notes</w:instrText>
            </w:r>
            <w:r w:rsidRPr="006702A4">
              <w:rPr>
                <w:rFonts w:ascii="Arial" w:hAnsi="Arial" w:cs="Arial"/>
              </w:rPr>
              <w:fldChar w:fldCharType="end"/>
            </w:r>
            <w:r w:rsidRPr="006702A4">
              <w:rPr>
                <w:rFonts w:ascii="Arial" w:hAnsi="Arial" w:cs="Arial"/>
              </w:rPr>
              <w:t>The date and time the report was produced.</w:t>
            </w:r>
          </w:p>
        </w:tc>
      </w:tr>
    </w:tbl>
    <w:p w14:paraId="2720D015" w14:textId="77777777" w:rsidR="00E213D8" w:rsidRPr="006702A4" w:rsidRDefault="00E213D8" w:rsidP="00E213D8">
      <w:pPr>
        <w:pStyle w:val="Heading3"/>
        <w:rPr>
          <w:rFonts w:ascii="Arial" w:hAnsi="Arial" w:cs="Arial"/>
          <w:color w:val="004080"/>
          <w:sz w:val="28"/>
          <w:szCs w:val="28"/>
          <w:lang w:eastAsia="en-AU"/>
        </w:rPr>
      </w:pPr>
      <w:r w:rsidRPr="006702A4">
        <w:rPr>
          <w:rFonts w:ascii="Arial" w:hAnsi="Arial" w:cs="Arial"/>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64" w:name="_Toc265144907"/>
      <w:bookmarkStart w:id="665" w:name="_Toc461437846"/>
      <w:r w:rsidRPr="006702A4">
        <w:rPr>
          <w:rFonts w:ascii="Arial" w:hAnsi="Arial" w:cs="Arial"/>
          <w:i/>
          <w:iCs/>
          <w:sz w:val="22"/>
        </w:rPr>
        <w:t>INT678 - Net Market Balance Daily Amounts</w:t>
      </w:r>
      <w:bookmarkEnd w:id="664"/>
      <w:bookmarkEnd w:id="665"/>
      <w:r w:rsidRPr="006702A4">
        <w:rPr>
          <w:rFonts w:ascii="Arial" w:hAnsi="Arial" w:cs="Arial"/>
          <w:i/>
          <w:iCs/>
          <w:sz w:val="22"/>
        </w:rPr>
        <w:fldChar w:fldCharType="end"/>
      </w:r>
    </w:p>
    <w:p w14:paraId="30DB7FE2"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Element.Notes</w:instrText>
      </w:r>
      <w:r w:rsidRPr="006702A4">
        <w:rPr>
          <w:rFonts w:ascii="Arial" w:hAnsi="Arial" w:cs="Arial"/>
          <w:u w:color="000000"/>
          <w:lang w:eastAsia="en-AU"/>
        </w:rPr>
        <w:fldChar w:fldCharType="end"/>
      </w:r>
      <w:r w:rsidRPr="006702A4">
        <w:rPr>
          <w:rFonts w:ascii="Arial" w:hAnsi="Arial" w:cs="Arial"/>
          <w:u w:color="000000"/>
          <w:lang w:eastAsia="en-AU"/>
        </w:rPr>
        <w:t>This report provides the Net Market Balance (NMB) components per hub for the billing period covered by a settlement or prudential run.</w:t>
      </w:r>
    </w:p>
    <w:p w14:paraId="6FC5DB2A"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p>
    <w:p w14:paraId="1475C0D6"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Access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ElemRequirement.Type</w:instrText>
      </w:r>
      <w:r w:rsidRPr="006702A4">
        <w:rPr>
          <w:rFonts w:ascii="Arial" w:hAnsi="Arial" w:cs="Arial"/>
          <w:u w:color="000000"/>
          <w:lang w:eastAsia="en-AU"/>
        </w:rPr>
        <w:fldChar w:fldCharType="separate"/>
      </w:r>
      <w:r w:rsidRPr="006702A4">
        <w:rPr>
          <w:rFonts w:ascii="Arial" w:hAnsi="Arial" w:cs="Arial"/>
          <w:u w:color="000000"/>
          <w:lang w:eastAsia="en-AU"/>
        </w:rPr>
        <w:t>Public</w:t>
      </w:r>
      <w:r w:rsidRPr="006702A4">
        <w:rPr>
          <w:rFonts w:ascii="Arial" w:hAnsi="Arial" w:cs="Arial"/>
          <w:u w:color="000000"/>
          <w:lang w:eastAsia="en-AU"/>
        </w:rPr>
        <w:fldChar w:fldCharType="end"/>
      </w:r>
    </w:p>
    <w:p w14:paraId="04739ED9"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Issued By               </w:t>
      </w:r>
      <w:r w:rsidRPr="006702A4">
        <w:rPr>
          <w:rFonts w:ascii="Arial" w:hAnsi="Arial" w:cs="Arial"/>
          <w:u w:color="000000"/>
          <w:lang w:eastAsia="en-AU"/>
        </w:rPr>
        <w:t xml:space="preserve">: </w:t>
      </w:r>
      <w:r>
        <w:rPr>
          <w:rFonts w:ascii="Arial" w:hAnsi="Arial" w:cs="Arial"/>
          <w:u w:color="000000"/>
          <w:lang w:eastAsia="en-AU"/>
        </w:rPr>
        <w:t>16:00 Daily</w:t>
      </w:r>
    </w:p>
    <w:p w14:paraId="62A19AC9"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Report Period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ElemRequirement.Notes</w:instrText>
      </w:r>
      <w:r w:rsidRPr="006702A4">
        <w:rPr>
          <w:rFonts w:ascii="Arial" w:hAnsi="Arial" w:cs="Arial"/>
          <w:u w:color="000000"/>
          <w:lang w:eastAsia="en-AU"/>
        </w:rPr>
        <w:fldChar w:fldCharType="end"/>
      </w:r>
      <w:r w:rsidRPr="006702A4">
        <w:rPr>
          <w:rFonts w:ascii="Arial" w:hAnsi="Arial" w:cs="Arial"/>
          <w:u w:color="000000"/>
          <w:lang w:eastAsia="en-AU"/>
        </w:rPr>
        <w:t>Billing Period to Date; the first gas day in the current billing period to the latest day in the current billing period.</w:t>
      </w:r>
    </w:p>
    <w:p w14:paraId="6CBBF472"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Trigger                    : </w:t>
      </w:r>
      <w:r w:rsidRPr="000C448D">
        <w:rPr>
          <w:rFonts w:ascii="Arial" w:hAnsi="Arial" w:cs="Arial"/>
          <w:bCs/>
          <w:u w:color="000000"/>
          <w:lang w:eastAsia="en-AU"/>
        </w:rPr>
        <w:t>Time</w:t>
      </w:r>
    </w:p>
    <w:p w14:paraId="019DBB0B"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Output Filename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int678_v</w:t>
      </w:r>
      <w:r w:rsidR="00703160">
        <w:rPr>
          <w:rFonts w:ascii="Arial" w:hAnsi="Arial" w:cs="Arial"/>
          <w:u w:color="000000"/>
          <w:lang w:eastAsia="en-AU"/>
        </w:rPr>
        <w:t>1</w:t>
      </w:r>
      <w:r w:rsidRPr="006702A4">
        <w:rPr>
          <w:rFonts w:ascii="Arial" w:hAnsi="Arial" w:cs="Arial"/>
          <w:u w:color="000000"/>
          <w:lang w:eastAsia="en-AU"/>
        </w:rPr>
        <w:t>_net_market_balance_daily_amounts_rpt_</w:t>
      </w:r>
      <w:r>
        <w:rPr>
          <w:rFonts w:ascii="Arial" w:hAnsi="Arial" w:cs="Arial"/>
          <w:u w:color="000000"/>
          <w:lang w:eastAsia="en-AU"/>
        </w:rPr>
        <w:t>1</w:t>
      </w:r>
      <w:r w:rsidRPr="006702A4">
        <w:rPr>
          <w:rFonts w:ascii="Arial" w:hAnsi="Arial" w:cs="Arial"/>
          <w:u w:color="000000"/>
          <w:lang w:eastAsia="en-AU"/>
        </w:rPr>
        <w:t>~yyyymmddhhmmss</w:t>
      </w:r>
      <w:r w:rsidRPr="006702A4">
        <w:rPr>
          <w:rFonts w:ascii="Arial" w:hAnsi="Arial" w:cs="Arial"/>
          <w:u w:color="000000"/>
          <w:lang w:eastAsia="en-AU"/>
        </w:rPr>
        <w:fldChar w:fldCharType="end"/>
      </w:r>
    </w:p>
    <w:p w14:paraId="1B1D51C4"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bookmarkStart w:id="666" w:name="BKM_1FE705B0_D1F2_417d_9D19_5820A389AF01"/>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76DC9D7D" w14:textId="77777777" w:rsidTr="009B732C">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4ED68B98"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7B61ED3"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40C9434B"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04276865"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Comment</w:t>
            </w:r>
          </w:p>
        </w:tc>
      </w:tr>
      <w:tr w:rsidR="00E213D8" w:rsidRPr="006702A4" w14:paraId="4FB003DC" w14:textId="77777777" w:rsidTr="009B732C">
        <w:tc>
          <w:tcPr>
            <w:tcW w:w="2430" w:type="dxa"/>
            <w:tcBorders>
              <w:top w:val="single" w:sz="2" w:space="0" w:color="auto"/>
              <w:left w:val="single" w:sz="2" w:space="0" w:color="auto"/>
              <w:bottom w:val="single" w:sz="2" w:space="0" w:color="auto"/>
              <w:right w:val="single" w:sz="2" w:space="0" w:color="auto"/>
            </w:tcBorders>
          </w:tcPr>
          <w:p w14:paraId="0892CA7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period_start_date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26DC2B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7D2F87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393946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Start date of calculation period.</w:t>
            </w:r>
          </w:p>
        </w:tc>
        <w:bookmarkEnd w:id="666"/>
      </w:tr>
      <w:bookmarkStart w:id="667" w:name="BKM_2DB7F84B_D969_43cd_B3DE_AA31D5A59F82"/>
      <w:bookmarkEnd w:id="667"/>
      <w:tr w:rsidR="00E213D8" w:rsidRPr="006702A4" w14:paraId="37FBFC7E" w14:textId="77777777" w:rsidTr="009B732C">
        <w:tc>
          <w:tcPr>
            <w:tcW w:w="2430" w:type="dxa"/>
            <w:tcBorders>
              <w:top w:val="single" w:sz="2" w:space="0" w:color="auto"/>
              <w:left w:val="single" w:sz="2" w:space="0" w:color="auto"/>
              <w:bottom w:val="single" w:sz="2" w:space="0" w:color="auto"/>
              <w:right w:val="single" w:sz="2" w:space="0" w:color="auto"/>
            </w:tcBorders>
          </w:tcPr>
          <w:p w14:paraId="2E90F8B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period_end_date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AA296F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A865FB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011DA9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End date of calculation period.</w:t>
            </w:r>
          </w:p>
        </w:tc>
      </w:tr>
      <w:bookmarkStart w:id="668" w:name="BKM_4B57EECF_5CF0_47d7_8ECA_164931CE3BEB"/>
      <w:bookmarkEnd w:id="668"/>
      <w:tr w:rsidR="00E213D8" w:rsidRPr="006702A4" w14:paraId="4895E527" w14:textId="77777777" w:rsidTr="009B732C">
        <w:tc>
          <w:tcPr>
            <w:tcW w:w="2430" w:type="dxa"/>
            <w:tcBorders>
              <w:top w:val="single" w:sz="2" w:space="0" w:color="auto"/>
              <w:left w:val="single" w:sz="2" w:space="0" w:color="auto"/>
              <w:bottom w:val="single" w:sz="2" w:space="0" w:color="auto"/>
              <w:right w:val="single" w:sz="2" w:space="0" w:color="auto"/>
            </w:tcBorders>
          </w:tcPr>
          <w:p w14:paraId="5912509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EAB143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432530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9A7E20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hub.</w:t>
            </w:r>
          </w:p>
        </w:tc>
      </w:tr>
      <w:bookmarkStart w:id="669" w:name="BKM_F926452C_6475_4bb7_A115_341575988A05"/>
      <w:bookmarkEnd w:id="669"/>
      <w:tr w:rsidR="00E213D8" w:rsidRPr="006702A4" w14:paraId="14175D77" w14:textId="77777777" w:rsidTr="009B732C">
        <w:tc>
          <w:tcPr>
            <w:tcW w:w="2430" w:type="dxa"/>
            <w:tcBorders>
              <w:top w:val="single" w:sz="2" w:space="0" w:color="auto"/>
              <w:left w:val="single" w:sz="2" w:space="0" w:color="auto"/>
              <w:bottom w:val="single" w:sz="2" w:space="0" w:color="auto"/>
              <w:right w:val="single" w:sz="2" w:space="0" w:color="auto"/>
            </w:tcBorders>
          </w:tcPr>
          <w:p w14:paraId="3984EA2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B16A91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F628F0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316FDE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hub.</w:t>
            </w:r>
          </w:p>
        </w:tc>
      </w:tr>
      <w:bookmarkStart w:id="670" w:name="BKM_6B9B8490_CEFA_4309_A9FD_A518A7CFCE08"/>
      <w:bookmarkEnd w:id="670"/>
      <w:tr w:rsidR="00E213D8" w:rsidRPr="006702A4" w14:paraId="365780B9" w14:textId="77777777" w:rsidTr="009B732C">
        <w:tc>
          <w:tcPr>
            <w:tcW w:w="2430" w:type="dxa"/>
            <w:tcBorders>
              <w:top w:val="single" w:sz="2" w:space="0" w:color="auto"/>
              <w:left w:val="single" w:sz="2" w:space="0" w:color="auto"/>
              <w:bottom w:val="single" w:sz="2" w:space="0" w:color="auto"/>
              <w:right w:val="single" w:sz="2" w:space="0" w:color="auto"/>
            </w:tcBorders>
          </w:tcPr>
          <w:p w14:paraId="5F6949D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net_market_balance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5428C0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501E67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4F356D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net market balance calculated for the period and hub.</w:t>
            </w:r>
          </w:p>
        </w:tc>
      </w:tr>
      <w:bookmarkStart w:id="671" w:name="BKM_E61839B8_ECFC_48df_B06C_789F1333E2EC"/>
      <w:bookmarkEnd w:id="671"/>
      <w:tr w:rsidR="00E213D8" w:rsidRPr="006702A4" w14:paraId="3CB082E0" w14:textId="77777777" w:rsidTr="009B732C">
        <w:tc>
          <w:tcPr>
            <w:tcW w:w="2430" w:type="dxa"/>
            <w:tcBorders>
              <w:top w:val="single" w:sz="2" w:space="0" w:color="auto"/>
              <w:left w:val="single" w:sz="2" w:space="0" w:color="auto"/>
              <w:bottom w:val="single" w:sz="2" w:space="0" w:color="auto"/>
              <w:right w:val="single" w:sz="2" w:space="0" w:color="auto"/>
            </w:tcBorders>
          </w:tcPr>
          <w:p w14:paraId="55F2148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total_deviation_qty</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30B027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869A31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7A33EE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total deviation quantity for the period and hub.</w:t>
            </w:r>
          </w:p>
        </w:tc>
      </w:tr>
      <w:bookmarkStart w:id="672" w:name="BKM_4DD8B993_5FCE_492d_9B5E_ACB582DA7358"/>
      <w:bookmarkEnd w:id="672"/>
      <w:tr w:rsidR="00E213D8" w:rsidRPr="006702A4" w14:paraId="7450BB0A" w14:textId="77777777" w:rsidTr="009B732C">
        <w:tc>
          <w:tcPr>
            <w:tcW w:w="2430" w:type="dxa"/>
            <w:tcBorders>
              <w:top w:val="single" w:sz="2" w:space="0" w:color="auto"/>
              <w:left w:val="single" w:sz="2" w:space="0" w:color="auto"/>
              <w:bottom w:val="single" w:sz="2" w:space="0" w:color="auto"/>
              <w:right w:val="single" w:sz="2" w:space="0" w:color="auto"/>
            </w:tcBorders>
          </w:tcPr>
          <w:p w14:paraId="5A99A13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total_withdrawals</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2CBA78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9E5F3D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5C8D2E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total registered service allocations for registered services of the type "From the hub" or "At the hub" summed for the period and hub.</w:t>
            </w:r>
          </w:p>
        </w:tc>
      </w:tr>
      <w:bookmarkStart w:id="673" w:name="BKM_8425D1C9_8452_4a0f_9F65_C5A5356E9C9E"/>
      <w:bookmarkEnd w:id="673"/>
      <w:tr w:rsidR="00E213D8" w:rsidRPr="006702A4" w14:paraId="7DA4A389" w14:textId="77777777" w:rsidTr="009B732C">
        <w:tc>
          <w:tcPr>
            <w:tcW w:w="2430" w:type="dxa"/>
            <w:tcBorders>
              <w:top w:val="single" w:sz="2" w:space="0" w:color="auto"/>
              <w:left w:val="single" w:sz="2" w:space="0" w:color="auto"/>
              <w:bottom w:val="single" w:sz="2" w:space="0" w:color="auto"/>
              <w:right w:val="single" w:sz="2" w:space="0" w:color="auto"/>
            </w:tcBorders>
          </w:tcPr>
          <w:p w14:paraId="582472E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total_variation_charges</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958128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2CAC6D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83BEAA0" w14:textId="77777777" w:rsidR="00E213D8" w:rsidRPr="006702A4" w:rsidRDefault="00E213D8" w:rsidP="009B732C">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t>The latest total</w:t>
            </w:r>
            <w:r w:rsidRPr="006702A4">
              <w:rPr>
                <w:rFonts w:ascii="Arial" w:hAnsi="Arial" w:cs="Arial"/>
                <w:u w:color="000000"/>
                <w:lang w:eastAsia="en-AU"/>
              </w:rPr>
              <w:t xml:space="preserve"> variation charges for the period and hub.</w:t>
            </w:r>
          </w:p>
        </w:tc>
      </w:tr>
      <w:bookmarkStart w:id="674" w:name="BKM_B8408BC3_1FE4_4613_A0FF_81B710120963"/>
      <w:bookmarkEnd w:id="674"/>
      <w:tr w:rsidR="00E213D8" w:rsidRPr="006702A4" w14:paraId="0F6FDAD8" w14:textId="77777777" w:rsidTr="009B732C">
        <w:tc>
          <w:tcPr>
            <w:tcW w:w="2430" w:type="dxa"/>
            <w:tcBorders>
              <w:top w:val="single" w:sz="2" w:space="0" w:color="auto"/>
              <w:left w:val="single" w:sz="2" w:space="0" w:color="auto"/>
              <w:bottom w:val="single" w:sz="2" w:space="0" w:color="auto"/>
              <w:right w:val="single" w:sz="2" w:space="0" w:color="auto"/>
            </w:tcBorders>
          </w:tcPr>
          <w:p w14:paraId="3022AD7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report_datetime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D64867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48768D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69CD98E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date and time the report was generated.</w:t>
            </w:r>
          </w:p>
        </w:tc>
      </w:tr>
    </w:tbl>
    <w:p w14:paraId="512B4CC9"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75" w:name="_Toc265144908"/>
      <w:bookmarkStart w:id="676" w:name="_Toc461437847"/>
      <w:r w:rsidRPr="006702A4">
        <w:rPr>
          <w:rFonts w:ascii="Arial" w:hAnsi="Arial" w:cs="Arial"/>
          <w:i/>
          <w:iCs/>
          <w:sz w:val="22"/>
        </w:rPr>
        <w:t>INT679 - Net Market Balance Settlement Amounts</w:t>
      </w:r>
      <w:bookmarkEnd w:id="675"/>
      <w:bookmarkEnd w:id="676"/>
      <w:r w:rsidRPr="006702A4">
        <w:rPr>
          <w:rFonts w:ascii="Arial" w:hAnsi="Arial" w:cs="Arial"/>
          <w:i/>
          <w:iCs/>
          <w:sz w:val="22"/>
        </w:rPr>
        <w:fldChar w:fldCharType="end"/>
      </w:r>
    </w:p>
    <w:p w14:paraId="052D9D54"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Element.Notes</w:instrText>
      </w:r>
      <w:r w:rsidRPr="006702A4">
        <w:rPr>
          <w:rFonts w:ascii="Arial" w:hAnsi="Arial" w:cs="Arial"/>
          <w:u w:color="000000"/>
          <w:lang w:eastAsia="en-AU"/>
        </w:rPr>
        <w:fldChar w:fldCharType="end"/>
      </w:r>
      <w:r w:rsidRPr="006702A4">
        <w:rPr>
          <w:rFonts w:ascii="Arial" w:hAnsi="Arial" w:cs="Arial"/>
          <w:u w:color="000000"/>
          <w:lang w:eastAsia="en-AU"/>
        </w:rPr>
        <w:t>This report provides the Net Market Balance (NMB) components per hub for the billing period covered by a settlement run.</w:t>
      </w:r>
    </w:p>
    <w:p w14:paraId="41F95EFB" w14:textId="77777777" w:rsidR="00E213D8" w:rsidRPr="006702A4" w:rsidRDefault="00E213D8" w:rsidP="00E213D8">
      <w:pPr>
        <w:widowControl w:val="0"/>
        <w:autoSpaceDE w:val="0"/>
        <w:autoSpaceDN w:val="0"/>
        <w:adjustRightInd w:val="0"/>
        <w:rPr>
          <w:rFonts w:ascii="Arial" w:hAnsi="Arial" w:cs="Arial"/>
          <w:u w:color="000000"/>
          <w:lang w:eastAsia="en-AU"/>
        </w:rPr>
      </w:pPr>
    </w:p>
    <w:p w14:paraId="16BD9742"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Access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ElemRequirement.Type</w:instrText>
      </w:r>
      <w:r w:rsidRPr="006702A4">
        <w:rPr>
          <w:rFonts w:ascii="Arial" w:hAnsi="Arial" w:cs="Arial"/>
          <w:u w:color="000000"/>
          <w:lang w:eastAsia="en-AU"/>
        </w:rPr>
        <w:fldChar w:fldCharType="separate"/>
      </w:r>
      <w:r w:rsidRPr="006702A4">
        <w:rPr>
          <w:rFonts w:ascii="Arial" w:hAnsi="Arial" w:cs="Arial"/>
          <w:u w:color="000000"/>
          <w:lang w:eastAsia="en-AU"/>
        </w:rPr>
        <w:t>Public</w:t>
      </w:r>
      <w:r w:rsidRPr="006702A4">
        <w:rPr>
          <w:rFonts w:ascii="Arial" w:hAnsi="Arial" w:cs="Arial"/>
          <w:u w:color="000000"/>
          <w:lang w:eastAsia="en-AU"/>
        </w:rPr>
        <w:fldChar w:fldCharType="end"/>
      </w:r>
    </w:p>
    <w:p w14:paraId="02606AD0"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Issued By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ElemRequirement.Name</w:instrText>
      </w:r>
      <w:r w:rsidRPr="006702A4">
        <w:rPr>
          <w:rFonts w:ascii="Arial" w:hAnsi="Arial" w:cs="Arial"/>
          <w:u w:color="000000"/>
          <w:lang w:eastAsia="en-AU"/>
        </w:rPr>
        <w:fldChar w:fldCharType="separate"/>
      </w:r>
      <w:r w:rsidRPr="006702A4">
        <w:rPr>
          <w:rFonts w:ascii="Arial" w:hAnsi="Arial" w:cs="Arial"/>
          <w:u w:color="000000"/>
          <w:lang w:eastAsia="en-AU"/>
        </w:rPr>
        <w:t>As per settlement time table</w:t>
      </w:r>
      <w:r w:rsidRPr="006702A4">
        <w:rPr>
          <w:rFonts w:ascii="Arial" w:hAnsi="Arial" w:cs="Arial"/>
          <w:u w:color="000000"/>
          <w:lang w:eastAsia="en-AU"/>
        </w:rPr>
        <w:fldChar w:fldCharType="end"/>
      </w:r>
    </w:p>
    <w:p w14:paraId="47EE6B01"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Report Period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ElemRequirement.Notes</w:instrText>
      </w:r>
      <w:r w:rsidRPr="006702A4">
        <w:rPr>
          <w:rFonts w:ascii="Arial" w:hAnsi="Arial" w:cs="Arial"/>
          <w:u w:color="000000"/>
          <w:lang w:eastAsia="en-AU"/>
        </w:rPr>
        <w:fldChar w:fldCharType="end"/>
      </w:r>
      <w:r w:rsidRPr="006702A4">
        <w:rPr>
          <w:rFonts w:ascii="Arial" w:hAnsi="Arial" w:cs="Arial"/>
          <w:u w:color="000000"/>
          <w:lang w:eastAsia="en-AU"/>
        </w:rPr>
        <w:t>Billing period covered by the settlement period</w:t>
      </w:r>
    </w:p>
    <w:p w14:paraId="208BDD1C"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Trigger                    : </w:t>
      </w:r>
      <w:r w:rsidRPr="006702A4">
        <w:rPr>
          <w:rFonts w:ascii="Arial" w:hAnsi="Arial" w:cs="Arial"/>
          <w:b/>
          <w:bCs/>
          <w:u w:color="000000"/>
          <w:lang w:eastAsia="en-AU"/>
        </w:rPr>
        <w:fldChar w:fldCharType="begin" w:fldLock="1"/>
      </w:r>
      <w:r w:rsidRPr="006702A4">
        <w:rPr>
          <w:rFonts w:ascii="Arial" w:hAnsi="Arial" w:cs="Arial"/>
          <w:b/>
          <w:bCs/>
          <w:u w:color="000000"/>
          <w:lang w:eastAsia="en-AU"/>
        </w:rPr>
        <w:instrText xml:space="preserve">MERGEFIELD </w:instrText>
      </w:r>
      <w:r w:rsidRPr="006702A4">
        <w:rPr>
          <w:rFonts w:ascii="Arial" w:hAnsi="Arial" w:cs="Arial"/>
          <w:u w:color="000000"/>
          <w:lang w:eastAsia="en-AU"/>
        </w:rPr>
        <w:instrText>ElemFile.Notes</w:instrText>
      </w:r>
      <w:r w:rsidRPr="006702A4">
        <w:rPr>
          <w:rFonts w:ascii="Arial" w:hAnsi="Arial" w:cs="Arial"/>
          <w:b/>
          <w:bCs/>
          <w:u w:color="000000"/>
          <w:lang w:eastAsia="en-AU"/>
        </w:rPr>
        <w:fldChar w:fldCharType="separate"/>
      </w:r>
      <w:r w:rsidRPr="006702A4">
        <w:rPr>
          <w:rFonts w:ascii="Arial" w:hAnsi="Arial" w:cs="Arial"/>
          <w:u w:color="000000"/>
          <w:lang w:eastAsia="en-AU"/>
        </w:rPr>
        <w:t>Issuing of settlement statements</w:t>
      </w:r>
      <w:r w:rsidRPr="006702A4">
        <w:rPr>
          <w:rFonts w:ascii="Arial" w:hAnsi="Arial" w:cs="Arial"/>
          <w:b/>
          <w:bCs/>
          <w:u w:color="000000"/>
          <w:lang w:eastAsia="en-AU"/>
        </w:rPr>
        <w:fldChar w:fldCharType="end"/>
      </w:r>
    </w:p>
    <w:p w14:paraId="30AE3A30"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Output Filename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int679_v</w:t>
      </w:r>
      <w:r w:rsidR="00703160">
        <w:rPr>
          <w:rFonts w:ascii="Arial" w:hAnsi="Arial" w:cs="Arial"/>
          <w:u w:color="000000"/>
          <w:lang w:eastAsia="en-AU"/>
        </w:rPr>
        <w:t>1</w:t>
      </w:r>
      <w:r w:rsidRPr="006702A4">
        <w:rPr>
          <w:rFonts w:ascii="Arial" w:hAnsi="Arial" w:cs="Arial"/>
          <w:u w:color="000000"/>
          <w:lang w:eastAsia="en-AU"/>
        </w:rPr>
        <w:t>_net_market_balance_settlement_amounts_rpt_</w:t>
      </w:r>
      <w:r>
        <w:rPr>
          <w:rFonts w:ascii="Arial" w:hAnsi="Arial" w:cs="Arial"/>
          <w:u w:color="000000"/>
          <w:lang w:eastAsia="en-AU"/>
        </w:rPr>
        <w:t>1</w:t>
      </w:r>
      <w:r w:rsidRPr="006702A4">
        <w:rPr>
          <w:rFonts w:ascii="Arial" w:hAnsi="Arial" w:cs="Arial"/>
          <w:u w:color="000000"/>
          <w:lang w:eastAsia="en-AU"/>
        </w:rPr>
        <w:t>~yyyymmddhhmmss</w:t>
      </w:r>
      <w:r w:rsidRPr="006702A4">
        <w:rPr>
          <w:rFonts w:ascii="Arial" w:hAnsi="Arial" w:cs="Arial"/>
          <w:u w:color="000000"/>
          <w:lang w:eastAsia="en-AU"/>
        </w:rPr>
        <w:fldChar w:fldCharType="end"/>
      </w:r>
    </w:p>
    <w:p w14:paraId="26FB1410"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bookmarkStart w:id="677" w:name="BKM_66A1DE15_AFC1_4afc_AF6B_A0B39EF4F880"/>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01760E3F" w14:textId="77777777" w:rsidTr="009B732C">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093D6E60"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4C01412"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7CEBD0C"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41374C47"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Comment</w:t>
            </w:r>
          </w:p>
        </w:tc>
      </w:tr>
      <w:tr w:rsidR="00E213D8" w:rsidRPr="006702A4" w14:paraId="2322DC5B" w14:textId="77777777" w:rsidTr="009B732C">
        <w:tc>
          <w:tcPr>
            <w:tcW w:w="2430" w:type="dxa"/>
            <w:tcBorders>
              <w:top w:val="single" w:sz="2" w:space="0" w:color="auto"/>
              <w:left w:val="single" w:sz="2" w:space="0" w:color="auto"/>
              <w:bottom w:val="single" w:sz="2" w:space="0" w:color="auto"/>
              <w:right w:val="single" w:sz="2" w:space="0" w:color="auto"/>
            </w:tcBorders>
          </w:tcPr>
          <w:p w14:paraId="290D412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settlement_run_identifier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C8A67B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4B8B87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D88C60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STTM identifier for the settlement run.</w:t>
            </w:r>
          </w:p>
        </w:tc>
        <w:bookmarkEnd w:id="677"/>
      </w:tr>
      <w:bookmarkStart w:id="678" w:name="BKM_0EDE6F16_8E99_4324_9F7F_CCB82A8A62BD"/>
      <w:bookmarkEnd w:id="678"/>
      <w:tr w:rsidR="00E213D8" w:rsidRPr="006702A4" w14:paraId="4F8C4B45" w14:textId="77777777" w:rsidTr="009B732C">
        <w:tc>
          <w:tcPr>
            <w:tcW w:w="2430" w:type="dxa"/>
            <w:tcBorders>
              <w:top w:val="single" w:sz="2" w:space="0" w:color="auto"/>
              <w:left w:val="single" w:sz="2" w:space="0" w:color="auto"/>
              <w:bottom w:val="single" w:sz="2" w:space="0" w:color="auto"/>
              <w:right w:val="single" w:sz="2" w:space="0" w:color="auto"/>
            </w:tcBorders>
          </w:tcPr>
          <w:p w14:paraId="0B6C5DA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period_start_date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751E4A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BBCABD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019F9A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Start date of calculation period.</w:t>
            </w:r>
          </w:p>
        </w:tc>
      </w:tr>
      <w:bookmarkStart w:id="679" w:name="BKM_8A4FE92B_92AD_46d4_9499_FADCE732DF4E"/>
      <w:bookmarkEnd w:id="679"/>
      <w:tr w:rsidR="00E213D8" w:rsidRPr="006702A4" w14:paraId="12BAD37C" w14:textId="77777777" w:rsidTr="009B732C">
        <w:tc>
          <w:tcPr>
            <w:tcW w:w="2430" w:type="dxa"/>
            <w:tcBorders>
              <w:top w:val="single" w:sz="2" w:space="0" w:color="auto"/>
              <w:left w:val="single" w:sz="2" w:space="0" w:color="auto"/>
              <w:bottom w:val="single" w:sz="2" w:space="0" w:color="auto"/>
              <w:right w:val="single" w:sz="2" w:space="0" w:color="auto"/>
            </w:tcBorders>
          </w:tcPr>
          <w:p w14:paraId="543085B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period_end_date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486635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29D103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E83D62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End date of calculation period.</w:t>
            </w:r>
          </w:p>
        </w:tc>
      </w:tr>
      <w:bookmarkStart w:id="680" w:name="BKM_D60DF6A7_BDFC_4adb_9E6E_AF0DA1DEC2A6"/>
      <w:bookmarkEnd w:id="680"/>
      <w:tr w:rsidR="00E213D8" w:rsidRPr="006702A4" w14:paraId="3408274D" w14:textId="77777777" w:rsidTr="009B732C">
        <w:tc>
          <w:tcPr>
            <w:tcW w:w="2430" w:type="dxa"/>
            <w:tcBorders>
              <w:top w:val="single" w:sz="2" w:space="0" w:color="auto"/>
              <w:left w:val="single" w:sz="2" w:space="0" w:color="auto"/>
              <w:bottom w:val="single" w:sz="2" w:space="0" w:color="auto"/>
              <w:right w:val="single" w:sz="2" w:space="0" w:color="auto"/>
            </w:tcBorders>
          </w:tcPr>
          <w:p w14:paraId="244FFC9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B98E2D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343841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02E1C7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hub.</w:t>
            </w:r>
          </w:p>
        </w:tc>
      </w:tr>
      <w:bookmarkStart w:id="681" w:name="BKM_2F2790B9_ADBD_4cf5_8DC4_43ACB5F80DD6"/>
      <w:bookmarkEnd w:id="681"/>
      <w:tr w:rsidR="00E213D8" w:rsidRPr="006702A4" w14:paraId="0AA5AB33" w14:textId="77777777" w:rsidTr="009B732C">
        <w:tc>
          <w:tcPr>
            <w:tcW w:w="2430" w:type="dxa"/>
            <w:tcBorders>
              <w:top w:val="single" w:sz="2" w:space="0" w:color="auto"/>
              <w:left w:val="single" w:sz="2" w:space="0" w:color="auto"/>
              <w:bottom w:val="single" w:sz="2" w:space="0" w:color="auto"/>
              <w:right w:val="single" w:sz="2" w:space="0" w:color="auto"/>
            </w:tcBorders>
          </w:tcPr>
          <w:p w14:paraId="37D895D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AF9C71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B571FE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86FF8B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hub.</w:t>
            </w:r>
          </w:p>
        </w:tc>
      </w:tr>
      <w:bookmarkStart w:id="682" w:name="BKM_4A52661D_AAD6_4131_9F69_D1DDC200644A"/>
      <w:bookmarkEnd w:id="682"/>
      <w:tr w:rsidR="00E213D8" w:rsidRPr="006702A4" w14:paraId="414CA4ED" w14:textId="77777777" w:rsidTr="009B732C">
        <w:tc>
          <w:tcPr>
            <w:tcW w:w="2430" w:type="dxa"/>
            <w:tcBorders>
              <w:top w:val="single" w:sz="2" w:space="0" w:color="auto"/>
              <w:left w:val="single" w:sz="2" w:space="0" w:color="auto"/>
              <w:bottom w:val="single" w:sz="2" w:space="0" w:color="auto"/>
              <w:right w:val="single" w:sz="2" w:space="0" w:color="auto"/>
            </w:tcBorders>
          </w:tcPr>
          <w:p w14:paraId="10A57CC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net_market_balance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7B0891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A87933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E28763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net market balance calculated for the settlement period and hubs covered by the settlement run identified by the settlement_run_identifier.</w:t>
            </w:r>
          </w:p>
        </w:tc>
      </w:tr>
      <w:bookmarkStart w:id="683" w:name="BKM_3796286E_97D3_41d0_9E39_CAD90B2A94AF"/>
      <w:bookmarkEnd w:id="683"/>
      <w:tr w:rsidR="00E213D8" w:rsidRPr="006702A4" w14:paraId="6D7988C5" w14:textId="77777777" w:rsidTr="009B732C">
        <w:tc>
          <w:tcPr>
            <w:tcW w:w="2430" w:type="dxa"/>
            <w:tcBorders>
              <w:top w:val="single" w:sz="2" w:space="0" w:color="auto"/>
              <w:left w:val="single" w:sz="2" w:space="0" w:color="auto"/>
              <w:bottom w:val="single" w:sz="2" w:space="0" w:color="auto"/>
              <w:right w:val="single" w:sz="2" w:space="0" w:color="auto"/>
            </w:tcBorders>
          </w:tcPr>
          <w:p w14:paraId="345FFCB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total_deviation_qty</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16F433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473429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4CD927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total deviation quantity used to allocate surplus/short fall for the settlement period and hubs covered by the settlement run identified by the settlement_run_identifier.</w:t>
            </w:r>
          </w:p>
        </w:tc>
      </w:tr>
      <w:bookmarkStart w:id="684" w:name="BKM_6C715495_496F_4049_8374_902D41A8B453"/>
      <w:bookmarkEnd w:id="684"/>
      <w:tr w:rsidR="00E213D8" w:rsidRPr="006702A4" w14:paraId="342F5B78" w14:textId="77777777" w:rsidTr="009B732C">
        <w:tc>
          <w:tcPr>
            <w:tcW w:w="2430" w:type="dxa"/>
            <w:tcBorders>
              <w:top w:val="single" w:sz="2" w:space="0" w:color="auto"/>
              <w:left w:val="single" w:sz="2" w:space="0" w:color="auto"/>
              <w:bottom w:val="single" w:sz="2" w:space="0" w:color="auto"/>
              <w:right w:val="single" w:sz="2" w:space="0" w:color="auto"/>
            </w:tcBorders>
          </w:tcPr>
          <w:p w14:paraId="6A80D2B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total_withdrawals</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B20BF1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24F1AC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FC2832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total registered service allocations for registered services of the type "From the hub" or "At the hub" summed for the billing period and hubs covered by the settlement run identified by the settlement_run_identifier.</w:t>
            </w:r>
          </w:p>
        </w:tc>
      </w:tr>
      <w:bookmarkStart w:id="685" w:name="BKM_7059E694_B03A_41bf_A754_C62AE3413728"/>
      <w:bookmarkEnd w:id="685"/>
      <w:tr w:rsidR="00E213D8" w:rsidRPr="006702A4" w14:paraId="3A665A4D" w14:textId="77777777" w:rsidTr="009B732C">
        <w:tc>
          <w:tcPr>
            <w:tcW w:w="2430" w:type="dxa"/>
            <w:tcBorders>
              <w:top w:val="single" w:sz="2" w:space="0" w:color="auto"/>
              <w:left w:val="single" w:sz="2" w:space="0" w:color="auto"/>
              <w:bottom w:val="single" w:sz="2" w:space="0" w:color="auto"/>
              <w:right w:val="single" w:sz="2" w:space="0" w:color="auto"/>
            </w:tcBorders>
          </w:tcPr>
          <w:p w14:paraId="17D4E9A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total_variation_charges</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E157EF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9B3CF5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22757F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Total variation charges for the settlement run for the hub.</w:t>
            </w:r>
          </w:p>
        </w:tc>
      </w:tr>
      <w:bookmarkStart w:id="686" w:name="BKM_7F0A17A6_BEB5_4d59_A254_F320613DE632"/>
      <w:bookmarkEnd w:id="686"/>
      <w:tr w:rsidR="00E213D8" w:rsidRPr="006702A4" w14:paraId="67236437" w14:textId="77777777" w:rsidTr="009B732C">
        <w:tc>
          <w:tcPr>
            <w:tcW w:w="2430" w:type="dxa"/>
            <w:tcBorders>
              <w:top w:val="single" w:sz="2" w:space="0" w:color="auto"/>
              <w:left w:val="single" w:sz="2" w:space="0" w:color="auto"/>
              <w:bottom w:val="single" w:sz="2" w:space="0" w:color="auto"/>
              <w:right w:val="single" w:sz="2" w:space="0" w:color="auto"/>
            </w:tcBorders>
          </w:tcPr>
          <w:p w14:paraId="03A2FEF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report_datetime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F1BFCA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FB98CD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C5C974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date and time the report was generated.</w:t>
            </w:r>
          </w:p>
        </w:tc>
      </w:tr>
    </w:tbl>
    <w:p w14:paraId="53C87662"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87" w:name="_Toc265144909"/>
      <w:bookmarkStart w:id="688" w:name="_Toc461437848"/>
      <w:r w:rsidRPr="006702A4">
        <w:rPr>
          <w:rFonts w:ascii="Arial" w:hAnsi="Arial" w:cs="Arial"/>
          <w:i/>
          <w:iCs/>
          <w:sz w:val="22"/>
        </w:rPr>
        <w:t>INT680 - DP Flag Data</w:t>
      </w:r>
      <w:bookmarkEnd w:id="687"/>
      <w:bookmarkEnd w:id="688"/>
      <w:r w:rsidRPr="006702A4">
        <w:rPr>
          <w:rFonts w:ascii="Arial" w:hAnsi="Arial" w:cs="Arial"/>
          <w:i/>
          <w:iCs/>
          <w:sz w:val="22"/>
        </w:rPr>
        <w:fldChar w:fldCharType="end"/>
      </w:r>
    </w:p>
    <w:p w14:paraId="4C7276BA"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Element.Notes</w:instrText>
      </w:r>
      <w:r w:rsidRPr="006702A4">
        <w:rPr>
          <w:rFonts w:ascii="Arial" w:hAnsi="Arial" w:cs="Arial"/>
          <w:u w:color="000000"/>
          <w:lang w:eastAsia="en-AU"/>
        </w:rPr>
        <w:fldChar w:fldCharType="end"/>
      </w:r>
      <w:r w:rsidRPr="00437F23">
        <w:rPr>
          <w:rFonts w:ascii="Arial" w:hAnsi="Arial" w:cs="Arial"/>
          <w:u w:color="000000"/>
          <w:lang w:eastAsia="en-AU"/>
        </w:rPr>
        <w:t>This report provides the DP Flag settings where the effective to date is NULL or greater than or equal to report date - 31 days. The DP Flag settings are used to determine Surplus Shortfall allocations in settlements</w:t>
      </w:r>
      <w:r w:rsidRPr="006702A4">
        <w:rPr>
          <w:rFonts w:ascii="Arial" w:hAnsi="Arial" w:cs="Arial"/>
          <w:u w:color="000000"/>
          <w:lang w:eastAsia="en-AU"/>
        </w:rPr>
        <w:t>.</w:t>
      </w:r>
    </w:p>
    <w:p w14:paraId="5E419157"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p>
    <w:p w14:paraId="1471934B"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Access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ElemRequirement.Type</w:instrText>
      </w:r>
      <w:r w:rsidRPr="006702A4">
        <w:rPr>
          <w:rFonts w:ascii="Arial" w:hAnsi="Arial" w:cs="Arial"/>
          <w:u w:color="000000"/>
          <w:lang w:eastAsia="en-AU"/>
        </w:rPr>
        <w:fldChar w:fldCharType="separate"/>
      </w:r>
      <w:r w:rsidRPr="006702A4">
        <w:rPr>
          <w:rFonts w:ascii="Arial" w:hAnsi="Arial" w:cs="Arial"/>
          <w:u w:color="000000"/>
          <w:lang w:eastAsia="en-AU"/>
        </w:rPr>
        <w:t>Public</w:t>
      </w:r>
      <w:r w:rsidRPr="006702A4">
        <w:rPr>
          <w:rFonts w:ascii="Arial" w:hAnsi="Arial" w:cs="Arial"/>
          <w:u w:color="000000"/>
          <w:lang w:eastAsia="en-AU"/>
        </w:rPr>
        <w:fldChar w:fldCharType="end"/>
      </w:r>
    </w:p>
    <w:p w14:paraId="642C722B"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Issued By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ElemRequirement.Name</w:instrText>
      </w:r>
      <w:r w:rsidRPr="006702A4">
        <w:rPr>
          <w:rFonts w:ascii="Arial" w:hAnsi="Arial" w:cs="Arial"/>
          <w:u w:color="000000"/>
          <w:lang w:eastAsia="en-AU"/>
        </w:rPr>
        <w:fldChar w:fldCharType="separate"/>
      </w:r>
      <w:r>
        <w:rPr>
          <w:rFonts w:ascii="Arial" w:hAnsi="Arial" w:cs="Arial"/>
          <w:u w:color="000000"/>
          <w:lang w:eastAsia="en-AU"/>
        </w:rPr>
        <w:t>16</w:t>
      </w:r>
      <w:r w:rsidRPr="006702A4">
        <w:rPr>
          <w:rFonts w:ascii="Arial" w:hAnsi="Arial" w:cs="Arial"/>
          <w:u w:color="000000"/>
          <w:lang w:eastAsia="en-AU"/>
        </w:rPr>
        <w:t>:00</w:t>
      </w:r>
      <w:r>
        <w:rPr>
          <w:rFonts w:ascii="Arial" w:hAnsi="Arial" w:cs="Arial"/>
          <w:u w:color="000000"/>
          <w:lang w:eastAsia="en-AU"/>
        </w:rPr>
        <w:t xml:space="preserve"> Daily</w:t>
      </w:r>
      <w:r w:rsidRPr="006702A4">
        <w:rPr>
          <w:rFonts w:ascii="Arial" w:hAnsi="Arial" w:cs="Arial"/>
          <w:u w:color="000000"/>
          <w:lang w:eastAsia="en-AU"/>
        </w:rPr>
        <w:fldChar w:fldCharType="end"/>
      </w:r>
    </w:p>
    <w:p w14:paraId="1824D83B"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Report Period       </w:t>
      </w:r>
      <w:r w:rsidRPr="006702A4">
        <w:rPr>
          <w:rFonts w:ascii="Arial" w:hAnsi="Arial" w:cs="Arial"/>
          <w:u w:color="000000"/>
          <w:lang w:eastAsia="en-AU"/>
        </w:rPr>
        <w:t xml:space="preserve"> : </w:t>
      </w:r>
      <w:r w:rsidRPr="00437F23">
        <w:rPr>
          <w:rFonts w:ascii="Arial" w:hAnsi="Arial" w:cs="Arial"/>
          <w:u w:color="000000"/>
          <w:lang w:eastAsia="en-AU"/>
        </w:rPr>
        <w:t>All DP flag settings where the effective to date is NULL or greater than or equal to report date - 31 days</w:t>
      </w:r>
      <w:r w:rsidRPr="006702A4">
        <w:rPr>
          <w:rFonts w:ascii="Arial" w:hAnsi="Arial" w:cs="Arial"/>
          <w:u w:color="000000"/>
          <w:lang w:eastAsia="en-AU"/>
        </w:rPr>
        <w:t>.</w:t>
      </w:r>
    </w:p>
    <w:p w14:paraId="58880588"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Trigger                    : </w:t>
      </w:r>
      <w:r w:rsidRPr="006702A4">
        <w:rPr>
          <w:rFonts w:ascii="Arial" w:hAnsi="Arial" w:cs="Arial"/>
          <w:b/>
          <w:bCs/>
          <w:u w:color="000000"/>
          <w:lang w:eastAsia="en-AU"/>
        </w:rPr>
        <w:fldChar w:fldCharType="begin" w:fldLock="1"/>
      </w:r>
      <w:r w:rsidRPr="006702A4">
        <w:rPr>
          <w:rFonts w:ascii="Arial" w:hAnsi="Arial" w:cs="Arial"/>
          <w:b/>
          <w:bCs/>
          <w:u w:color="000000"/>
          <w:lang w:eastAsia="en-AU"/>
        </w:rPr>
        <w:instrText xml:space="preserve">MERGEFIELD </w:instrText>
      </w:r>
      <w:r w:rsidRPr="006702A4">
        <w:rPr>
          <w:rFonts w:ascii="Arial" w:hAnsi="Arial" w:cs="Arial"/>
          <w:u w:color="000000"/>
          <w:lang w:eastAsia="en-AU"/>
        </w:rPr>
        <w:instrText>ElemFile.Notes</w:instrText>
      </w:r>
      <w:r w:rsidRPr="006702A4">
        <w:rPr>
          <w:rFonts w:ascii="Arial" w:hAnsi="Arial" w:cs="Arial"/>
          <w:b/>
          <w:bCs/>
          <w:u w:color="000000"/>
          <w:lang w:eastAsia="en-AU"/>
        </w:rPr>
        <w:fldChar w:fldCharType="separate"/>
      </w:r>
      <w:r w:rsidRPr="006702A4">
        <w:rPr>
          <w:rFonts w:ascii="Arial" w:hAnsi="Arial" w:cs="Arial"/>
          <w:u w:color="000000"/>
          <w:lang w:eastAsia="en-AU"/>
        </w:rPr>
        <w:t>Provisional report generated daily</w:t>
      </w:r>
      <w:r w:rsidRPr="006702A4">
        <w:rPr>
          <w:rFonts w:ascii="Arial" w:hAnsi="Arial" w:cs="Arial"/>
          <w:b/>
          <w:bCs/>
          <w:u w:color="000000"/>
          <w:lang w:eastAsia="en-AU"/>
        </w:rPr>
        <w:fldChar w:fldCharType="end"/>
      </w:r>
    </w:p>
    <w:p w14:paraId="754911C9" w14:textId="77777777" w:rsidR="00E213D8"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Output Filename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int680_v</w:t>
      </w:r>
      <w:r w:rsidR="00703160">
        <w:rPr>
          <w:rFonts w:ascii="Arial" w:hAnsi="Arial" w:cs="Arial"/>
          <w:u w:color="000000"/>
          <w:lang w:eastAsia="en-AU"/>
        </w:rPr>
        <w:t>1</w:t>
      </w:r>
      <w:r w:rsidRPr="006702A4">
        <w:rPr>
          <w:rFonts w:ascii="Arial" w:hAnsi="Arial" w:cs="Arial"/>
          <w:u w:color="000000"/>
          <w:lang w:eastAsia="en-AU"/>
        </w:rPr>
        <w:t>_dp_flag_data_</w:t>
      </w:r>
      <w:r>
        <w:rPr>
          <w:rFonts w:ascii="Arial" w:hAnsi="Arial" w:cs="Arial"/>
          <w:u w:color="000000"/>
          <w:lang w:eastAsia="en-AU"/>
        </w:rPr>
        <w:t>rpt_1</w:t>
      </w:r>
      <w:r w:rsidRPr="006702A4">
        <w:rPr>
          <w:rFonts w:ascii="Arial" w:hAnsi="Arial" w:cs="Arial"/>
          <w:u w:color="000000"/>
          <w:lang w:eastAsia="en-AU"/>
        </w:rPr>
        <w:t>~yyyymmddhhmmss</w:t>
      </w:r>
      <w:r w:rsidRPr="006702A4">
        <w:rPr>
          <w:rFonts w:ascii="Arial" w:hAnsi="Arial" w:cs="Arial"/>
          <w:u w:color="000000"/>
          <w:lang w:eastAsia="en-AU"/>
        </w:rPr>
        <w:fldChar w:fldCharType="end"/>
      </w:r>
    </w:p>
    <w:p w14:paraId="0F3C54FE"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p>
    <w:tbl>
      <w:tblPr>
        <w:tblW w:w="8820" w:type="dxa"/>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8B693E" w14:paraId="1EA2F5D5" w14:textId="77777777" w:rsidTr="009B732C">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18954940" w14:textId="77777777" w:rsidR="00E213D8" w:rsidRPr="008B693E" w:rsidRDefault="00E213D8" w:rsidP="009B732C">
            <w:pPr>
              <w:widowControl w:val="0"/>
              <w:autoSpaceDE w:val="0"/>
              <w:autoSpaceDN w:val="0"/>
              <w:adjustRightInd w:val="0"/>
              <w:rPr>
                <w:rFonts w:ascii="Arial" w:hAnsi="Arial" w:cs="Arial"/>
                <w:b/>
                <w:bCs/>
                <w:color w:val="FFFFFF"/>
                <w:u w:color="000000"/>
                <w:lang w:eastAsia="en-AU"/>
              </w:rPr>
            </w:pPr>
            <w:bookmarkStart w:id="689" w:name="BKM_CA9A6066_5126_45c4_818C_70F7878C9DA9"/>
            <w:r w:rsidRPr="008B693E">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3227DFD6" w14:textId="77777777" w:rsidR="00E213D8" w:rsidRPr="008B693E" w:rsidRDefault="00E213D8" w:rsidP="009B732C">
            <w:pPr>
              <w:widowControl w:val="0"/>
              <w:autoSpaceDE w:val="0"/>
              <w:autoSpaceDN w:val="0"/>
              <w:adjustRightInd w:val="0"/>
              <w:rPr>
                <w:rFonts w:ascii="Arial" w:hAnsi="Arial" w:cs="Arial"/>
                <w:b/>
                <w:bCs/>
                <w:color w:val="FFFFFF"/>
                <w:u w:color="000000"/>
                <w:lang w:eastAsia="en-AU"/>
              </w:rPr>
            </w:pPr>
            <w:r w:rsidRPr="008B693E">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3EC2E870" w14:textId="77777777" w:rsidR="00E213D8" w:rsidRPr="008B693E" w:rsidRDefault="00E213D8" w:rsidP="009B732C">
            <w:pPr>
              <w:widowControl w:val="0"/>
              <w:autoSpaceDE w:val="0"/>
              <w:autoSpaceDN w:val="0"/>
              <w:adjustRightInd w:val="0"/>
              <w:rPr>
                <w:rFonts w:ascii="Arial" w:hAnsi="Arial" w:cs="Arial"/>
                <w:b/>
                <w:bCs/>
                <w:color w:val="FFFFFF"/>
                <w:u w:color="000000"/>
                <w:lang w:eastAsia="en-AU"/>
              </w:rPr>
            </w:pPr>
            <w:r w:rsidRPr="008B693E">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565BE668" w14:textId="77777777" w:rsidR="00E213D8" w:rsidRPr="008B693E" w:rsidRDefault="00E213D8" w:rsidP="009B732C">
            <w:pPr>
              <w:widowControl w:val="0"/>
              <w:autoSpaceDE w:val="0"/>
              <w:autoSpaceDN w:val="0"/>
              <w:adjustRightInd w:val="0"/>
              <w:rPr>
                <w:rFonts w:ascii="Arial" w:hAnsi="Arial" w:cs="Arial"/>
                <w:b/>
                <w:bCs/>
                <w:color w:val="FFFFFF"/>
                <w:u w:color="000000"/>
                <w:lang w:eastAsia="en-AU"/>
              </w:rPr>
            </w:pPr>
            <w:r w:rsidRPr="008B693E">
              <w:rPr>
                <w:rFonts w:ascii="Arial" w:hAnsi="Arial" w:cs="Arial"/>
                <w:b/>
                <w:bCs/>
                <w:color w:val="FFFFFF"/>
                <w:u w:color="000000"/>
                <w:lang w:eastAsia="en-AU"/>
              </w:rPr>
              <w:t>Comment</w:t>
            </w:r>
          </w:p>
        </w:tc>
      </w:tr>
      <w:tr w:rsidR="00E213D8" w:rsidRPr="008B693E" w14:paraId="324EC0D3" w14:textId="77777777" w:rsidTr="009B732C">
        <w:tc>
          <w:tcPr>
            <w:tcW w:w="2430" w:type="dxa"/>
            <w:tcBorders>
              <w:top w:val="single" w:sz="2" w:space="0" w:color="auto"/>
              <w:left w:val="single" w:sz="2" w:space="0" w:color="auto"/>
              <w:bottom w:val="single" w:sz="2" w:space="0" w:color="auto"/>
              <w:right w:val="single" w:sz="2" w:space="0" w:color="auto"/>
            </w:tcBorders>
          </w:tcPr>
          <w:p w14:paraId="6CBD9BE2"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Att.Name</w:instrText>
            </w:r>
            <w:r w:rsidRPr="008B693E">
              <w:rPr>
                <w:rFonts w:ascii="Arial" w:hAnsi="Arial" w:cs="Arial"/>
                <w:u w:color="000000"/>
                <w:lang w:val="en-US" w:eastAsia="en-AU"/>
              </w:rPr>
              <w:fldChar w:fldCharType="separate"/>
            </w:r>
            <w:r w:rsidRPr="008B693E">
              <w:rPr>
                <w:rFonts w:ascii="Arial" w:hAnsi="Arial" w:cs="Arial"/>
                <w:u w:color="000000"/>
                <w:lang w:eastAsia="en-AU"/>
              </w:rPr>
              <w:t>hub_identifier</w:t>
            </w:r>
            <w:r w:rsidRPr="008B693E">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1120D16"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Att.NotNull</w:instrText>
            </w:r>
            <w:r w:rsidRPr="008B693E">
              <w:rPr>
                <w:rFonts w:ascii="Arial" w:hAnsi="Arial" w:cs="Arial"/>
                <w:u w:color="000000"/>
                <w:lang w:val="en-US" w:eastAsia="en-AU"/>
              </w:rPr>
              <w:fldChar w:fldCharType="separate"/>
            </w:r>
            <w:r w:rsidRPr="008B693E">
              <w:rPr>
                <w:rFonts w:ascii="Arial" w:hAnsi="Arial" w:cs="Arial"/>
                <w:u w:color="000000"/>
                <w:lang w:eastAsia="en-AU"/>
              </w:rPr>
              <w:t>True</w:t>
            </w:r>
            <w:r w:rsidRPr="008B693E">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C8CD2B1"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Att.PK</w:instrText>
            </w:r>
            <w:r w:rsidRPr="008B693E">
              <w:rPr>
                <w:rFonts w:ascii="Arial" w:hAnsi="Arial" w:cs="Arial"/>
                <w:u w:color="000000"/>
                <w:lang w:val="en-US" w:eastAsia="en-AU"/>
              </w:rPr>
              <w:fldChar w:fldCharType="separate"/>
            </w:r>
            <w:r w:rsidRPr="008B693E">
              <w:rPr>
                <w:rFonts w:ascii="Arial" w:hAnsi="Arial" w:cs="Arial"/>
                <w:u w:color="000000"/>
                <w:lang w:eastAsia="en-AU"/>
              </w:rPr>
              <w:t>True</w:t>
            </w:r>
            <w:r w:rsidRPr="008B693E">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17BB800"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Att.Notes</w:instrText>
            </w:r>
            <w:r w:rsidRPr="008B693E">
              <w:rPr>
                <w:rFonts w:ascii="Arial" w:hAnsi="Arial" w:cs="Arial"/>
                <w:u w:color="000000"/>
                <w:lang w:val="en-US" w:eastAsia="en-AU"/>
              </w:rPr>
              <w:fldChar w:fldCharType="end"/>
            </w:r>
            <w:r w:rsidRPr="008B693E">
              <w:rPr>
                <w:rFonts w:ascii="Arial" w:hAnsi="Arial" w:cs="Arial"/>
                <w:u w:color="000000"/>
                <w:lang w:eastAsia="en-AU"/>
              </w:rPr>
              <w:t>The unique identifier of the hub.</w:t>
            </w:r>
          </w:p>
        </w:tc>
      </w:tr>
      <w:tr w:rsidR="00E213D8" w:rsidRPr="008B693E" w14:paraId="487A79A6" w14:textId="77777777" w:rsidTr="009B732C">
        <w:tc>
          <w:tcPr>
            <w:tcW w:w="2430" w:type="dxa"/>
            <w:tcBorders>
              <w:top w:val="single" w:sz="2" w:space="0" w:color="auto"/>
              <w:left w:val="single" w:sz="2" w:space="0" w:color="auto"/>
              <w:bottom w:val="single" w:sz="2" w:space="0" w:color="auto"/>
              <w:right w:val="single" w:sz="2" w:space="0" w:color="auto"/>
            </w:tcBorders>
          </w:tcPr>
          <w:p w14:paraId="12483CFD"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Att.Name</w:instrText>
            </w:r>
            <w:r w:rsidRPr="008B693E">
              <w:rPr>
                <w:rFonts w:ascii="Arial" w:hAnsi="Arial" w:cs="Arial"/>
                <w:u w:color="000000"/>
                <w:lang w:val="en-US" w:eastAsia="en-AU"/>
              </w:rPr>
              <w:fldChar w:fldCharType="separate"/>
            </w:r>
            <w:r w:rsidRPr="008B693E">
              <w:rPr>
                <w:rFonts w:ascii="Arial" w:hAnsi="Arial" w:cs="Arial"/>
                <w:u w:color="000000"/>
                <w:lang w:eastAsia="en-AU"/>
              </w:rPr>
              <w:t>hub_name</w:t>
            </w:r>
            <w:r w:rsidRPr="008B693E">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85883AF"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Att.NotNull</w:instrText>
            </w:r>
            <w:r w:rsidRPr="008B693E">
              <w:rPr>
                <w:rFonts w:ascii="Arial" w:hAnsi="Arial" w:cs="Arial"/>
                <w:u w:color="000000"/>
                <w:lang w:val="en-US" w:eastAsia="en-AU"/>
              </w:rPr>
              <w:fldChar w:fldCharType="separate"/>
            </w:r>
            <w:r w:rsidRPr="008B693E">
              <w:rPr>
                <w:rFonts w:ascii="Arial" w:hAnsi="Arial" w:cs="Arial"/>
                <w:u w:color="000000"/>
                <w:lang w:eastAsia="en-AU"/>
              </w:rPr>
              <w:t>True</w:t>
            </w:r>
            <w:r w:rsidRPr="008B693E">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6C0BF3E"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Att.PK</w:instrText>
            </w:r>
            <w:r w:rsidRPr="008B693E">
              <w:rPr>
                <w:rFonts w:ascii="Arial" w:hAnsi="Arial" w:cs="Arial"/>
                <w:u w:color="000000"/>
                <w:lang w:val="en-US" w:eastAsia="en-AU"/>
              </w:rPr>
              <w:fldChar w:fldCharType="separate"/>
            </w:r>
            <w:r w:rsidRPr="008B693E">
              <w:rPr>
                <w:rFonts w:ascii="Arial" w:hAnsi="Arial" w:cs="Arial"/>
                <w:u w:color="000000"/>
                <w:lang w:eastAsia="en-AU"/>
              </w:rPr>
              <w:t>False</w:t>
            </w:r>
            <w:r w:rsidRPr="008B693E">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B75924D"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Att.Notes</w:instrText>
            </w:r>
            <w:r w:rsidRPr="008B693E">
              <w:rPr>
                <w:rFonts w:ascii="Arial" w:hAnsi="Arial" w:cs="Arial"/>
                <w:u w:color="000000"/>
                <w:lang w:val="en-US" w:eastAsia="en-AU"/>
              </w:rPr>
              <w:fldChar w:fldCharType="end"/>
            </w:r>
            <w:r w:rsidRPr="008B693E">
              <w:rPr>
                <w:rFonts w:ascii="Arial" w:hAnsi="Arial" w:cs="Arial"/>
                <w:u w:color="000000"/>
                <w:lang w:eastAsia="en-AU"/>
              </w:rPr>
              <w:t>The name of the hub.</w:t>
            </w:r>
          </w:p>
        </w:tc>
      </w:tr>
      <w:tr w:rsidR="00E213D8" w:rsidRPr="008B693E" w14:paraId="01D5A9CA" w14:textId="77777777" w:rsidTr="009B732C">
        <w:tc>
          <w:tcPr>
            <w:tcW w:w="2430" w:type="dxa"/>
            <w:tcBorders>
              <w:top w:val="single" w:sz="2" w:space="0" w:color="auto"/>
              <w:left w:val="single" w:sz="2" w:space="0" w:color="auto"/>
              <w:bottom w:val="single" w:sz="2" w:space="0" w:color="auto"/>
              <w:right w:val="single" w:sz="2" w:space="0" w:color="auto"/>
            </w:tcBorders>
          </w:tcPr>
          <w:p w14:paraId="1D99C1CE"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t>effective_from_date</w:t>
            </w:r>
          </w:p>
        </w:tc>
        <w:tc>
          <w:tcPr>
            <w:tcW w:w="1080" w:type="dxa"/>
            <w:tcBorders>
              <w:top w:val="single" w:sz="2" w:space="0" w:color="auto"/>
              <w:left w:val="single" w:sz="2" w:space="0" w:color="auto"/>
              <w:bottom w:val="single" w:sz="2" w:space="0" w:color="auto"/>
              <w:right w:val="single" w:sz="2" w:space="0" w:color="auto"/>
            </w:tcBorders>
          </w:tcPr>
          <w:p w14:paraId="2EACAFEA"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Att.NotNull</w:instrText>
            </w:r>
            <w:r w:rsidRPr="008B693E">
              <w:rPr>
                <w:rFonts w:ascii="Arial" w:hAnsi="Arial" w:cs="Arial"/>
                <w:u w:color="000000"/>
                <w:lang w:val="en-US" w:eastAsia="en-AU"/>
              </w:rPr>
              <w:fldChar w:fldCharType="separate"/>
            </w:r>
            <w:r w:rsidRPr="008B693E">
              <w:rPr>
                <w:rFonts w:ascii="Arial" w:hAnsi="Arial" w:cs="Arial"/>
                <w:u w:color="000000"/>
                <w:lang w:eastAsia="en-AU"/>
              </w:rPr>
              <w:t>True</w:t>
            </w:r>
            <w:r w:rsidRPr="008B693E">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1E560B3"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Att.PK</w:instrText>
            </w:r>
            <w:r w:rsidRPr="008B693E">
              <w:rPr>
                <w:rFonts w:ascii="Arial" w:hAnsi="Arial" w:cs="Arial"/>
                <w:u w:color="000000"/>
                <w:lang w:val="en-US" w:eastAsia="en-AU"/>
              </w:rPr>
              <w:fldChar w:fldCharType="separate"/>
            </w:r>
            <w:r w:rsidRPr="008B693E">
              <w:rPr>
                <w:rFonts w:ascii="Arial" w:hAnsi="Arial" w:cs="Arial"/>
                <w:u w:color="000000"/>
                <w:lang w:eastAsia="en-AU"/>
              </w:rPr>
              <w:t>True</w:t>
            </w:r>
            <w:r w:rsidRPr="008B693E">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7BB91D0"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Att.Notes</w:instrText>
            </w:r>
            <w:r w:rsidRPr="008B693E">
              <w:rPr>
                <w:rFonts w:ascii="Arial" w:hAnsi="Arial" w:cs="Arial"/>
                <w:u w:color="000000"/>
                <w:lang w:val="en-US" w:eastAsia="en-AU"/>
              </w:rPr>
              <w:fldChar w:fldCharType="end"/>
            </w:r>
            <w:r w:rsidRPr="008B693E">
              <w:rPr>
                <w:rFonts w:ascii="Arial" w:hAnsi="Arial" w:cs="Arial"/>
                <w:u w:color="000000"/>
                <w:lang w:eastAsia="en-AU"/>
              </w:rPr>
              <w:t>The gas date from which the DP flag setting applies.</w:t>
            </w:r>
          </w:p>
        </w:tc>
      </w:tr>
      <w:tr w:rsidR="00E213D8" w:rsidRPr="008B693E" w14:paraId="0EFF1A72" w14:textId="77777777" w:rsidTr="009B732C">
        <w:tc>
          <w:tcPr>
            <w:tcW w:w="2430" w:type="dxa"/>
            <w:tcBorders>
              <w:top w:val="single" w:sz="2" w:space="0" w:color="auto"/>
              <w:left w:val="single" w:sz="2" w:space="0" w:color="auto"/>
              <w:bottom w:val="single" w:sz="2" w:space="0" w:color="auto"/>
              <w:right w:val="single" w:sz="2" w:space="0" w:color="auto"/>
            </w:tcBorders>
          </w:tcPr>
          <w:p w14:paraId="7CDF59F5"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t>effective_to_date</w:t>
            </w:r>
          </w:p>
        </w:tc>
        <w:tc>
          <w:tcPr>
            <w:tcW w:w="1080" w:type="dxa"/>
            <w:tcBorders>
              <w:top w:val="single" w:sz="2" w:space="0" w:color="auto"/>
              <w:left w:val="single" w:sz="2" w:space="0" w:color="auto"/>
              <w:bottom w:val="single" w:sz="2" w:space="0" w:color="auto"/>
              <w:right w:val="single" w:sz="2" w:space="0" w:color="auto"/>
            </w:tcBorders>
          </w:tcPr>
          <w:p w14:paraId="1F8B1953" w14:textId="77777777" w:rsidR="00E213D8" w:rsidRPr="008B693E" w:rsidRDefault="00E213D8" w:rsidP="009B732C">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False</w:t>
            </w:r>
          </w:p>
        </w:tc>
        <w:tc>
          <w:tcPr>
            <w:tcW w:w="1080" w:type="dxa"/>
            <w:tcBorders>
              <w:top w:val="single" w:sz="2" w:space="0" w:color="auto"/>
              <w:left w:val="single" w:sz="2" w:space="0" w:color="auto"/>
              <w:bottom w:val="single" w:sz="2" w:space="0" w:color="auto"/>
              <w:right w:val="single" w:sz="2" w:space="0" w:color="auto"/>
            </w:tcBorders>
          </w:tcPr>
          <w:p w14:paraId="36573F5F" w14:textId="77777777" w:rsidR="00E213D8" w:rsidRPr="008B693E" w:rsidRDefault="00E213D8" w:rsidP="009B732C">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False</w:t>
            </w:r>
          </w:p>
        </w:tc>
        <w:tc>
          <w:tcPr>
            <w:tcW w:w="4230" w:type="dxa"/>
            <w:tcBorders>
              <w:top w:val="single" w:sz="2" w:space="0" w:color="auto"/>
              <w:left w:val="single" w:sz="2" w:space="0" w:color="auto"/>
              <w:bottom w:val="single" w:sz="2" w:space="0" w:color="auto"/>
              <w:right w:val="single" w:sz="2" w:space="0" w:color="auto"/>
            </w:tcBorders>
          </w:tcPr>
          <w:p w14:paraId="4C26FE85"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t>The gas date to which the DP flag setting applies.</w:t>
            </w:r>
            <w:r>
              <w:rPr>
                <w:rFonts w:ascii="Arial" w:hAnsi="Arial" w:cs="Arial"/>
                <w:u w:color="000000"/>
                <w:lang w:val="en-US" w:eastAsia="en-AU"/>
              </w:rPr>
              <w:t xml:space="preserve"> If this is NULL it implies ongoing effectiveness.</w:t>
            </w:r>
          </w:p>
        </w:tc>
      </w:tr>
      <w:tr w:rsidR="00E213D8" w:rsidRPr="008B693E" w14:paraId="62E64D71" w14:textId="77777777" w:rsidTr="009B732C">
        <w:tc>
          <w:tcPr>
            <w:tcW w:w="2430" w:type="dxa"/>
            <w:tcBorders>
              <w:top w:val="single" w:sz="2" w:space="0" w:color="auto"/>
              <w:left w:val="single" w:sz="2" w:space="0" w:color="auto"/>
              <w:bottom w:val="single" w:sz="2" w:space="0" w:color="auto"/>
              <w:right w:val="single" w:sz="2" w:space="0" w:color="auto"/>
            </w:tcBorders>
          </w:tcPr>
          <w:p w14:paraId="6BA650FE"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Att.Name</w:instrText>
            </w:r>
            <w:r w:rsidRPr="008B693E">
              <w:rPr>
                <w:rFonts w:ascii="Arial" w:hAnsi="Arial" w:cs="Arial"/>
                <w:u w:color="000000"/>
                <w:lang w:val="en-US" w:eastAsia="en-AU"/>
              </w:rPr>
              <w:fldChar w:fldCharType="separate"/>
            </w:r>
            <w:r w:rsidRPr="008B693E">
              <w:rPr>
                <w:rFonts w:ascii="Arial" w:hAnsi="Arial" w:cs="Arial"/>
                <w:u w:color="000000"/>
                <w:lang w:eastAsia="en-AU"/>
              </w:rPr>
              <w:t>dp_flag</w:t>
            </w:r>
            <w:r w:rsidRPr="008B693E">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67E0859"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Att.NotNull</w:instrText>
            </w:r>
            <w:r w:rsidRPr="008B693E">
              <w:rPr>
                <w:rFonts w:ascii="Arial" w:hAnsi="Arial" w:cs="Arial"/>
                <w:u w:color="000000"/>
                <w:lang w:val="en-US" w:eastAsia="en-AU"/>
              </w:rPr>
              <w:fldChar w:fldCharType="separate"/>
            </w:r>
            <w:r w:rsidRPr="008B693E">
              <w:rPr>
                <w:rFonts w:ascii="Arial" w:hAnsi="Arial" w:cs="Arial"/>
                <w:u w:color="000000"/>
                <w:lang w:eastAsia="en-AU"/>
              </w:rPr>
              <w:t>True</w:t>
            </w:r>
            <w:r w:rsidRPr="008B693E">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C1323B7"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Att.PK</w:instrText>
            </w:r>
            <w:r w:rsidRPr="008B693E">
              <w:rPr>
                <w:rFonts w:ascii="Arial" w:hAnsi="Arial" w:cs="Arial"/>
                <w:u w:color="000000"/>
                <w:lang w:val="en-US" w:eastAsia="en-AU"/>
              </w:rPr>
              <w:fldChar w:fldCharType="separate"/>
            </w:r>
            <w:r w:rsidRPr="008B693E">
              <w:rPr>
                <w:rFonts w:ascii="Arial" w:hAnsi="Arial" w:cs="Arial"/>
                <w:u w:color="000000"/>
                <w:lang w:eastAsia="en-AU"/>
              </w:rPr>
              <w:t>False</w:t>
            </w:r>
            <w:r w:rsidRPr="008B693E">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54DCDBD" w14:textId="77777777" w:rsidR="00E213D8" w:rsidRPr="008B693E" w:rsidRDefault="00E213D8" w:rsidP="009B732C">
            <w:pPr>
              <w:widowControl w:val="0"/>
              <w:autoSpaceDE w:val="0"/>
              <w:autoSpaceDN w:val="0"/>
              <w:adjustRightInd w:val="0"/>
              <w:rPr>
                <w:rFonts w:ascii="Arial" w:hAnsi="Arial" w:cs="Arial"/>
                <w:u w:color="000000"/>
                <w:lang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Att.Notes</w:instrText>
            </w:r>
            <w:r w:rsidRPr="008B693E">
              <w:rPr>
                <w:rFonts w:ascii="Arial" w:hAnsi="Arial" w:cs="Arial"/>
                <w:u w:color="000000"/>
                <w:lang w:val="en-US" w:eastAsia="en-AU"/>
              </w:rPr>
              <w:fldChar w:fldCharType="end"/>
            </w:r>
            <w:r w:rsidRPr="008B693E">
              <w:rPr>
                <w:rFonts w:ascii="Arial" w:hAnsi="Arial" w:cs="Arial"/>
                <w:u w:color="000000"/>
                <w:lang w:eastAsia="en-AU"/>
              </w:rPr>
              <w:t>The dp_flag setting:</w:t>
            </w:r>
          </w:p>
          <w:p w14:paraId="24DAB696" w14:textId="77777777" w:rsidR="00E213D8" w:rsidRPr="008B693E" w:rsidRDefault="00E213D8" w:rsidP="009B732C">
            <w:pPr>
              <w:widowControl w:val="0"/>
              <w:autoSpaceDE w:val="0"/>
              <w:autoSpaceDN w:val="0"/>
              <w:adjustRightInd w:val="0"/>
              <w:rPr>
                <w:rFonts w:ascii="Arial" w:hAnsi="Arial" w:cs="Arial"/>
                <w:u w:color="000000"/>
                <w:lang w:eastAsia="en-AU"/>
              </w:rPr>
            </w:pPr>
          </w:p>
          <w:p w14:paraId="759B53AF"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eastAsia="en-AU"/>
              </w:rPr>
              <w:t>When the DP flag has been set for a given hub and gas date in SBS, this value is 1 else 0.</w:t>
            </w:r>
          </w:p>
        </w:tc>
      </w:tr>
      <w:tr w:rsidR="00E213D8" w:rsidRPr="008B693E" w14:paraId="79891AE4" w14:textId="77777777" w:rsidTr="009B732C">
        <w:tc>
          <w:tcPr>
            <w:tcW w:w="2430" w:type="dxa"/>
            <w:tcBorders>
              <w:top w:val="single" w:sz="2" w:space="0" w:color="auto"/>
              <w:left w:val="single" w:sz="2" w:space="0" w:color="auto"/>
              <w:bottom w:val="single" w:sz="2" w:space="0" w:color="auto"/>
              <w:right w:val="single" w:sz="2" w:space="0" w:color="auto"/>
            </w:tcBorders>
          </w:tcPr>
          <w:p w14:paraId="3835E568"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Att.Name</w:instrText>
            </w:r>
            <w:r w:rsidRPr="008B693E">
              <w:rPr>
                <w:rFonts w:ascii="Arial" w:hAnsi="Arial" w:cs="Arial"/>
                <w:u w:color="000000"/>
                <w:lang w:val="en-US" w:eastAsia="en-AU"/>
              </w:rPr>
              <w:fldChar w:fldCharType="separate"/>
            </w:r>
            <w:r w:rsidRPr="008B693E">
              <w:rPr>
                <w:rFonts w:ascii="Arial" w:hAnsi="Arial" w:cs="Arial"/>
                <w:u w:color="000000"/>
                <w:lang w:eastAsia="en-AU"/>
              </w:rPr>
              <w:t>report_datetime</w:t>
            </w:r>
            <w:r w:rsidRPr="008B693E">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6AE9C34"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Att.NotNull</w:instrText>
            </w:r>
            <w:r w:rsidRPr="008B693E">
              <w:rPr>
                <w:rFonts w:ascii="Arial" w:hAnsi="Arial" w:cs="Arial"/>
                <w:u w:color="000000"/>
                <w:lang w:val="en-US" w:eastAsia="en-AU"/>
              </w:rPr>
              <w:fldChar w:fldCharType="separate"/>
            </w:r>
            <w:r w:rsidRPr="008B693E">
              <w:rPr>
                <w:rFonts w:ascii="Arial" w:hAnsi="Arial" w:cs="Arial"/>
                <w:u w:color="000000"/>
                <w:lang w:eastAsia="en-AU"/>
              </w:rPr>
              <w:t>True</w:t>
            </w:r>
            <w:r w:rsidRPr="008B693E">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3AB2D10"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Att.PK</w:instrText>
            </w:r>
            <w:r w:rsidRPr="008B693E">
              <w:rPr>
                <w:rFonts w:ascii="Arial" w:hAnsi="Arial" w:cs="Arial"/>
                <w:u w:color="000000"/>
                <w:lang w:val="en-US" w:eastAsia="en-AU"/>
              </w:rPr>
              <w:fldChar w:fldCharType="separate"/>
            </w:r>
            <w:r w:rsidRPr="008B693E">
              <w:rPr>
                <w:rFonts w:ascii="Arial" w:hAnsi="Arial" w:cs="Arial"/>
                <w:u w:color="000000"/>
                <w:lang w:eastAsia="en-AU"/>
              </w:rPr>
              <w:t>False</w:t>
            </w:r>
            <w:r w:rsidRPr="008B693E">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8ECA52B" w14:textId="77777777" w:rsidR="00E213D8" w:rsidRPr="008B693E" w:rsidRDefault="00E213D8" w:rsidP="009B732C">
            <w:pPr>
              <w:widowControl w:val="0"/>
              <w:autoSpaceDE w:val="0"/>
              <w:autoSpaceDN w:val="0"/>
              <w:adjustRightInd w:val="0"/>
              <w:rPr>
                <w:rFonts w:ascii="Arial" w:hAnsi="Arial" w:cs="Arial"/>
                <w:u w:color="000000"/>
                <w:lang w:val="en-US" w:eastAsia="en-AU"/>
              </w:rPr>
            </w:pPr>
            <w:r w:rsidRPr="008B693E">
              <w:rPr>
                <w:rFonts w:ascii="Arial" w:hAnsi="Arial" w:cs="Arial"/>
                <w:u w:color="000000"/>
                <w:lang w:val="en-US" w:eastAsia="en-AU"/>
              </w:rPr>
              <w:fldChar w:fldCharType="begin" w:fldLock="1"/>
            </w:r>
            <w:r w:rsidRPr="008B693E">
              <w:rPr>
                <w:rFonts w:ascii="Arial" w:hAnsi="Arial" w:cs="Arial"/>
                <w:u w:color="000000"/>
                <w:lang w:val="en-US" w:eastAsia="en-AU"/>
              </w:rPr>
              <w:instrText xml:space="preserve">MERGEFIELD </w:instrText>
            </w:r>
            <w:r w:rsidRPr="008B693E">
              <w:rPr>
                <w:rFonts w:ascii="Arial" w:hAnsi="Arial" w:cs="Arial"/>
                <w:u w:color="000000"/>
                <w:lang w:eastAsia="en-AU"/>
              </w:rPr>
              <w:instrText>Att.Notes</w:instrText>
            </w:r>
            <w:r w:rsidRPr="008B693E">
              <w:rPr>
                <w:rFonts w:ascii="Arial" w:hAnsi="Arial" w:cs="Arial"/>
                <w:u w:color="000000"/>
                <w:lang w:val="en-US" w:eastAsia="en-AU"/>
              </w:rPr>
              <w:fldChar w:fldCharType="end"/>
            </w:r>
            <w:r w:rsidRPr="008B693E">
              <w:rPr>
                <w:rFonts w:ascii="Arial" w:hAnsi="Arial" w:cs="Arial"/>
                <w:u w:color="000000"/>
                <w:lang w:eastAsia="en-AU"/>
              </w:rPr>
              <w:t>The date and time the report was generated.</w:t>
            </w:r>
          </w:p>
        </w:tc>
      </w:tr>
      <w:bookmarkEnd w:id="689"/>
    </w:tbl>
    <w:p w14:paraId="1BD9867B"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690" w:name="_Toc263775979"/>
      <w:bookmarkStart w:id="691" w:name="_Toc461437849"/>
      <w:r w:rsidRPr="006702A4">
        <w:rPr>
          <w:rFonts w:ascii="Arial" w:hAnsi="Arial" w:cs="Arial"/>
          <w:i/>
          <w:iCs/>
          <w:sz w:val="22"/>
        </w:rPr>
        <w:t>INT681 - Daily Provisional Capacity Data</w:t>
      </w:r>
      <w:bookmarkEnd w:id="690"/>
      <w:bookmarkEnd w:id="691"/>
      <w:r w:rsidRPr="006702A4">
        <w:rPr>
          <w:rFonts w:ascii="Arial" w:hAnsi="Arial" w:cs="Arial"/>
          <w:i/>
          <w:iCs/>
          <w:sz w:val="22"/>
        </w:rPr>
        <w:fldChar w:fldCharType="end"/>
      </w:r>
    </w:p>
    <w:p w14:paraId="0308D4A9"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Element.Notes</w:instrText>
      </w:r>
      <w:r w:rsidRPr="006702A4">
        <w:rPr>
          <w:rFonts w:ascii="Arial" w:hAnsi="Arial" w:cs="Arial"/>
          <w:u w:color="000000"/>
          <w:lang w:eastAsia="en-AU"/>
        </w:rPr>
        <w:fldChar w:fldCharType="end"/>
      </w:r>
      <w:r w:rsidRPr="006702A4">
        <w:rPr>
          <w:rFonts w:ascii="Arial" w:hAnsi="Arial" w:cs="Arial"/>
          <w:u w:color="000000"/>
          <w:lang w:eastAsia="en-AU"/>
        </w:rPr>
        <w:t>This report contains daily provisional capacity data used in the calculation of Capacity Payments and Capacity Charges in the STTM.</w:t>
      </w:r>
    </w:p>
    <w:p w14:paraId="04D2FED0"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p>
    <w:p w14:paraId="2D861382"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Access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ElemRequirement.Type</w:instrText>
      </w:r>
      <w:r w:rsidRPr="006702A4">
        <w:rPr>
          <w:rFonts w:ascii="Arial" w:hAnsi="Arial" w:cs="Arial"/>
          <w:u w:color="000000"/>
          <w:lang w:eastAsia="en-AU"/>
        </w:rPr>
        <w:fldChar w:fldCharType="separate"/>
      </w:r>
      <w:r w:rsidRPr="006702A4">
        <w:rPr>
          <w:rFonts w:ascii="Arial" w:hAnsi="Arial" w:cs="Arial"/>
          <w:u w:color="000000"/>
          <w:lang w:eastAsia="en-AU"/>
        </w:rPr>
        <w:t>Public</w:t>
      </w:r>
      <w:r w:rsidRPr="006702A4">
        <w:rPr>
          <w:rFonts w:ascii="Arial" w:hAnsi="Arial" w:cs="Arial"/>
          <w:u w:color="000000"/>
          <w:lang w:eastAsia="en-AU"/>
        </w:rPr>
        <w:fldChar w:fldCharType="end"/>
      </w:r>
    </w:p>
    <w:p w14:paraId="0BA73790"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Issued By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ElemRequirement.Name</w:instrText>
      </w:r>
      <w:r w:rsidRPr="006702A4">
        <w:rPr>
          <w:rFonts w:ascii="Arial" w:hAnsi="Arial" w:cs="Arial"/>
          <w:u w:color="000000"/>
          <w:lang w:eastAsia="en-AU"/>
        </w:rPr>
        <w:fldChar w:fldCharType="separate"/>
      </w:r>
      <w:r w:rsidRPr="006702A4">
        <w:rPr>
          <w:rFonts w:ascii="Arial" w:hAnsi="Arial" w:cs="Arial"/>
          <w:u w:color="000000"/>
          <w:lang w:eastAsia="en-AU"/>
        </w:rPr>
        <w:t>16:00 Daily</w:t>
      </w:r>
      <w:r w:rsidRPr="006702A4">
        <w:rPr>
          <w:rFonts w:ascii="Arial" w:hAnsi="Arial" w:cs="Arial"/>
          <w:u w:color="000000"/>
          <w:lang w:eastAsia="en-AU"/>
        </w:rPr>
        <w:fldChar w:fldCharType="end"/>
      </w:r>
    </w:p>
    <w:p w14:paraId="290B55A2"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Report Period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ElemRequirement.Notes</w:instrText>
      </w:r>
      <w:r w:rsidRPr="006702A4">
        <w:rPr>
          <w:rFonts w:ascii="Arial" w:hAnsi="Arial" w:cs="Arial"/>
          <w:u w:color="000000"/>
          <w:lang w:eastAsia="en-AU"/>
        </w:rPr>
        <w:fldChar w:fldCharType="end"/>
      </w:r>
      <w:r w:rsidRPr="006702A4">
        <w:rPr>
          <w:rFonts w:ascii="Arial" w:hAnsi="Arial" w:cs="Arial"/>
          <w:u w:color="000000"/>
          <w:lang w:eastAsia="en-AU"/>
        </w:rPr>
        <w:t>Gas days greater than or equal to report date minus seven days AND all gas days and facilities for which Registered Facility Service allocations have been updated in the seven days prior to the report date.</w:t>
      </w:r>
    </w:p>
    <w:p w14:paraId="32E10088"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Trigger                    : </w:t>
      </w:r>
      <w:r w:rsidRPr="006702A4">
        <w:rPr>
          <w:rFonts w:ascii="Arial" w:hAnsi="Arial" w:cs="Arial"/>
          <w:b/>
          <w:bCs/>
          <w:u w:color="000000"/>
          <w:lang w:eastAsia="en-AU"/>
        </w:rPr>
        <w:fldChar w:fldCharType="begin" w:fldLock="1"/>
      </w:r>
      <w:r w:rsidRPr="006702A4">
        <w:rPr>
          <w:rFonts w:ascii="Arial" w:hAnsi="Arial" w:cs="Arial"/>
          <w:b/>
          <w:bCs/>
          <w:u w:color="000000"/>
          <w:lang w:eastAsia="en-AU"/>
        </w:rPr>
        <w:instrText xml:space="preserve">MERGEFIELD </w:instrText>
      </w:r>
      <w:r w:rsidRPr="006702A4">
        <w:rPr>
          <w:rFonts w:ascii="Arial" w:hAnsi="Arial" w:cs="Arial"/>
          <w:u w:color="000000"/>
          <w:lang w:eastAsia="en-AU"/>
        </w:rPr>
        <w:instrText>ElemFile.Notes</w:instrText>
      </w:r>
      <w:r w:rsidRPr="006702A4">
        <w:rPr>
          <w:rFonts w:ascii="Arial" w:hAnsi="Arial" w:cs="Arial"/>
          <w:b/>
          <w:bCs/>
          <w:u w:color="000000"/>
          <w:lang w:eastAsia="en-AU"/>
        </w:rPr>
        <w:fldChar w:fldCharType="separate"/>
      </w:r>
      <w:r w:rsidRPr="006702A4">
        <w:rPr>
          <w:rFonts w:ascii="Arial" w:hAnsi="Arial" w:cs="Arial"/>
          <w:u w:color="000000"/>
          <w:lang w:eastAsia="en-AU"/>
        </w:rPr>
        <w:t>Time</w:t>
      </w:r>
      <w:r w:rsidRPr="006702A4">
        <w:rPr>
          <w:rFonts w:ascii="Arial" w:hAnsi="Arial" w:cs="Arial"/>
          <w:b/>
          <w:bCs/>
          <w:u w:color="000000"/>
          <w:lang w:eastAsia="en-AU"/>
        </w:rPr>
        <w:fldChar w:fldCharType="end"/>
      </w:r>
    </w:p>
    <w:p w14:paraId="7CDE26F9"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Output Filename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int681_v</w:t>
      </w:r>
      <w:r w:rsidR="00703160">
        <w:rPr>
          <w:rFonts w:ascii="Arial" w:hAnsi="Arial" w:cs="Arial"/>
          <w:u w:color="000000"/>
          <w:lang w:eastAsia="en-AU"/>
        </w:rPr>
        <w:t>1</w:t>
      </w:r>
      <w:r w:rsidRPr="006702A4">
        <w:rPr>
          <w:rFonts w:ascii="Arial" w:hAnsi="Arial" w:cs="Arial"/>
          <w:u w:color="000000"/>
          <w:lang w:eastAsia="en-AU"/>
        </w:rPr>
        <w:t>_daily_provisional_capacity_data_rpt_1~yyyymmddhhmmss</w:t>
      </w:r>
      <w:r w:rsidRPr="006702A4">
        <w:rPr>
          <w:rFonts w:ascii="Arial" w:hAnsi="Arial" w:cs="Arial"/>
          <w:u w:color="000000"/>
          <w:lang w:eastAsia="en-AU"/>
        </w:rPr>
        <w:fldChar w:fldCharType="end"/>
      </w:r>
    </w:p>
    <w:p w14:paraId="718A248A"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bookmarkStart w:id="692" w:name="BKM_EFFBE457_0225_4791_8056_9295A5376ED9"/>
    </w:p>
    <w:tbl>
      <w:tblPr>
        <w:tblW w:w="8820" w:type="dxa"/>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629A733E" w14:textId="77777777" w:rsidTr="009B732C">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5BA8B0F3"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1994CFD"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12B89A3"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1E4BF248"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Comment</w:t>
            </w:r>
          </w:p>
        </w:tc>
      </w:tr>
      <w:tr w:rsidR="00E213D8" w:rsidRPr="006702A4" w14:paraId="726F6E1D" w14:textId="77777777" w:rsidTr="009B732C">
        <w:tc>
          <w:tcPr>
            <w:tcW w:w="2430" w:type="dxa"/>
            <w:tcBorders>
              <w:top w:val="single" w:sz="2" w:space="0" w:color="auto"/>
              <w:left w:val="single" w:sz="2" w:space="0" w:color="auto"/>
              <w:bottom w:val="single" w:sz="2" w:space="0" w:color="auto"/>
              <w:right w:val="single" w:sz="2" w:space="0" w:color="auto"/>
            </w:tcBorders>
          </w:tcPr>
          <w:p w14:paraId="5A440F7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gas_date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012A22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5E2613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8B77E2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gas date.</w:t>
            </w:r>
          </w:p>
        </w:tc>
        <w:bookmarkEnd w:id="692"/>
      </w:tr>
      <w:bookmarkStart w:id="693" w:name="BKM_8A276CB8_2576_42cb_8764_B002C75EDB5A"/>
      <w:bookmarkEnd w:id="693"/>
      <w:tr w:rsidR="00E213D8" w:rsidRPr="006702A4" w14:paraId="6FE9A7AF" w14:textId="77777777" w:rsidTr="009B732C">
        <w:tc>
          <w:tcPr>
            <w:tcW w:w="2430" w:type="dxa"/>
            <w:tcBorders>
              <w:top w:val="single" w:sz="2" w:space="0" w:color="auto"/>
              <w:left w:val="single" w:sz="2" w:space="0" w:color="auto"/>
              <w:bottom w:val="single" w:sz="2" w:space="0" w:color="auto"/>
              <w:right w:val="single" w:sz="2" w:space="0" w:color="auto"/>
            </w:tcBorders>
          </w:tcPr>
          <w:p w14:paraId="37E0477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222A70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66E889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97BDD6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hub.</w:t>
            </w:r>
          </w:p>
        </w:tc>
      </w:tr>
      <w:bookmarkStart w:id="694" w:name="BKM_48DF2E0D_EB50_4516_B09A_DFA028961491"/>
      <w:bookmarkEnd w:id="694"/>
      <w:tr w:rsidR="00E213D8" w:rsidRPr="006702A4" w14:paraId="7B61FD3C" w14:textId="77777777" w:rsidTr="009B732C">
        <w:tc>
          <w:tcPr>
            <w:tcW w:w="2430" w:type="dxa"/>
            <w:tcBorders>
              <w:top w:val="single" w:sz="2" w:space="0" w:color="auto"/>
              <w:left w:val="single" w:sz="2" w:space="0" w:color="auto"/>
              <w:bottom w:val="single" w:sz="2" w:space="0" w:color="auto"/>
              <w:right w:val="single" w:sz="2" w:space="0" w:color="auto"/>
            </w:tcBorders>
          </w:tcPr>
          <w:p w14:paraId="71D2DAA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11B696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3A840F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8D0BFF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hub.</w:t>
            </w:r>
          </w:p>
        </w:tc>
      </w:tr>
      <w:bookmarkStart w:id="695" w:name="BKM_53B4F98C_A963_4bc5_AD2A_E06DBCE01F2E"/>
      <w:bookmarkEnd w:id="695"/>
      <w:tr w:rsidR="00E213D8" w:rsidRPr="006702A4" w14:paraId="0D159C0D" w14:textId="77777777" w:rsidTr="009B732C">
        <w:tc>
          <w:tcPr>
            <w:tcW w:w="2430" w:type="dxa"/>
            <w:tcBorders>
              <w:top w:val="single" w:sz="2" w:space="0" w:color="auto"/>
              <w:left w:val="single" w:sz="2" w:space="0" w:color="auto"/>
              <w:bottom w:val="single" w:sz="2" w:space="0" w:color="auto"/>
              <w:right w:val="single" w:sz="2" w:space="0" w:color="auto"/>
            </w:tcBorders>
          </w:tcPr>
          <w:p w14:paraId="793CED2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facility_identifier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162722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8C1B6D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A90B8F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relevant facility.</w:t>
            </w:r>
          </w:p>
        </w:tc>
      </w:tr>
      <w:bookmarkStart w:id="696" w:name="BKM_8CC9A151_432D_43e9_969E_D1E1C3D0BC4E"/>
      <w:bookmarkEnd w:id="696"/>
      <w:tr w:rsidR="00E213D8" w:rsidRPr="006702A4" w14:paraId="16D73162" w14:textId="77777777" w:rsidTr="009B732C">
        <w:tc>
          <w:tcPr>
            <w:tcW w:w="2430" w:type="dxa"/>
            <w:tcBorders>
              <w:top w:val="single" w:sz="2" w:space="0" w:color="auto"/>
              <w:left w:val="single" w:sz="2" w:space="0" w:color="auto"/>
              <w:bottom w:val="single" w:sz="2" w:space="0" w:color="auto"/>
              <w:right w:val="single" w:sz="2" w:space="0" w:color="auto"/>
            </w:tcBorders>
          </w:tcPr>
          <w:p w14:paraId="111065E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facility_name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D223E3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5B8872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32613E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relevant facility.</w:t>
            </w:r>
          </w:p>
        </w:tc>
      </w:tr>
      <w:bookmarkStart w:id="697" w:name="BKM_F26AD4B2_C84B_46e7_8A45_B0B812123358"/>
      <w:bookmarkEnd w:id="697"/>
      <w:tr w:rsidR="00E213D8" w:rsidRPr="006702A4" w14:paraId="7F0D1878" w14:textId="77777777" w:rsidTr="009B732C">
        <w:tc>
          <w:tcPr>
            <w:tcW w:w="2430" w:type="dxa"/>
            <w:tcBorders>
              <w:top w:val="single" w:sz="2" w:space="0" w:color="auto"/>
              <w:left w:val="single" w:sz="2" w:space="0" w:color="auto"/>
              <w:bottom w:val="single" w:sz="2" w:space="0" w:color="auto"/>
              <w:right w:val="single" w:sz="2" w:space="0" w:color="auto"/>
            </w:tcBorders>
          </w:tcPr>
          <w:p w14:paraId="588E3EC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firm_not_flowed</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40AA79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7CC232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D6D33BC"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total quantity of gas offered on firm trading rights "to the hub" but not flowed (based on the effective allocated quantity of gas flowed) for the gas day on the facility.</w:t>
            </w:r>
          </w:p>
          <w:p w14:paraId="21667F5A" w14:textId="77777777" w:rsidR="00E213D8" w:rsidRPr="006702A4" w:rsidRDefault="00E213D8" w:rsidP="009B732C">
            <w:pPr>
              <w:widowControl w:val="0"/>
              <w:autoSpaceDE w:val="0"/>
              <w:autoSpaceDN w:val="0"/>
              <w:adjustRightInd w:val="0"/>
              <w:rPr>
                <w:rFonts w:ascii="Arial" w:hAnsi="Arial" w:cs="Arial"/>
                <w:u w:color="000000"/>
                <w:lang w:eastAsia="en-AU"/>
              </w:rPr>
            </w:pPr>
          </w:p>
          <w:p w14:paraId="7430612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Defined in the STTM settlement equations as TFGNQ(d,k)</w:t>
            </w:r>
          </w:p>
        </w:tc>
      </w:tr>
      <w:bookmarkStart w:id="698" w:name="BKM_3EF09722_7775_4582_B955_ACE1299B94C3"/>
      <w:bookmarkEnd w:id="698"/>
      <w:tr w:rsidR="00E213D8" w:rsidRPr="006702A4" w14:paraId="1444D219" w14:textId="77777777" w:rsidTr="009B732C">
        <w:tc>
          <w:tcPr>
            <w:tcW w:w="2430" w:type="dxa"/>
            <w:tcBorders>
              <w:top w:val="single" w:sz="2" w:space="0" w:color="auto"/>
              <w:left w:val="single" w:sz="2" w:space="0" w:color="auto"/>
              <w:bottom w:val="single" w:sz="2" w:space="0" w:color="auto"/>
              <w:right w:val="single" w:sz="2" w:space="0" w:color="auto"/>
            </w:tcBorders>
          </w:tcPr>
          <w:p w14:paraId="3470B00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as_available_flowed</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21EB15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E85856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35ADE56"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total effective quantity of gas flowed via "as available" trading rights to the hub for the gas day on the facility.</w:t>
            </w:r>
          </w:p>
          <w:p w14:paraId="00106C00" w14:textId="77777777" w:rsidR="00E213D8" w:rsidRPr="006702A4" w:rsidRDefault="00E213D8" w:rsidP="009B732C">
            <w:pPr>
              <w:widowControl w:val="0"/>
              <w:autoSpaceDE w:val="0"/>
              <w:autoSpaceDN w:val="0"/>
              <w:adjustRightInd w:val="0"/>
              <w:rPr>
                <w:rFonts w:ascii="Arial" w:hAnsi="Arial" w:cs="Arial"/>
                <w:u w:color="000000"/>
                <w:lang w:eastAsia="en-AU"/>
              </w:rPr>
            </w:pPr>
          </w:p>
          <w:p w14:paraId="110BFF1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Defined in the STTM settlement equations as TAFGQ(d,k)</w:t>
            </w:r>
          </w:p>
        </w:tc>
      </w:tr>
      <w:bookmarkStart w:id="699" w:name="BKM_5CB4B718_1245_459e_91F8_FF0051CED414"/>
      <w:bookmarkEnd w:id="699"/>
      <w:tr w:rsidR="00E213D8" w:rsidRPr="006702A4" w14:paraId="083E63D1" w14:textId="77777777" w:rsidTr="009B732C">
        <w:tc>
          <w:tcPr>
            <w:tcW w:w="2430" w:type="dxa"/>
            <w:tcBorders>
              <w:top w:val="single" w:sz="2" w:space="0" w:color="auto"/>
              <w:left w:val="single" w:sz="2" w:space="0" w:color="auto"/>
              <w:bottom w:val="single" w:sz="2" w:space="0" w:color="auto"/>
              <w:right w:val="single" w:sz="2" w:space="0" w:color="auto"/>
            </w:tcBorders>
          </w:tcPr>
          <w:p w14:paraId="2F3CBC9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report_datetime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81B439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8FCC69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45BFE7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date and time the report was produced.</w:t>
            </w:r>
          </w:p>
        </w:tc>
      </w:tr>
    </w:tbl>
    <w:p w14:paraId="5C880624" w14:textId="77777777" w:rsidR="00E213D8" w:rsidRPr="006702A4" w:rsidRDefault="00E213D8" w:rsidP="00E213D8">
      <w:pPr>
        <w:pStyle w:val="Heading3"/>
        <w:rPr>
          <w:rFonts w:ascii="Arial" w:hAnsi="Arial" w:cs="Arial"/>
          <w:color w:val="004080"/>
          <w:sz w:val="28"/>
          <w:szCs w:val="28"/>
          <w:lang w:eastAsia="en-AU"/>
        </w:rPr>
      </w:pPr>
      <w:r w:rsidRPr="006702A4">
        <w:rPr>
          <w:rFonts w:ascii="Arial" w:hAnsi="Arial" w:cs="Arial"/>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700" w:name="_Toc263775980"/>
      <w:bookmarkStart w:id="701" w:name="_Toc461437850"/>
      <w:r w:rsidRPr="006702A4">
        <w:rPr>
          <w:rFonts w:ascii="Arial" w:hAnsi="Arial" w:cs="Arial"/>
          <w:i/>
          <w:iCs/>
          <w:sz w:val="22"/>
        </w:rPr>
        <w:t>INT682 - Settlement MOS and Capacity Data</w:t>
      </w:r>
      <w:bookmarkEnd w:id="700"/>
      <w:bookmarkEnd w:id="701"/>
      <w:r w:rsidRPr="006702A4">
        <w:rPr>
          <w:rFonts w:ascii="Arial" w:hAnsi="Arial" w:cs="Arial"/>
          <w:i/>
          <w:iCs/>
          <w:sz w:val="22"/>
        </w:rPr>
        <w:fldChar w:fldCharType="end"/>
      </w:r>
    </w:p>
    <w:p w14:paraId="69607C46"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Element.Notes</w:instrText>
      </w:r>
      <w:r w:rsidRPr="006702A4">
        <w:rPr>
          <w:rFonts w:ascii="Arial" w:hAnsi="Arial" w:cs="Arial"/>
          <w:u w:color="000000"/>
          <w:lang w:eastAsia="en-AU"/>
        </w:rPr>
        <w:fldChar w:fldCharType="end"/>
      </w:r>
      <w:r w:rsidRPr="006702A4">
        <w:rPr>
          <w:rFonts w:ascii="Arial" w:hAnsi="Arial" w:cs="Arial"/>
          <w:u w:color="000000"/>
          <w:lang w:eastAsia="en-AU"/>
        </w:rPr>
        <w:t>This report contains settlement MOS allocation and Capacity data (used in the calculation of Capacity Payments and Capacity Charges) for each facility for each day in the billing period covered by the settlement run.</w:t>
      </w:r>
    </w:p>
    <w:p w14:paraId="358C8A88"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p>
    <w:p w14:paraId="6BAB5BF8"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Access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ElemRequirement.Type</w:instrText>
      </w:r>
      <w:r w:rsidRPr="006702A4">
        <w:rPr>
          <w:rFonts w:ascii="Arial" w:hAnsi="Arial" w:cs="Arial"/>
          <w:u w:color="000000"/>
          <w:lang w:eastAsia="en-AU"/>
        </w:rPr>
        <w:fldChar w:fldCharType="separate"/>
      </w:r>
      <w:r w:rsidRPr="006702A4">
        <w:rPr>
          <w:rFonts w:ascii="Arial" w:hAnsi="Arial" w:cs="Arial"/>
          <w:u w:color="000000"/>
          <w:lang w:eastAsia="en-AU"/>
        </w:rPr>
        <w:t>Public</w:t>
      </w:r>
      <w:r w:rsidRPr="006702A4">
        <w:rPr>
          <w:rFonts w:ascii="Arial" w:hAnsi="Arial" w:cs="Arial"/>
          <w:u w:color="000000"/>
          <w:lang w:eastAsia="en-AU"/>
        </w:rPr>
        <w:fldChar w:fldCharType="end"/>
      </w:r>
    </w:p>
    <w:p w14:paraId="27F42DC2"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Issued By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ElemRequirement.Name</w:instrText>
      </w:r>
      <w:r w:rsidRPr="006702A4">
        <w:rPr>
          <w:rFonts w:ascii="Arial" w:hAnsi="Arial" w:cs="Arial"/>
          <w:u w:color="000000"/>
          <w:lang w:eastAsia="en-AU"/>
        </w:rPr>
        <w:fldChar w:fldCharType="separate"/>
      </w:r>
      <w:r w:rsidRPr="006702A4">
        <w:rPr>
          <w:rFonts w:ascii="Arial" w:hAnsi="Arial" w:cs="Arial"/>
          <w:u w:color="000000"/>
          <w:lang w:eastAsia="en-AU"/>
        </w:rPr>
        <w:t>This report is generated when settlement statements are issued. The report will contain settlement details specific to the issued statement.</w:t>
      </w:r>
      <w:r w:rsidRPr="006702A4">
        <w:rPr>
          <w:rFonts w:ascii="Arial" w:hAnsi="Arial" w:cs="Arial"/>
          <w:u w:color="000000"/>
          <w:lang w:eastAsia="en-AU"/>
        </w:rPr>
        <w:fldChar w:fldCharType="end"/>
      </w:r>
    </w:p>
    <w:p w14:paraId="5D8C3E45"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Report Period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ElemRequirement.Notes</w:instrText>
      </w:r>
      <w:r w:rsidRPr="006702A4">
        <w:rPr>
          <w:rFonts w:ascii="Arial" w:hAnsi="Arial" w:cs="Arial"/>
          <w:u w:color="000000"/>
          <w:lang w:eastAsia="en-AU"/>
        </w:rPr>
        <w:fldChar w:fldCharType="end"/>
      </w:r>
      <w:r w:rsidRPr="006702A4">
        <w:rPr>
          <w:rFonts w:ascii="Arial" w:hAnsi="Arial" w:cs="Arial"/>
          <w:u w:color="000000"/>
          <w:lang w:eastAsia="en-AU"/>
        </w:rPr>
        <w:t>All days covered by the settlement period (inclusive).</w:t>
      </w:r>
    </w:p>
    <w:p w14:paraId="683DD241"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Trigger                    : </w:t>
      </w:r>
      <w:r w:rsidRPr="006702A4">
        <w:rPr>
          <w:rFonts w:ascii="Arial" w:hAnsi="Arial" w:cs="Arial"/>
          <w:b/>
          <w:bCs/>
          <w:u w:color="000000"/>
          <w:lang w:eastAsia="en-AU"/>
        </w:rPr>
        <w:fldChar w:fldCharType="begin" w:fldLock="1"/>
      </w:r>
      <w:r w:rsidRPr="006702A4">
        <w:rPr>
          <w:rFonts w:ascii="Arial" w:hAnsi="Arial" w:cs="Arial"/>
          <w:b/>
          <w:bCs/>
          <w:u w:color="000000"/>
          <w:lang w:eastAsia="en-AU"/>
        </w:rPr>
        <w:instrText xml:space="preserve">MERGEFIELD </w:instrText>
      </w:r>
      <w:r w:rsidRPr="006702A4">
        <w:rPr>
          <w:rFonts w:ascii="Arial" w:hAnsi="Arial" w:cs="Arial"/>
          <w:u w:color="000000"/>
          <w:lang w:eastAsia="en-AU"/>
        </w:rPr>
        <w:instrText>ElemFile.Notes</w:instrText>
      </w:r>
      <w:r w:rsidRPr="006702A4">
        <w:rPr>
          <w:rFonts w:ascii="Arial" w:hAnsi="Arial" w:cs="Arial"/>
          <w:b/>
          <w:bCs/>
          <w:u w:color="000000"/>
          <w:lang w:eastAsia="en-AU"/>
        </w:rPr>
        <w:fldChar w:fldCharType="separate"/>
      </w:r>
      <w:r w:rsidRPr="006702A4">
        <w:rPr>
          <w:rFonts w:ascii="Arial" w:hAnsi="Arial" w:cs="Arial"/>
          <w:u w:color="000000"/>
          <w:lang w:eastAsia="en-AU"/>
        </w:rPr>
        <w:t>Issued with settlement supporting data.</w:t>
      </w:r>
      <w:r w:rsidRPr="006702A4">
        <w:rPr>
          <w:rFonts w:ascii="Arial" w:hAnsi="Arial" w:cs="Arial"/>
          <w:b/>
          <w:bCs/>
          <w:u w:color="000000"/>
          <w:lang w:eastAsia="en-AU"/>
        </w:rPr>
        <w:fldChar w:fldCharType="end"/>
      </w:r>
    </w:p>
    <w:p w14:paraId="26B7E4C0"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Output Filename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int682_v</w:t>
      </w:r>
      <w:r w:rsidR="00703160">
        <w:rPr>
          <w:rFonts w:ascii="Arial" w:hAnsi="Arial" w:cs="Arial"/>
          <w:u w:color="000000"/>
          <w:lang w:eastAsia="en-AU"/>
        </w:rPr>
        <w:t>1</w:t>
      </w:r>
      <w:r w:rsidRPr="006702A4">
        <w:rPr>
          <w:rFonts w:ascii="Arial" w:hAnsi="Arial" w:cs="Arial"/>
          <w:u w:color="000000"/>
          <w:lang w:eastAsia="en-AU"/>
        </w:rPr>
        <w:t>_settlement_mos_and_capacity_data_rpt_1~yyyymmddhhmmss</w:t>
      </w:r>
      <w:r w:rsidRPr="006702A4">
        <w:rPr>
          <w:rFonts w:ascii="Arial" w:hAnsi="Arial" w:cs="Arial"/>
          <w:u w:color="000000"/>
          <w:lang w:eastAsia="en-AU"/>
        </w:rPr>
        <w:fldChar w:fldCharType="end"/>
      </w:r>
    </w:p>
    <w:p w14:paraId="77CF6B1E"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bookmarkStart w:id="702" w:name="BKM_450A6505_EB0C_4c50_8C1D_484EF0C4C72D"/>
    </w:p>
    <w:tbl>
      <w:tblPr>
        <w:tblW w:w="8820" w:type="dxa"/>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055E0D78" w14:textId="77777777" w:rsidTr="009B732C">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6B4D6824"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3A10BDE"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450EE96"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4FDDA70A"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Comment</w:t>
            </w:r>
          </w:p>
        </w:tc>
      </w:tr>
      <w:tr w:rsidR="00E213D8" w:rsidRPr="006702A4" w14:paraId="13DC51CD" w14:textId="77777777" w:rsidTr="009B732C">
        <w:tc>
          <w:tcPr>
            <w:tcW w:w="2430" w:type="dxa"/>
            <w:tcBorders>
              <w:top w:val="single" w:sz="2" w:space="0" w:color="auto"/>
              <w:left w:val="single" w:sz="2" w:space="0" w:color="auto"/>
              <w:bottom w:val="single" w:sz="2" w:space="0" w:color="auto"/>
              <w:right w:val="single" w:sz="2" w:space="0" w:color="auto"/>
            </w:tcBorders>
          </w:tcPr>
          <w:p w14:paraId="0437581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settlement_run_identifier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A3C07C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C02724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4E798C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for the settlement run.</w:t>
            </w:r>
          </w:p>
        </w:tc>
        <w:bookmarkEnd w:id="702"/>
      </w:tr>
      <w:bookmarkStart w:id="703" w:name="BKM_613A4AA5_E0BC_468b_B953_B0D2365A519B"/>
      <w:bookmarkEnd w:id="703"/>
      <w:tr w:rsidR="00E213D8" w:rsidRPr="006702A4" w14:paraId="555BB434" w14:textId="77777777" w:rsidTr="009B732C">
        <w:tc>
          <w:tcPr>
            <w:tcW w:w="2430" w:type="dxa"/>
            <w:tcBorders>
              <w:top w:val="single" w:sz="2" w:space="0" w:color="auto"/>
              <w:left w:val="single" w:sz="2" w:space="0" w:color="auto"/>
              <w:bottom w:val="single" w:sz="2" w:space="0" w:color="auto"/>
              <w:right w:val="single" w:sz="2" w:space="0" w:color="auto"/>
            </w:tcBorders>
          </w:tcPr>
          <w:p w14:paraId="063ADA9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gas_date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AE0F11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28E644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6BA934C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gas date.</w:t>
            </w:r>
          </w:p>
        </w:tc>
      </w:tr>
      <w:bookmarkStart w:id="704" w:name="BKM_38EBDD62_641B_42af_9F2A_DC5C05A2FA5D"/>
      <w:bookmarkEnd w:id="704"/>
      <w:tr w:rsidR="00E213D8" w:rsidRPr="006702A4" w14:paraId="68DFF527" w14:textId="77777777" w:rsidTr="009B732C">
        <w:tc>
          <w:tcPr>
            <w:tcW w:w="2430" w:type="dxa"/>
            <w:tcBorders>
              <w:top w:val="single" w:sz="2" w:space="0" w:color="auto"/>
              <w:left w:val="single" w:sz="2" w:space="0" w:color="auto"/>
              <w:bottom w:val="single" w:sz="2" w:space="0" w:color="auto"/>
              <w:right w:val="single" w:sz="2" w:space="0" w:color="auto"/>
            </w:tcBorders>
          </w:tcPr>
          <w:p w14:paraId="3A1D01F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5E20B4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BD63C8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4DD4D0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hub.</w:t>
            </w:r>
          </w:p>
        </w:tc>
      </w:tr>
      <w:bookmarkStart w:id="705" w:name="BKM_65D59031_85B0_4d7b_B3B3_FDECE2BBD943"/>
      <w:bookmarkEnd w:id="705"/>
      <w:tr w:rsidR="00E213D8" w:rsidRPr="006702A4" w14:paraId="461E94B7" w14:textId="77777777" w:rsidTr="009B732C">
        <w:tc>
          <w:tcPr>
            <w:tcW w:w="2430" w:type="dxa"/>
            <w:tcBorders>
              <w:top w:val="single" w:sz="2" w:space="0" w:color="auto"/>
              <w:left w:val="single" w:sz="2" w:space="0" w:color="auto"/>
              <w:bottom w:val="single" w:sz="2" w:space="0" w:color="auto"/>
              <w:right w:val="single" w:sz="2" w:space="0" w:color="auto"/>
            </w:tcBorders>
          </w:tcPr>
          <w:p w14:paraId="72CCD89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79F247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F47388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A51906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hub.</w:t>
            </w:r>
          </w:p>
        </w:tc>
      </w:tr>
      <w:bookmarkStart w:id="706" w:name="BKM_04D87513_CBE3_4892_B529_C5301359413C"/>
      <w:bookmarkEnd w:id="706"/>
      <w:tr w:rsidR="00E213D8" w:rsidRPr="006702A4" w14:paraId="0CC08021" w14:textId="77777777" w:rsidTr="009B732C">
        <w:tc>
          <w:tcPr>
            <w:tcW w:w="2430" w:type="dxa"/>
            <w:tcBorders>
              <w:top w:val="single" w:sz="2" w:space="0" w:color="auto"/>
              <w:left w:val="single" w:sz="2" w:space="0" w:color="auto"/>
              <w:bottom w:val="single" w:sz="2" w:space="0" w:color="auto"/>
              <w:right w:val="single" w:sz="2" w:space="0" w:color="auto"/>
            </w:tcBorders>
          </w:tcPr>
          <w:p w14:paraId="1E3C18A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facility_identifier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289C4C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A4E325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4EF55E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relevant facility.</w:t>
            </w:r>
          </w:p>
        </w:tc>
      </w:tr>
      <w:bookmarkStart w:id="707" w:name="BKM_880BBEB7_2657_4f01_9EBE_DEB43A303776"/>
      <w:bookmarkEnd w:id="707"/>
      <w:tr w:rsidR="00E213D8" w:rsidRPr="006702A4" w14:paraId="1C35D9CC" w14:textId="77777777" w:rsidTr="009B732C">
        <w:tc>
          <w:tcPr>
            <w:tcW w:w="2430" w:type="dxa"/>
            <w:tcBorders>
              <w:top w:val="single" w:sz="2" w:space="0" w:color="auto"/>
              <w:left w:val="single" w:sz="2" w:space="0" w:color="auto"/>
              <w:bottom w:val="single" w:sz="2" w:space="0" w:color="auto"/>
              <w:right w:val="single" w:sz="2" w:space="0" w:color="auto"/>
            </w:tcBorders>
          </w:tcPr>
          <w:p w14:paraId="50001E5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facility_name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F99043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C4286B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F362BA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relevant facility.</w:t>
            </w:r>
          </w:p>
        </w:tc>
      </w:tr>
      <w:bookmarkStart w:id="708" w:name="BKM_BE5D64D2_62AD_4bb0_AB8F_E9B334A60894"/>
      <w:bookmarkEnd w:id="708"/>
      <w:tr w:rsidR="00E213D8" w:rsidRPr="006702A4" w14:paraId="13DC9611" w14:textId="77777777" w:rsidTr="009B732C">
        <w:tc>
          <w:tcPr>
            <w:tcW w:w="2430" w:type="dxa"/>
            <w:tcBorders>
              <w:top w:val="single" w:sz="2" w:space="0" w:color="auto"/>
              <w:left w:val="single" w:sz="2" w:space="0" w:color="auto"/>
              <w:bottom w:val="single" w:sz="2" w:space="0" w:color="auto"/>
              <w:right w:val="single" w:sz="2" w:space="0" w:color="auto"/>
            </w:tcBorders>
          </w:tcPr>
          <w:p w14:paraId="58F1340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 xml:space="preserve">mos_allocated_qty </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867123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531CD7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2A47578"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 xml:space="preserve">The total allocated quantity - for the facility - for </w:t>
            </w:r>
            <w:r w:rsidRPr="006702A4">
              <w:rPr>
                <w:rFonts w:ascii="Arial" w:hAnsi="Arial" w:cs="Arial"/>
                <w:b/>
                <w:bCs/>
                <w:u w:color="000000"/>
                <w:lang w:eastAsia="en-AU"/>
              </w:rPr>
              <w:t>contracted MOS</w:t>
            </w:r>
            <w:r w:rsidRPr="006702A4">
              <w:rPr>
                <w:rFonts w:ascii="Arial" w:hAnsi="Arial" w:cs="Arial"/>
                <w:u w:color="000000"/>
                <w:lang w:eastAsia="en-AU"/>
              </w:rPr>
              <w:t>.</w:t>
            </w:r>
          </w:p>
          <w:p w14:paraId="3A3B669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u w:color="000000"/>
                <w:lang w:eastAsia="en-AU"/>
              </w:rPr>
              <w:t>A positive quantity indicates an increase in flow to the hub; a negative quantity indicates an increase in flow from the hub.</w:t>
            </w:r>
          </w:p>
        </w:tc>
      </w:tr>
      <w:bookmarkStart w:id="709" w:name="BKM_156995AB_2BC0_474b_A0F8_B07F39230F10"/>
      <w:bookmarkEnd w:id="709"/>
      <w:tr w:rsidR="00E213D8" w:rsidRPr="006702A4" w14:paraId="44346CE7" w14:textId="77777777" w:rsidTr="009B732C">
        <w:tc>
          <w:tcPr>
            <w:tcW w:w="2430" w:type="dxa"/>
            <w:tcBorders>
              <w:top w:val="single" w:sz="2" w:space="0" w:color="auto"/>
              <w:left w:val="single" w:sz="2" w:space="0" w:color="auto"/>
              <w:bottom w:val="single" w:sz="2" w:space="0" w:color="auto"/>
              <w:right w:val="single" w:sz="2" w:space="0" w:color="auto"/>
            </w:tcBorders>
          </w:tcPr>
          <w:p w14:paraId="1075B56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mos_overrun_qty</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EBD4F9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FA2400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E7EF18E"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total allocated quantity - for the facility - for</w:t>
            </w:r>
            <w:r w:rsidRPr="006702A4">
              <w:rPr>
                <w:rFonts w:ascii="Arial" w:hAnsi="Arial" w:cs="Arial"/>
                <w:b/>
                <w:bCs/>
                <w:u w:color="000000"/>
                <w:lang w:eastAsia="en-AU"/>
              </w:rPr>
              <w:t xml:space="preserve"> MOS overrun.</w:t>
            </w:r>
          </w:p>
          <w:p w14:paraId="4705CA7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u w:color="000000"/>
                <w:lang w:eastAsia="en-AU"/>
              </w:rPr>
              <w:t>A positive quantity indicates an increase in flow to the hub; a negative quantity indicates an increase in flow from the hub.</w:t>
            </w:r>
          </w:p>
        </w:tc>
      </w:tr>
      <w:bookmarkStart w:id="710" w:name="BKM_53351EDC_8EDB_4f77_BF1D_E127E9B59CE2"/>
      <w:bookmarkEnd w:id="710"/>
      <w:tr w:rsidR="00E213D8" w:rsidRPr="006702A4" w14:paraId="5266275D" w14:textId="77777777" w:rsidTr="009B732C">
        <w:tc>
          <w:tcPr>
            <w:tcW w:w="2430" w:type="dxa"/>
            <w:tcBorders>
              <w:top w:val="single" w:sz="2" w:space="0" w:color="auto"/>
              <w:left w:val="single" w:sz="2" w:space="0" w:color="auto"/>
              <w:bottom w:val="single" w:sz="2" w:space="0" w:color="auto"/>
              <w:right w:val="single" w:sz="2" w:space="0" w:color="auto"/>
            </w:tcBorders>
          </w:tcPr>
          <w:p w14:paraId="2A42AC9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firm_not_flowed</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AE2F79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04034B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A323AEC"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total quantity of gas offered on firm trading rights "to the hub" but not flowed (based on the effective allocated quantity of gas flowed) for the gas day on the facility.</w:t>
            </w:r>
          </w:p>
          <w:p w14:paraId="040B5AA9" w14:textId="77777777" w:rsidR="00E213D8" w:rsidRPr="006702A4" w:rsidRDefault="00E213D8" w:rsidP="009B732C">
            <w:pPr>
              <w:widowControl w:val="0"/>
              <w:autoSpaceDE w:val="0"/>
              <w:autoSpaceDN w:val="0"/>
              <w:adjustRightInd w:val="0"/>
              <w:rPr>
                <w:rFonts w:ascii="Arial" w:hAnsi="Arial" w:cs="Arial"/>
                <w:u w:color="000000"/>
                <w:lang w:eastAsia="en-AU"/>
              </w:rPr>
            </w:pPr>
          </w:p>
          <w:p w14:paraId="42A1C09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Defined in the STTM settlement equations as TFGNQ(d,k)</w:t>
            </w:r>
          </w:p>
        </w:tc>
      </w:tr>
      <w:bookmarkStart w:id="711" w:name="BKM_98DFABE4_4E56_4bca_8E14_D9422353140A"/>
      <w:bookmarkEnd w:id="711"/>
      <w:tr w:rsidR="00E213D8" w:rsidRPr="006702A4" w14:paraId="5DA3A5D8" w14:textId="77777777" w:rsidTr="009B732C">
        <w:tc>
          <w:tcPr>
            <w:tcW w:w="2430" w:type="dxa"/>
            <w:tcBorders>
              <w:top w:val="single" w:sz="2" w:space="0" w:color="auto"/>
              <w:left w:val="single" w:sz="2" w:space="0" w:color="auto"/>
              <w:bottom w:val="single" w:sz="2" w:space="0" w:color="auto"/>
              <w:right w:val="single" w:sz="2" w:space="0" w:color="auto"/>
            </w:tcBorders>
          </w:tcPr>
          <w:p w14:paraId="3400F1B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as_available_flowed</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34554D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5D49CC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88ECAD1"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total effective quantity of gas flowed via "as available" trading rights to the hub for the gas day on the facility.</w:t>
            </w:r>
          </w:p>
          <w:p w14:paraId="590795EE" w14:textId="77777777" w:rsidR="00E213D8" w:rsidRPr="006702A4" w:rsidRDefault="00E213D8" w:rsidP="009B732C">
            <w:pPr>
              <w:widowControl w:val="0"/>
              <w:autoSpaceDE w:val="0"/>
              <w:autoSpaceDN w:val="0"/>
              <w:adjustRightInd w:val="0"/>
              <w:rPr>
                <w:rFonts w:ascii="Arial" w:hAnsi="Arial" w:cs="Arial"/>
                <w:u w:color="000000"/>
                <w:lang w:eastAsia="en-AU"/>
              </w:rPr>
            </w:pPr>
          </w:p>
          <w:p w14:paraId="130FBBC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Defined in the STTM settlement equations as TAFGQ(d,k)</w:t>
            </w:r>
          </w:p>
        </w:tc>
      </w:tr>
      <w:bookmarkStart w:id="712" w:name="BKM_445A1BBA_94C9_4318_AE02_F517DC441904"/>
      <w:bookmarkEnd w:id="712"/>
      <w:tr w:rsidR="00E213D8" w:rsidRPr="006702A4" w14:paraId="37FAEB1A" w14:textId="77777777" w:rsidTr="009B732C">
        <w:tc>
          <w:tcPr>
            <w:tcW w:w="2430" w:type="dxa"/>
            <w:tcBorders>
              <w:top w:val="single" w:sz="2" w:space="0" w:color="auto"/>
              <w:left w:val="single" w:sz="2" w:space="0" w:color="auto"/>
              <w:bottom w:val="single" w:sz="2" w:space="0" w:color="auto"/>
              <w:right w:val="single" w:sz="2" w:space="0" w:color="auto"/>
            </w:tcBorders>
          </w:tcPr>
          <w:p w14:paraId="6A1E468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report_datetime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6849AF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838A04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F68F13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date and time the report was produced.</w:t>
            </w:r>
          </w:p>
        </w:tc>
      </w:tr>
    </w:tbl>
    <w:p w14:paraId="301A24A8" w14:textId="77777777" w:rsidR="00E213D8" w:rsidRPr="006702A4" w:rsidRDefault="00E213D8" w:rsidP="00E213D8">
      <w:pPr>
        <w:widowControl w:val="0"/>
        <w:autoSpaceDE w:val="0"/>
        <w:autoSpaceDN w:val="0"/>
        <w:adjustRightInd w:val="0"/>
        <w:rPr>
          <w:rFonts w:ascii="Arial" w:hAnsi="Arial" w:cs="Arial"/>
          <w:u w:color="000000"/>
          <w:lang w:eastAsia="en-AU"/>
        </w:rPr>
      </w:pPr>
    </w:p>
    <w:p w14:paraId="75FCFD32"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713" w:name="_Toc263775981"/>
      <w:bookmarkStart w:id="714" w:name="_Toc461437851"/>
      <w:r w:rsidRPr="006702A4">
        <w:rPr>
          <w:rFonts w:ascii="Arial" w:hAnsi="Arial" w:cs="Arial"/>
          <w:i/>
          <w:iCs/>
          <w:sz w:val="22"/>
        </w:rPr>
        <w:t>INT683 - Provisional Used MOS Steps</w:t>
      </w:r>
      <w:bookmarkEnd w:id="713"/>
      <w:bookmarkEnd w:id="714"/>
      <w:r w:rsidRPr="006702A4">
        <w:rPr>
          <w:rFonts w:ascii="Arial" w:hAnsi="Arial" w:cs="Arial"/>
          <w:i/>
          <w:iCs/>
          <w:sz w:val="22"/>
        </w:rPr>
        <w:fldChar w:fldCharType="end"/>
      </w:r>
    </w:p>
    <w:p w14:paraId="058A61E7"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Element.Notes</w:instrText>
      </w:r>
      <w:r w:rsidRPr="006702A4">
        <w:rPr>
          <w:rFonts w:ascii="Arial" w:hAnsi="Arial" w:cs="Arial"/>
          <w:u w:color="000000"/>
          <w:lang w:eastAsia="en-AU"/>
        </w:rPr>
        <w:fldChar w:fldCharType="end"/>
      </w:r>
      <w:r w:rsidRPr="006702A4">
        <w:rPr>
          <w:rFonts w:ascii="Arial" w:hAnsi="Arial" w:cs="Arial"/>
          <w:u w:color="000000"/>
          <w:lang w:eastAsia="en-AU"/>
        </w:rPr>
        <w:t>This public report contains provisional data on used MOS Stack Steps (i.e. MOS Stack Steps that were allocated non-zero quantities) for a facility for a gas day.</w:t>
      </w:r>
    </w:p>
    <w:p w14:paraId="28DA7C6A"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p>
    <w:p w14:paraId="60E3A966"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Access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ElemRequirement.Type</w:instrText>
      </w:r>
      <w:r w:rsidRPr="006702A4">
        <w:rPr>
          <w:rFonts w:ascii="Arial" w:hAnsi="Arial" w:cs="Arial"/>
          <w:u w:color="000000"/>
          <w:lang w:eastAsia="en-AU"/>
        </w:rPr>
        <w:fldChar w:fldCharType="separate"/>
      </w:r>
      <w:r w:rsidRPr="006702A4">
        <w:rPr>
          <w:rFonts w:ascii="Arial" w:hAnsi="Arial" w:cs="Arial"/>
          <w:u w:color="000000"/>
          <w:lang w:eastAsia="en-AU"/>
        </w:rPr>
        <w:t>Public</w:t>
      </w:r>
      <w:r w:rsidRPr="006702A4">
        <w:rPr>
          <w:rFonts w:ascii="Arial" w:hAnsi="Arial" w:cs="Arial"/>
          <w:u w:color="000000"/>
          <w:lang w:eastAsia="en-AU"/>
        </w:rPr>
        <w:fldChar w:fldCharType="end"/>
      </w:r>
    </w:p>
    <w:p w14:paraId="18E6A56B" w14:textId="77777777" w:rsidR="00E213D8"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Issued By               </w:t>
      </w:r>
      <w:r w:rsidRPr="006702A4">
        <w:rPr>
          <w:rFonts w:ascii="Arial" w:hAnsi="Arial" w:cs="Arial"/>
          <w:u w:color="000000"/>
          <w:lang w:eastAsia="en-AU"/>
        </w:rPr>
        <w:t xml:space="preserve">: </w:t>
      </w:r>
    </w:p>
    <w:p w14:paraId="6364BAE8" w14:textId="186886A6" w:rsidR="00A709CD" w:rsidRPr="00A709CD" w:rsidDel="00987475" w:rsidRDefault="00A709CD" w:rsidP="00A709CD">
      <w:pPr>
        <w:autoSpaceDE w:val="0"/>
        <w:autoSpaceDN w:val="0"/>
        <w:rPr>
          <w:del w:id="715" w:author="Hugh Ridgway" w:date="2018-12-06T15:36:00Z"/>
          <w:rFonts w:ascii="Arial" w:hAnsi="Arial"/>
          <w:lang w:eastAsia="en-AU"/>
        </w:rPr>
      </w:pPr>
      <w:del w:id="716" w:author="Hugh Ridgway" w:date="2018-12-06T15:36:00Z">
        <w:r w:rsidRPr="00A709CD" w:rsidDel="00987475">
          <w:rPr>
            <w:rFonts w:ascii="Arial" w:hAnsi="Arial"/>
            <w:lang w:eastAsia="en-AU"/>
          </w:rPr>
          <w:fldChar w:fldCharType="begin" w:fldLock="1"/>
        </w:r>
        <w:r w:rsidRPr="00A709CD" w:rsidDel="00987475">
          <w:rPr>
            <w:rFonts w:ascii="Arial" w:hAnsi="Arial"/>
            <w:lang w:eastAsia="en-AU"/>
          </w:rPr>
          <w:delInstrText>MERGEFIELD ElemRequirement.Notes</w:delInstrText>
        </w:r>
        <w:r w:rsidRPr="00A709CD" w:rsidDel="00987475">
          <w:rPr>
            <w:rFonts w:ascii="Arial" w:hAnsi="Arial"/>
            <w:lang w:eastAsia="en-AU"/>
          </w:rPr>
          <w:fldChar w:fldCharType="end"/>
        </w:r>
        <w:r w:rsidRPr="00A709CD" w:rsidDel="00987475">
          <w:rPr>
            <w:rFonts w:ascii="Arial" w:hAnsi="Arial"/>
            <w:lang w:eastAsia="en-AU"/>
          </w:rPr>
          <w:delText>12:00 PM daily (SYD/ADL)</w:delText>
        </w:r>
      </w:del>
    </w:p>
    <w:p w14:paraId="2A634999" w14:textId="3B0E95C5" w:rsidR="00A709CD" w:rsidRDefault="00A709CD" w:rsidP="00A709CD">
      <w:pPr>
        <w:widowControl w:val="0"/>
        <w:autoSpaceDE w:val="0"/>
        <w:autoSpaceDN w:val="0"/>
        <w:adjustRightInd w:val="0"/>
        <w:rPr>
          <w:rFonts w:ascii="Arial" w:hAnsi="Arial"/>
          <w:lang w:eastAsia="en-AU"/>
        </w:rPr>
      </w:pPr>
      <w:del w:id="717" w:author="Hugh Ridgway" w:date="2018-12-06T15:36:00Z">
        <w:r w:rsidRPr="00A709CD" w:rsidDel="00987475">
          <w:rPr>
            <w:rFonts w:ascii="Arial" w:hAnsi="Arial"/>
            <w:lang w:eastAsia="en-AU"/>
          </w:rPr>
          <w:delText>13:30 PM daily (BRI)</w:delText>
        </w:r>
      </w:del>
      <w:ins w:id="718" w:author="Hugh Ridgway" w:date="2018-12-06T15:36:00Z">
        <w:r w:rsidR="00A36F48">
          <w:rPr>
            <w:rFonts w:ascii="Arial" w:hAnsi="Arial"/>
            <w:lang w:eastAsia="en-AU"/>
          </w:rPr>
          <w:t>11:30</w:t>
        </w:r>
        <w:r w:rsidR="00987475">
          <w:rPr>
            <w:rFonts w:ascii="Arial" w:hAnsi="Arial"/>
            <w:lang w:eastAsia="en-AU"/>
          </w:rPr>
          <w:t xml:space="preserve"> Daily</w:t>
        </w:r>
      </w:ins>
    </w:p>
    <w:p w14:paraId="3E0B3AF7" w14:textId="77777777" w:rsidR="00A709CD" w:rsidRPr="006702A4" w:rsidRDefault="00A709CD" w:rsidP="00A709CD">
      <w:pPr>
        <w:widowControl w:val="0"/>
        <w:autoSpaceDE w:val="0"/>
        <w:autoSpaceDN w:val="0"/>
        <w:adjustRightInd w:val="0"/>
        <w:rPr>
          <w:rFonts w:ascii="Arial" w:hAnsi="Arial" w:cs="Arial"/>
          <w:u w:color="000000"/>
          <w:lang w:eastAsia="en-AU"/>
        </w:rPr>
      </w:pPr>
    </w:p>
    <w:p w14:paraId="4FE1DB0A"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Report Period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ElemRequirement.Notes</w:instrText>
      </w:r>
      <w:r w:rsidRPr="006702A4">
        <w:rPr>
          <w:rFonts w:ascii="Arial" w:hAnsi="Arial" w:cs="Arial"/>
          <w:u w:color="000000"/>
          <w:lang w:eastAsia="en-AU"/>
        </w:rPr>
        <w:fldChar w:fldCharType="end"/>
      </w:r>
      <w:r w:rsidRPr="006702A4">
        <w:rPr>
          <w:rFonts w:ascii="Arial" w:hAnsi="Arial" w:cs="Arial"/>
          <w:u w:color="000000"/>
          <w:lang w:eastAsia="en-AU"/>
        </w:rPr>
        <w:t>Based on MOS step allocation data received in the seven days prior to the report date (including updates to allocation data for gas days older than seven days prior to the report date).</w:t>
      </w:r>
    </w:p>
    <w:p w14:paraId="269CE926"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Trigger                    : </w:t>
      </w:r>
      <w:r w:rsidRPr="006702A4">
        <w:rPr>
          <w:rFonts w:ascii="Arial" w:hAnsi="Arial" w:cs="Arial"/>
          <w:b/>
          <w:bCs/>
          <w:u w:color="000000"/>
          <w:lang w:eastAsia="en-AU"/>
        </w:rPr>
        <w:fldChar w:fldCharType="begin" w:fldLock="1"/>
      </w:r>
      <w:r w:rsidRPr="006702A4">
        <w:rPr>
          <w:rFonts w:ascii="Arial" w:hAnsi="Arial" w:cs="Arial"/>
          <w:b/>
          <w:bCs/>
          <w:u w:color="000000"/>
          <w:lang w:eastAsia="en-AU"/>
        </w:rPr>
        <w:instrText xml:space="preserve">MERGEFIELD </w:instrText>
      </w:r>
      <w:r w:rsidRPr="006702A4">
        <w:rPr>
          <w:rFonts w:ascii="Arial" w:hAnsi="Arial" w:cs="Arial"/>
          <w:u w:color="000000"/>
          <w:lang w:eastAsia="en-AU"/>
        </w:rPr>
        <w:instrText>ElemFile.Notes</w:instrText>
      </w:r>
      <w:r w:rsidRPr="006702A4">
        <w:rPr>
          <w:rFonts w:ascii="Arial" w:hAnsi="Arial" w:cs="Arial"/>
          <w:b/>
          <w:bCs/>
          <w:u w:color="000000"/>
          <w:lang w:eastAsia="en-AU"/>
        </w:rPr>
        <w:fldChar w:fldCharType="separate"/>
      </w:r>
      <w:r w:rsidRPr="006702A4">
        <w:rPr>
          <w:rFonts w:ascii="Arial" w:hAnsi="Arial" w:cs="Arial"/>
          <w:u w:color="000000"/>
          <w:lang w:eastAsia="en-AU"/>
        </w:rPr>
        <w:t>Time</w:t>
      </w:r>
      <w:r w:rsidRPr="006702A4">
        <w:rPr>
          <w:rFonts w:ascii="Arial" w:hAnsi="Arial" w:cs="Arial"/>
          <w:b/>
          <w:bCs/>
          <w:u w:color="000000"/>
          <w:lang w:eastAsia="en-AU"/>
        </w:rPr>
        <w:fldChar w:fldCharType="end"/>
      </w:r>
    </w:p>
    <w:p w14:paraId="6CA91A76"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Output Filename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int683_v</w:t>
      </w:r>
      <w:r w:rsidR="00703160">
        <w:rPr>
          <w:rFonts w:ascii="Arial" w:hAnsi="Arial" w:cs="Arial"/>
          <w:u w:color="000000"/>
          <w:lang w:eastAsia="en-AU"/>
        </w:rPr>
        <w:t>1</w:t>
      </w:r>
      <w:r w:rsidRPr="006702A4">
        <w:rPr>
          <w:rFonts w:ascii="Arial" w:hAnsi="Arial" w:cs="Arial"/>
          <w:u w:color="000000"/>
          <w:lang w:eastAsia="en-AU"/>
        </w:rPr>
        <w:t>_provisional_used_mos_steps_rpt_1~yyyymmddhhmmss</w:t>
      </w:r>
      <w:r w:rsidRPr="006702A4">
        <w:rPr>
          <w:rFonts w:ascii="Arial" w:hAnsi="Arial" w:cs="Arial"/>
          <w:u w:color="000000"/>
          <w:lang w:eastAsia="en-AU"/>
        </w:rPr>
        <w:fldChar w:fldCharType="end"/>
      </w:r>
    </w:p>
    <w:p w14:paraId="2E6921E5"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bookmarkStart w:id="719" w:name="BKM_373E2CDD_F3A9_48ba_A946_765EB7543BA5"/>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3EDB5961" w14:textId="77777777" w:rsidTr="009B732C">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12461FF1"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7441A8C"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ABB36F6"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7B386DDB"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Comment</w:t>
            </w:r>
          </w:p>
        </w:tc>
      </w:tr>
      <w:tr w:rsidR="00E213D8" w:rsidRPr="006702A4" w14:paraId="30741CD0" w14:textId="77777777" w:rsidTr="009B732C">
        <w:tc>
          <w:tcPr>
            <w:tcW w:w="2430" w:type="dxa"/>
            <w:tcBorders>
              <w:top w:val="single" w:sz="2" w:space="0" w:color="auto"/>
              <w:left w:val="single" w:sz="2" w:space="0" w:color="auto"/>
              <w:bottom w:val="single" w:sz="2" w:space="0" w:color="auto"/>
              <w:right w:val="single" w:sz="2" w:space="0" w:color="auto"/>
            </w:tcBorders>
          </w:tcPr>
          <w:p w14:paraId="0000AA9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gas_date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49D403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FB5644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CD41D4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Gas date on which the MOS step was used.</w:t>
            </w:r>
          </w:p>
        </w:tc>
        <w:bookmarkEnd w:id="719"/>
      </w:tr>
      <w:bookmarkStart w:id="720" w:name="BKM_443D8E84_2AC8_47df_912D_644604A3A352"/>
      <w:bookmarkEnd w:id="720"/>
      <w:tr w:rsidR="00E213D8" w:rsidRPr="006702A4" w14:paraId="3644D72E" w14:textId="77777777" w:rsidTr="009B732C">
        <w:tc>
          <w:tcPr>
            <w:tcW w:w="2430" w:type="dxa"/>
            <w:tcBorders>
              <w:top w:val="single" w:sz="2" w:space="0" w:color="auto"/>
              <w:left w:val="single" w:sz="2" w:space="0" w:color="auto"/>
              <w:bottom w:val="single" w:sz="2" w:space="0" w:color="auto"/>
              <w:right w:val="single" w:sz="2" w:space="0" w:color="auto"/>
            </w:tcBorders>
          </w:tcPr>
          <w:p w14:paraId="7182203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81BCBB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D62A8D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CF4CC0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hub.</w:t>
            </w:r>
          </w:p>
        </w:tc>
      </w:tr>
      <w:bookmarkStart w:id="721" w:name="BKM_EA0A8BE1_8E87_4744_A146_1B82601DDCC0"/>
      <w:bookmarkEnd w:id="721"/>
      <w:tr w:rsidR="00E213D8" w:rsidRPr="006702A4" w14:paraId="3B246006" w14:textId="77777777" w:rsidTr="009B732C">
        <w:tc>
          <w:tcPr>
            <w:tcW w:w="2430" w:type="dxa"/>
            <w:tcBorders>
              <w:top w:val="single" w:sz="2" w:space="0" w:color="auto"/>
              <w:left w:val="single" w:sz="2" w:space="0" w:color="auto"/>
              <w:bottom w:val="single" w:sz="2" w:space="0" w:color="auto"/>
              <w:right w:val="single" w:sz="2" w:space="0" w:color="auto"/>
            </w:tcBorders>
          </w:tcPr>
          <w:p w14:paraId="09FFCBF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5417F4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CBD975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064EEA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hub.</w:t>
            </w:r>
          </w:p>
        </w:tc>
      </w:tr>
      <w:bookmarkStart w:id="722" w:name="BKM_D534B146_EAE5_4f47_BA52_060E315FAFBE"/>
      <w:bookmarkEnd w:id="722"/>
      <w:tr w:rsidR="00E213D8" w:rsidRPr="006702A4" w14:paraId="7FDADB8D" w14:textId="77777777" w:rsidTr="009B732C">
        <w:tc>
          <w:tcPr>
            <w:tcW w:w="2430" w:type="dxa"/>
            <w:tcBorders>
              <w:top w:val="single" w:sz="2" w:space="0" w:color="auto"/>
              <w:left w:val="single" w:sz="2" w:space="0" w:color="auto"/>
              <w:bottom w:val="single" w:sz="2" w:space="0" w:color="auto"/>
              <w:right w:val="single" w:sz="2" w:space="0" w:color="auto"/>
            </w:tcBorders>
          </w:tcPr>
          <w:p w14:paraId="7D849A7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facility_identifier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327097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BA22D0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7A77FB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relevant facility.</w:t>
            </w:r>
          </w:p>
        </w:tc>
      </w:tr>
      <w:bookmarkStart w:id="723" w:name="BKM_C1ECA114_4E71_4e0b_8227_1E6F515E6A7C"/>
      <w:bookmarkEnd w:id="723"/>
      <w:tr w:rsidR="00E213D8" w:rsidRPr="006702A4" w14:paraId="3762D357" w14:textId="77777777" w:rsidTr="009B732C">
        <w:tc>
          <w:tcPr>
            <w:tcW w:w="2430" w:type="dxa"/>
            <w:tcBorders>
              <w:top w:val="single" w:sz="2" w:space="0" w:color="auto"/>
              <w:left w:val="single" w:sz="2" w:space="0" w:color="auto"/>
              <w:bottom w:val="single" w:sz="2" w:space="0" w:color="auto"/>
              <w:right w:val="single" w:sz="2" w:space="0" w:color="auto"/>
            </w:tcBorders>
          </w:tcPr>
          <w:p w14:paraId="0A25B52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facility_name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3A32F4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6595A5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CEA664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relevant facility.</w:t>
            </w:r>
          </w:p>
        </w:tc>
      </w:tr>
      <w:bookmarkStart w:id="724" w:name="BKM_F7AA2D0B_C3CF_4457_B613_D206275D630F"/>
      <w:bookmarkEnd w:id="724"/>
      <w:tr w:rsidR="00E213D8" w:rsidRPr="006702A4" w14:paraId="32864F72" w14:textId="77777777" w:rsidTr="009B732C">
        <w:tc>
          <w:tcPr>
            <w:tcW w:w="2430" w:type="dxa"/>
            <w:tcBorders>
              <w:top w:val="single" w:sz="2" w:space="0" w:color="auto"/>
              <w:left w:val="single" w:sz="2" w:space="0" w:color="auto"/>
              <w:bottom w:val="single" w:sz="2" w:space="0" w:color="auto"/>
              <w:right w:val="single" w:sz="2" w:space="0" w:color="auto"/>
            </w:tcBorders>
          </w:tcPr>
          <w:p w14:paraId="65527BC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stack_identifier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862A26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AFE57C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A7B981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identifier that uniquely identifies the MOS stack.</w:t>
            </w:r>
          </w:p>
        </w:tc>
      </w:tr>
      <w:bookmarkStart w:id="725" w:name="BKM_7B1CB272_C096_47c6_91A2_3E7CEDB1D87C"/>
      <w:bookmarkEnd w:id="725"/>
      <w:tr w:rsidR="00E213D8" w:rsidRPr="006702A4" w14:paraId="117E4267" w14:textId="77777777" w:rsidTr="009B732C">
        <w:tc>
          <w:tcPr>
            <w:tcW w:w="2430" w:type="dxa"/>
            <w:tcBorders>
              <w:top w:val="single" w:sz="2" w:space="0" w:color="auto"/>
              <w:left w:val="single" w:sz="2" w:space="0" w:color="auto"/>
              <w:bottom w:val="single" w:sz="2" w:space="0" w:color="auto"/>
              <w:right w:val="single" w:sz="2" w:space="0" w:color="auto"/>
            </w:tcBorders>
          </w:tcPr>
          <w:p w14:paraId="65A29EE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stack_type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AB60F1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56E51D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44615C0"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Each MOS stack refers to either an (I) Increase or (D) Decrease.</w:t>
            </w:r>
          </w:p>
          <w:p w14:paraId="5FBD1128" w14:textId="77777777" w:rsidR="00E213D8" w:rsidRPr="006702A4" w:rsidRDefault="00E213D8" w:rsidP="009B732C">
            <w:pPr>
              <w:widowControl w:val="0"/>
              <w:autoSpaceDE w:val="0"/>
              <w:autoSpaceDN w:val="0"/>
              <w:adjustRightInd w:val="0"/>
              <w:rPr>
                <w:rFonts w:ascii="Arial" w:hAnsi="Arial" w:cs="Arial"/>
                <w:u w:color="000000"/>
                <w:lang w:eastAsia="en-AU"/>
              </w:rPr>
            </w:pPr>
          </w:p>
          <w:p w14:paraId="73482463" w14:textId="77777777" w:rsidR="00E213D8" w:rsidRPr="006702A4" w:rsidRDefault="00E213D8" w:rsidP="00AB762A">
            <w:pPr>
              <w:widowControl w:val="0"/>
              <w:numPr>
                <w:ilvl w:val="0"/>
                <w:numId w:val="67"/>
              </w:numPr>
              <w:autoSpaceDE w:val="0"/>
              <w:autoSpaceDN w:val="0"/>
              <w:adjustRightInd w:val="0"/>
              <w:spacing w:before="220"/>
              <w:ind w:left="600" w:hanging="375"/>
              <w:rPr>
                <w:rFonts w:ascii="Arial" w:hAnsi="Arial" w:cs="Arial"/>
                <w:u w:color="000000"/>
                <w:lang w:eastAsia="en-AU"/>
              </w:rPr>
            </w:pPr>
            <w:r w:rsidRPr="006702A4">
              <w:rPr>
                <w:rFonts w:ascii="Arial" w:hAnsi="Arial" w:cs="Arial"/>
                <w:u w:color="000000"/>
                <w:lang w:eastAsia="en-AU"/>
              </w:rPr>
              <w:t>I</w:t>
            </w:r>
          </w:p>
          <w:p w14:paraId="31A8E9A5" w14:textId="77777777" w:rsidR="00E213D8" w:rsidRPr="006702A4" w:rsidRDefault="00E213D8" w:rsidP="00AB762A">
            <w:pPr>
              <w:widowControl w:val="0"/>
              <w:numPr>
                <w:ilvl w:val="0"/>
                <w:numId w:val="67"/>
              </w:numPr>
              <w:autoSpaceDE w:val="0"/>
              <w:autoSpaceDN w:val="0"/>
              <w:adjustRightInd w:val="0"/>
              <w:ind w:left="600" w:hanging="375"/>
              <w:rPr>
                <w:rFonts w:ascii="Arial" w:hAnsi="Arial" w:cs="Arial"/>
                <w:u w:color="000000"/>
                <w:lang w:eastAsia="en-AU"/>
              </w:rPr>
            </w:pPr>
            <w:r w:rsidRPr="006702A4">
              <w:rPr>
                <w:rFonts w:ascii="Arial" w:hAnsi="Arial" w:cs="Arial"/>
                <w:u w:color="000000"/>
                <w:lang w:eastAsia="en-AU"/>
              </w:rPr>
              <w:t>D</w:t>
            </w:r>
          </w:p>
          <w:p w14:paraId="3818263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p>
        </w:tc>
      </w:tr>
      <w:bookmarkStart w:id="726" w:name="BKM_B1BA2F82_B25F_46ed_9955_93259FFDAAFB"/>
      <w:bookmarkEnd w:id="726"/>
      <w:tr w:rsidR="00E213D8" w:rsidRPr="006702A4" w14:paraId="7820ED9E" w14:textId="77777777" w:rsidTr="009B732C">
        <w:tc>
          <w:tcPr>
            <w:tcW w:w="2430" w:type="dxa"/>
            <w:tcBorders>
              <w:top w:val="single" w:sz="2" w:space="0" w:color="auto"/>
              <w:left w:val="single" w:sz="2" w:space="0" w:color="auto"/>
              <w:bottom w:val="single" w:sz="2" w:space="0" w:color="auto"/>
              <w:right w:val="single" w:sz="2" w:space="0" w:color="auto"/>
            </w:tcBorders>
          </w:tcPr>
          <w:p w14:paraId="33C6350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stack_step_identifier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5ECE53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C227E7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25A955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identifier that uniquely identifies a step within a MOS stack.</w:t>
            </w:r>
          </w:p>
        </w:tc>
      </w:tr>
      <w:bookmarkStart w:id="727" w:name="BKM_0FD92BC6_A0E1_40a0_975D_1E58802DF840"/>
      <w:bookmarkEnd w:id="727"/>
      <w:tr w:rsidR="00E213D8" w:rsidRPr="006702A4" w14:paraId="2F75BFCB" w14:textId="77777777" w:rsidTr="009B732C">
        <w:tc>
          <w:tcPr>
            <w:tcW w:w="2430" w:type="dxa"/>
            <w:tcBorders>
              <w:top w:val="single" w:sz="2" w:space="0" w:color="auto"/>
              <w:left w:val="single" w:sz="2" w:space="0" w:color="auto"/>
              <w:bottom w:val="single" w:sz="2" w:space="0" w:color="auto"/>
              <w:right w:val="single" w:sz="2" w:space="0" w:color="auto"/>
            </w:tcBorders>
          </w:tcPr>
          <w:p w14:paraId="2248C8A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report_datetime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D45704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BF1189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B48B5D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timestamp of report generated</w:t>
            </w:r>
          </w:p>
        </w:tc>
      </w:tr>
    </w:tbl>
    <w:p w14:paraId="534BA6C9"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728" w:name="_Toc263775982"/>
      <w:bookmarkStart w:id="729" w:name="_Toc461437852"/>
      <w:r w:rsidRPr="006702A4">
        <w:rPr>
          <w:rFonts w:ascii="Arial" w:hAnsi="Arial" w:cs="Arial"/>
          <w:i/>
          <w:iCs/>
          <w:sz w:val="22"/>
        </w:rPr>
        <w:t>INT684 - Settlement Used MOS Steps</w:t>
      </w:r>
      <w:bookmarkEnd w:id="728"/>
      <w:bookmarkEnd w:id="729"/>
      <w:r w:rsidRPr="006702A4">
        <w:rPr>
          <w:rFonts w:ascii="Arial" w:hAnsi="Arial" w:cs="Arial"/>
          <w:i/>
          <w:iCs/>
          <w:sz w:val="22"/>
        </w:rPr>
        <w:fldChar w:fldCharType="end"/>
      </w:r>
    </w:p>
    <w:p w14:paraId="184A5745"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p>
    <w:p w14:paraId="7702BB45"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Element.Notes</w:instrText>
      </w:r>
      <w:r w:rsidRPr="006702A4">
        <w:rPr>
          <w:rFonts w:ascii="Arial" w:hAnsi="Arial" w:cs="Arial"/>
          <w:u w:color="000000"/>
          <w:lang w:eastAsia="en-AU"/>
        </w:rPr>
        <w:fldChar w:fldCharType="end"/>
      </w:r>
      <w:r w:rsidRPr="006702A4">
        <w:rPr>
          <w:rFonts w:ascii="Arial" w:hAnsi="Arial" w:cs="Arial"/>
          <w:u w:color="000000"/>
          <w:lang w:eastAsia="en-AU"/>
        </w:rPr>
        <w:t>This public report contains settlement data on used MOS Stack Steps (i.e. MOS Stack Steps that were allocated non-zero quantities) for a facility for a gas day.</w:t>
      </w:r>
    </w:p>
    <w:p w14:paraId="3ED731AA" w14:textId="77777777" w:rsidR="00E213D8" w:rsidRPr="006702A4" w:rsidRDefault="00E213D8" w:rsidP="00E213D8">
      <w:pPr>
        <w:widowControl w:val="0"/>
        <w:autoSpaceDE w:val="0"/>
        <w:autoSpaceDN w:val="0"/>
        <w:adjustRightInd w:val="0"/>
        <w:rPr>
          <w:rFonts w:ascii="Arial" w:hAnsi="Arial" w:cs="Arial"/>
          <w:u w:color="000000"/>
          <w:lang w:eastAsia="en-AU"/>
        </w:rPr>
      </w:pPr>
    </w:p>
    <w:p w14:paraId="60991A4D"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Access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ElemRequirement.Type</w:instrText>
      </w:r>
      <w:r w:rsidRPr="006702A4">
        <w:rPr>
          <w:rFonts w:ascii="Arial" w:hAnsi="Arial" w:cs="Arial"/>
          <w:u w:color="000000"/>
          <w:lang w:eastAsia="en-AU"/>
        </w:rPr>
        <w:fldChar w:fldCharType="separate"/>
      </w:r>
      <w:r w:rsidRPr="006702A4">
        <w:rPr>
          <w:rFonts w:ascii="Arial" w:hAnsi="Arial" w:cs="Arial"/>
          <w:u w:color="000000"/>
          <w:lang w:eastAsia="en-AU"/>
        </w:rPr>
        <w:t>Public</w:t>
      </w:r>
      <w:r w:rsidRPr="006702A4">
        <w:rPr>
          <w:rFonts w:ascii="Arial" w:hAnsi="Arial" w:cs="Arial"/>
          <w:u w:color="000000"/>
          <w:lang w:eastAsia="en-AU"/>
        </w:rPr>
        <w:fldChar w:fldCharType="end"/>
      </w:r>
    </w:p>
    <w:p w14:paraId="6C92EA1D"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Issued By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ElemRequirement.Name</w:instrText>
      </w:r>
      <w:r w:rsidRPr="006702A4">
        <w:rPr>
          <w:rFonts w:ascii="Arial" w:hAnsi="Arial" w:cs="Arial"/>
          <w:u w:color="000000"/>
          <w:lang w:eastAsia="en-AU"/>
        </w:rPr>
        <w:fldChar w:fldCharType="separate"/>
      </w:r>
      <w:r w:rsidRPr="006702A4">
        <w:rPr>
          <w:rFonts w:ascii="Arial" w:hAnsi="Arial" w:cs="Arial"/>
          <w:u w:color="000000"/>
          <w:lang w:eastAsia="en-AU"/>
        </w:rPr>
        <w:t>This report is generated when settlement statements are issued. The report will contain settlement details specific to the issued statement.</w:t>
      </w:r>
      <w:r w:rsidRPr="006702A4">
        <w:rPr>
          <w:rFonts w:ascii="Arial" w:hAnsi="Arial" w:cs="Arial"/>
          <w:u w:color="000000"/>
          <w:lang w:eastAsia="en-AU"/>
        </w:rPr>
        <w:fldChar w:fldCharType="end"/>
      </w:r>
    </w:p>
    <w:p w14:paraId="5B2C5B30"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Report Period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ElemRequirement.Notes</w:instrText>
      </w:r>
      <w:r w:rsidRPr="006702A4">
        <w:rPr>
          <w:rFonts w:ascii="Arial" w:hAnsi="Arial" w:cs="Arial"/>
          <w:u w:color="000000"/>
          <w:lang w:eastAsia="en-AU"/>
        </w:rPr>
        <w:fldChar w:fldCharType="end"/>
      </w:r>
      <w:r w:rsidRPr="006702A4">
        <w:rPr>
          <w:rFonts w:ascii="Arial" w:hAnsi="Arial" w:cs="Arial"/>
          <w:u w:color="000000"/>
          <w:lang w:eastAsia="en-AU"/>
        </w:rPr>
        <w:t>All days covered by the settlement period (inclusive).</w:t>
      </w:r>
    </w:p>
    <w:p w14:paraId="4FB315A1"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Trigger                    : </w:t>
      </w:r>
      <w:r w:rsidRPr="006702A4">
        <w:rPr>
          <w:rFonts w:ascii="Arial" w:hAnsi="Arial" w:cs="Arial"/>
          <w:b/>
          <w:bCs/>
          <w:u w:color="000000"/>
          <w:lang w:eastAsia="en-AU"/>
        </w:rPr>
        <w:fldChar w:fldCharType="begin" w:fldLock="1"/>
      </w:r>
      <w:r w:rsidRPr="006702A4">
        <w:rPr>
          <w:rFonts w:ascii="Arial" w:hAnsi="Arial" w:cs="Arial"/>
          <w:b/>
          <w:bCs/>
          <w:u w:color="000000"/>
          <w:lang w:eastAsia="en-AU"/>
        </w:rPr>
        <w:instrText xml:space="preserve">MERGEFIELD </w:instrText>
      </w:r>
      <w:r w:rsidRPr="006702A4">
        <w:rPr>
          <w:rFonts w:ascii="Arial" w:hAnsi="Arial" w:cs="Arial"/>
          <w:u w:color="000000"/>
          <w:lang w:eastAsia="en-AU"/>
        </w:rPr>
        <w:instrText>ElemFile.Notes</w:instrText>
      </w:r>
      <w:r w:rsidRPr="006702A4">
        <w:rPr>
          <w:rFonts w:ascii="Arial" w:hAnsi="Arial" w:cs="Arial"/>
          <w:b/>
          <w:bCs/>
          <w:u w:color="000000"/>
          <w:lang w:eastAsia="en-AU"/>
        </w:rPr>
        <w:fldChar w:fldCharType="separate"/>
      </w:r>
      <w:r w:rsidRPr="006702A4">
        <w:rPr>
          <w:rFonts w:ascii="Arial" w:hAnsi="Arial" w:cs="Arial"/>
          <w:u w:color="000000"/>
          <w:lang w:eastAsia="en-AU"/>
        </w:rPr>
        <w:t>Issued with settlement supporting data.</w:t>
      </w:r>
      <w:r w:rsidRPr="006702A4">
        <w:rPr>
          <w:rFonts w:ascii="Arial" w:hAnsi="Arial" w:cs="Arial"/>
          <w:b/>
          <w:bCs/>
          <w:u w:color="000000"/>
          <w:lang w:eastAsia="en-AU"/>
        </w:rPr>
        <w:fldChar w:fldCharType="end"/>
      </w:r>
    </w:p>
    <w:p w14:paraId="2451AF7C"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Output Filename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int684_v</w:t>
      </w:r>
      <w:r w:rsidR="00703160">
        <w:rPr>
          <w:rFonts w:ascii="Arial" w:hAnsi="Arial" w:cs="Arial"/>
          <w:u w:color="000000"/>
          <w:lang w:eastAsia="en-AU"/>
        </w:rPr>
        <w:t>1</w:t>
      </w:r>
      <w:r w:rsidRPr="006702A4">
        <w:rPr>
          <w:rFonts w:ascii="Arial" w:hAnsi="Arial" w:cs="Arial"/>
          <w:u w:color="000000"/>
          <w:lang w:eastAsia="en-AU"/>
        </w:rPr>
        <w:t>_settlement_used_mos_steps_rpt_1~yyyymmddhhmmss</w:t>
      </w:r>
      <w:r w:rsidRPr="006702A4">
        <w:rPr>
          <w:rFonts w:ascii="Arial" w:hAnsi="Arial" w:cs="Arial"/>
          <w:u w:color="000000"/>
          <w:lang w:eastAsia="en-AU"/>
        </w:rPr>
        <w:fldChar w:fldCharType="end"/>
      </w:r>
    </w:p>
    <w:p w14:paraId="6CC5F465"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bookmarkStart w:id="730" w:name="BKM_C9CA6166_3199_4eb1_A9EF_DE9DF2EB3280"/>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05C1C99F" w14:textId="77777777" w:rsidTr="009B732C">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013DCA6B"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3A8B2AEF"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07FAF848"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42139ED9"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Comment</w:t>
            </w:r>
          </w:p>
        </w:tc>
      </w:tr>
      <w:tr w:rsidR="00E213D8" w:rsidRPr="006702A4" w14:paraId="6FBBE1D3" w14:textId="77777777" w:rsidTr="009B732C">
        <w:tc>
          <w:tcPr>
            <w:tcW w:w="2430" w:type="dxa"/>
            <w:tcBorders>
              <w:top w:val="single" w:sz="2" w:space="0" w:color="auto"/>
              <w:left w:val="single" w:sz="2" w:space="0" w:color="auto"/>
              <w:bottom w:val="single" w:sz="2" w:space="0" w:color="auto"/>
              <w:right w:val="single" w:sz="2" w:space="0" w:color="auto"/>
            </w:tcBorders>
          </w:tcPr>
          <w:p w14:paraId="7660839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settlement_run_identifier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FA640B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80D206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AA1796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for the settlement run.</w:t>
            </w:r>
          </w:p>
        </w:tc>
        <w:bookmarkEnd w:id="730"/>
      </w:tr>
      <w:bookmarkStart w:id="731" w:name="BKM_6D770D99_3AD9_46b3_ABF3_210890446D6D"/>
      <w:bookmarkEnd w:id="731"/>
      <w:tr w:rsidR="00E213D8" w:rsidRPr="006702A4" w14:paraId="4599E912" w14:textId="77777777" w:rsidTr="009B732C">
        <w:tc>
          <w:tcPr>
            <w:tcW w:w="2430" w:type="dxa"/>
            <w:tcBorders>
              <w:top w:val="single" w:sz="2" w:space="0" w:color="auto"/>
              <w:left w:val="single" w:sz="2" w:space="0" w:color="auto"/>
              <w:bottom w:val="single" w:sz="2" w:space="0" w:color="auto"/>
              <w:right w:val="single" w:sz="2" w:space="0" w:color="auto"/>
            </w:tcBorders>
          </w:tcPr>
          <w:p w14:paraId="15D3415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gas_date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47E201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5A1CD6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B51A0F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Gas date on which the MOS step was used.</w:t>
            </w:r>
          </w:p>
        </w:tc>
      </w:tr>
      <w:bookmarkStart w:id="732" w:name="BKM_B017FA5B_317F_4be9_B27D_79D823415309"/>
      <w:bookmarkEnd w:id="732"/>
      <w:tr w:rsidR="00E213D8" w:rsidRPr="006702A4" w14:paraId="70F15C1C" w14:textId="77777777" w:rsidTr="009B732C">
        <w:tc>
          <w:tcPr>
            <w:tcW w:w="2430" w:type="dxa"/>
            <w:tcBorders>
              <w:top w:val="single" w:sz="2" w:space="0" w:color="auto"/>
              <w:left w:val="single" w:sz="2" w:space="0" w:color="auto"/>
              <w:bottom w:val="single" w:sz="2" w:space="0" w:color="auto"/>
              <w:right w:val="single" w:sz="2" w:space="0" w:color="auto"/>
            </w:tcBorders>
          </w:tcPr>
          <w:p w14:paraId="3C8F253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A947CD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D86ECC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C3539A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hub.</w:t>
            </w:r>
          </w:p>
        </w:tc>
      </w:tr>
      <w:bookmarkStart w:id="733" w:name="BKM_617534CF_07DB_4822_95B2_B57EE69A0F5F"/>
      <w:bookmarkEnd w:id="733"/>
      <w:tr w:rsidR="00E213D8" w:rsidRPr="006702A4" w14:paraId="4377EDC9" w14:textId="77777777" w:rsidTr="009B732C">
        <w:tc>
          <w:tcPr>
            <w:tcW w:w="2430" w:type="dxa"/>
            <w:tcBorders>
              <w:top w:val="single" w:sz="2" w:space="0" w:color="auto"/>
              <w:left w:val="single" w:sz="2" w:space="0" w:color="auto"/>
              <w:bottom w:val="single" w:sz="2" w:space="0" w:color="auto"/>
              <w:right w:val="single" w:sz="2" w:space="0" w:color="auto"/>
            </w:tcBorders>
          </w:tcPr>
          <w:p w14:paraId="766790F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E3111B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B80BBE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4B51F2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hub.</w:t>
            </w:r>
          </w:p>
        </w:tc>
      </w:tr>
      <w:bookmarkStart w:id="734" w:name="BKM_1AE87D16_4955_43b8_9D39_F8C4DDB073E1"/>
      <w:bookmarkEnd w:id="734"/>
      <w:tr w:rsidR="00E213D8" w:rsidRPr="006702A4" w14:paraId="2E541DAE" w14:textId="77777777" w:rsidTr="009B732C">
        <w:tc>
          <w:tcPr>
            <w:tcW w:w="2430" w:type="dxa"/>
            <w:tcBorders>
              <w:top w:val="single" w:sz="2" w:space="0" w:color="auto"/>
              <w:left w:val="single" w:sz="2" w:space="0" w:color="auto"/>
              <w:bottom w:val="single" w:sz="2" w:space="0" w:color="auto"/>
              <w:right w:val="single" w:sz="2" w:space="0" w:color="auto"/>
            </w:tcBorders>
          </w:tcPr>
          <w:p w14:paraId="6AEA05B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facility_identifier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EEA4B8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D60FC5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CBCB40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relevant facility.</w:t>
            </w:r>
          </w:p>
        </w:tc>
      </w:tr>
      <w:bookmarkStart w:id="735" w:name="BKM_859D3968_34B5_4675_877C_FECA7B789C64"/>
      <w:bookmarkEnd w:id="735"/>
      <w:tr w:rsidR="00E213D8" w:rsidRPr="006702A4" w14:paraId="507337C9" w14:textId="77777777" w:rsidTr="009B732C">
        <w:tc>
          <w:tcPr>
            <w:tcW w:w="2430" w:type="dxa"/>
            <w:tcBorders>
              <w:top w:val="single" w:sz="2" w:space="0" w:color="auto"/>
              <w:left w:val="single" w:sz="2" w:space="0" w:color="auto"/>
              <w:bottom w:val="single" w:sz="2" w:space="0" w:color="auto"/>
              <w:right w:val="single" w:sz="2" w:space="0" w:color="auto"/>
            </w:tcBorders>
          </w:tcPr>
          <w:p w14:paraId="6C03769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facility_name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BE8C17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B53BB6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648C32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relevant facility.</w:t>
            </w:r>
          </w:p>
        </w:tc>
      </w:tr>
      <w:bookmarkStart w:id="736" w:name="BKM_BDCC6C4B_0FF2_4eb3_AA28_8E71DAE8C050"/>
      <w:bookmarkEnd w:id="736"/>
      <w:tr w:rsidR="00E213D8" w:rsidRPr="006702A4" w14:paraId="2F8E5F2B" w14:textId="77777777" w:rsidTr="009B732C">
        <w:tc>
          <w:tcPr>
            <w:tcW w:w="2430" w:type="dxa"/>
            <w:tcBorders>
              <w:top w:val="single" w:sz="2" w:space="0" w:color="auto"/>
              <w:left w:val="single" w:sz="2" w:space="0" w:color="auto"/>
              <w:bottom w:val="single" w:sz="2" w:space="0" w:color="auto"/>
              <w:right w:val="single" w:sz="2" w:space="0" w:color="auto"/>
            </w:tcBorders>
          </w:tcPr>
          <w:p w14:paraId="6F2FEF9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stack_identifier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D0737F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8FADCE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AF9E33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identifier that uniquely identifies the MOS stack.</w:t>
            </w:r>
          </w:p>
        </w:tc>
      </w:tr>
      <w:bookmarkStart w:id="737" w:name="BKM_1D018BB3_A33E_4e86_8AEC_CA8665881B85"/>
      <w:bookmarkEnd w:id="737"/>
      <w:tr w:rsidR="00E213D8" w:rsidRPr="006702A4" w14:paraId="7098B1E0" w14:textId="77777777" w:rsidTr="009B732C">
        <w:tc>
          <w:tcPr>
            <w:tcW w:w="2430" w:type="dxa"/>
            <w:tcBorders>
              <w:top w:val="single" w:sz="2" w:space="0" w:color="auto"/>
              <w:left w:val="single" w:sz="2" w:space="0" w:color="auto"/>
              <w:bottom w:val="single" w:sz="2" w:space="0" w:color="auto"/>
              <w:right w:val="single" w:sz="2" w:space="0" w:color="auto"/>
            </w:tcBorders>
          </w:tcPr>
          <w:p w14:paraId="03E5B23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stack_type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DF2A74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108D4B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AD65776"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Each MOS stack refers to either an (I) Increase or (D) Decrease.</w:t>
            </w:r>
          </w:p>
          <w:p w14:paraId="1BE62CED" w14:textId="77777777" w:rsidR="00E213D8" w:rsidRPr="006702A4" w:rsidRDefault="00E213D8" w:rsidP="009B732C">
            <w:pPr>
              <w:widowControl w:val="0"/>
              <w:autoSpaceDE w:val="0"/>
              <w:autoSpaceDN w:val="0"/>
              <w:adjustRightInd w:val="0"/>
              <w:rPr>
                <w:rFonts w:ascii="Arial" w:hAnsi="Arial" w:cs="Arial"/>
                <w:u w:color="000000"/>
                <w:lang w:eastAsia="en-AU"/>
              </w:rPr>
            </w:pPr>
          </w:p>
          <w:p w14:paraId="685643FB" w14:textId="77777777" w:rsidR="00E213D8" w:rsidRPr="006702A4" w:rsidRDefault="00E213D8" w:rsidP="00AB762A">
            <w:pPr>
              <w:widowControl w:val="0"/>
              <w:numPr>
                <w:ilvl w:val="0"/>
                <w:numId w:val="68"/>
              </w:numPr>
              <w:autoSpaceDE w:val="0"/>
              <w:autoSpaceDN w:val="0"/>
              <w:adjustRightInd w:val="0"/>
              <w:spacing w:before="220"/>
              <w:ind w:left="600" w:hanging="375"/>
              <w:rPr>
                <w:rFonts w:ascii="Arial" w:hAnsi="Arial" w:cs="Arial"/>
                <w:u w:color="000000"/>
                <w:lang w:eastAsia="en-AU"/>
              </w:rPr>
            </w:pPr>
            <w:r w:rsidRPr="006702A4">
              <w:rPr>
                <w:rFonts w:ascii="Arial" w:hAnsi="Arial" w:cs="Arial"/>
                <w:u w:color="000000"/>
                <w:lang w:eastAsia="en-AU"/>
              </w:rPr>
              <w:t>I</w:t>
            </w:r>
          </w:p>
          <w:p w14:paraId="507AE3C0" w14:textId="77777777" w:rsidR="00E213D8" w:rsidRPr="006702A4" w:rsidRDefault="00E213D8" w:rsidP="00AB762A">
            <w:pPr>
              <w:widowControl w:val="0"/>
              <w:numPr>
                <w:ilvl w:val="0"/>
                <w:numId w:val="68"/>
              </w:numPr>
              <w:autoSpaceDE w:val="0"/>
              <w:autoSpaceDN w:val="0"/>
              <w:adjustRightInd w:val="0"/>
              <w:ind w:left="600" w:hanging="375"/>
              <w:rPr>
                <w:rFonts w:ascii="Arial" w:hAnsi="Arial" w:cs="Arial"/>
                <w:u w:color="000000"/>
                <w:lang w:eastAsia="en-AU"/>
              </w:rPr>
            </w:pPr>
            <w:r w:rsidRPr="006702A4">
              <w:rPr>
                <w:rFonts w:ascii="Arial" w:hAnsi="Arial" w:cs="Arial"/>
                <w:u w:color="000000"/>
                <w:lang w:eastAsia="en-AU"/>
              </w:rPr>
              <w:t>D</w:t>
            </w:r>
          </w:p>
          <w:p w14:paraId="1580285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p>
        </w:tc>
      </w:tr>
      <w:bookmarkStart w:id="738" w:name="BKM_D11AF9B2_D73D_422a_893C_763F5CA1B6D7"/>
      <w:bookmarkEnd w:id="738"/>
      <w:tr w:rsidR="00E213D8" w:rsidRPr="006702A4" w14:paraId="60F17200" w14:textId="77777777" w:rsidTr="009B732C">
        <w:tc>
          <w:tcPr>
            <w:tcW w:w="2430" w:type="dxa"/>
            <w:tcBorders>
              <w:top w:val="single" w:sz="2" w:space="0" w:color="auto"/>
              <w:left w:val="single" w:sz="2" w:space="0" w:color="auto"/>
              <w:bottom w:val="single" w:sz="2" w:space="0" w:color="auto"/>
              <w:right w:val="single" w:sz="2" w:space="0" w:color="auto"/>
            </w:tcBorders>
          </w:tcPr>
          <w:p w14:paraId="2CECCC8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stack_step_identifier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36EE4C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04AA32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6A62876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identifier that uniquely identifies a step within a MOS stack.</w:t>
            </w:r>
          </w:p>
        </w:tc>
      </w:tr>
      <w:bookmarkStart w:id="739" w:name="BKM_812CE286_C804_49e7_9E83_AFA0B074A69C"/>
      <w:bookmarkEnd w:id="739"/>
      <w:tr w:rsidR="00E213D8" w:rsidRPr="006702A4" w14:paraId="24192FF7" w14:textId="77777777" w:rsidTr="009B732C">
        <w:tc>
          <w:tcPr>
            <w:tcW w:w="2430" w:type="dxa"/>
            <w:tcBorders>
              <w:top w:val="single" w:sz="2" w:space="0" w:color="auto"/>
              <w:left w:val="single" w:sz="2" w:space="0" w:color="auto"/>
              <w:bottom w:val="single" w:sz="2" w:space="0" w:color="auto"/>
              <w:right w:val="single" w:sz="2" w:space="0" w:color="auto"/>
            </w:tcBorders>
          </w:tcPr>
          <w:p w14:paraId="29AF664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report_datetime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8F4A54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C75D16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EEEA41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timestamp of report generated</w:t>
            </w:r>
          </w:p>
        </w:tc>
      </w:tr>
    </w:tbl>
    <w:p w14:paraId="7551E015" w14:textId="77777777" w:rsidR="000051B6" w:rsidRDefault="000051B6" w:rsidP="00DA1DC2"/>
    <w:p w14:paraId="610E7F29" w14:textId="77777777" w:rsidR="000051B6" w:rsidRPr="00DA1DC2" w:rsidRDefault="000051B6" w:rsidP="000051B6"/>
    <w:p w14:paraId="043139B7" w14:textId="77777777" w:rsidR="000051B6" w:rsidRDefault="000051B6" w:rsidP="000051B6"/>
    <w:p w14:paraId="6F7FD195" w14:textId="77777777" w:rsidR="000051B6" w:rsidRDefault="000051B6" w:rsidP="000051B6"/>
    <w:p w14:paraId="15983280" w14:textId="77777777" w:rsidR="000051B6" w:rsidRDefault="000051B6" w:rsidP="000051B6"/>
    <w:p w14:paraId="0AD6053C" w14:textId="77777777" w:rsidR="000051B6" w:rsidRDefault="000051B6" w:rsidP="000051B6"/>
    <w:p w14:paraId="4F939321" w14:textId="77777777" w:rsidR="000051B6" w:rsidRDefault="000051B6" w:rsidP="000051B6"/>
    <w:p w14:paraId="6B804C00" w14:textId="77777777" w:rsidR="000051B6" w:rsidRDefault="000051B6" w:rsidP="000051B6"/>
    <w:p w14:paraId="33F0953C" w14:textId="77777777" w:rsidR="000051B6" w:rsidRDefault="000051B6" w:rsidP="000051B6"/>
    <w:p w14:paraId="2F99F4BE" w14:textId="77777777" w:rsidR="002552C0" w:rsidRDefault="002552C0" w:rsidP="000051B6"/>
    <w:p w14:paraId="404EDD9D" w14:textId="77777777" w:rsidR="002552C0" w:rsidRDefault="002552C0" w:rsidP="000051B6"/>
    <w:p w14:paraId="2C98998B" w14:textId="77777777" w:rsidR="002552C0" w:rsidRDefault="002552C0" w:rsidP="000051B6"/>
    <w:p w14:paraId="7547243D" w14:textId="77777777" w:rsidR="002552C0" w:rsidRDefault="002552C0" w:rsidP="000051B6"/>
    <w:p w14:paraId="45462196" w14:textId="77777777" w:rsidR="002552C0" w:rsidRDefault="002552C0" w:rsidP="000051B6"/>
    <w:p w14:paraId="2E8340D9" w14:textId="77777777" w:rsidR="000051B6" w:rsidRDefault="000051B6" w:rsidP="000051B6"/>
    <w:p w14:paraId="7C5B9800" w14:textId="77777777" w:rsidR="000051B6" w:rsidRPr="000051B6" w:rsidRDefault="000051B6" w:rsidP="000051B6"/>
    <w:p w14:paraId="60E329AA" w14:textId="77777777" w:rsidR="000051B6" w:rsidRPr="006702A4" w:rsidRDefault="000051B6" w:rsidP="000051B6">
      <w:pPr>
        <w:pStyle w:val="Heading3"/>
        <w:rPr>
          <w:rFonts w:ascii="Arial" w:hAnsi="Arial" w:cs="Arial"/>
          <w:i/>
          <w:iCs/>
          <w:sz w:val="22"/>
        </w:rPr>
      </w:pP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740" w:name="_Toc461437853"/>
      <w:r w:rsidRPr="006702A4">
        <w:rPr>
          <w:rFonts w:ascii="Arial" w:hAnsi="Arial" w:cs="Arial"/>
          <w:i/>
          <w:iCs/>
          <w:sz w:val="22"/>
        </w:rPr>
        <w:t>INT68</w:t>
      </w:r>
      <w:r>
        <w:rPr>
          <w:rFonts w:ascii="Arial" w:hAnsi="Arial" w:cs="Arial"/>
          <w:i/>
          <w:iCs/>
          <w:sz w:val="22"/>
        </w:rPr>
        <w:t>7</w:t>
      </w:r>
      <w:r w:rsidRPr="006702A4">
        <w:rPr>
          <w:rFonts w:ascii="Arial" w:hAnsi="Arial" w:cs="Arial"/>
          <w:i/>
          <w:iCs/>
          <w:sz w:val="22"/>
        </w:rPr>
        <w:t xml:space="preserve"> - </w:t>
      </w:r>
      <w:r>
        <w:rPr>
          <w:rFonts w:ascii="Arial" w:hAnsi="Arial" w:cs="Arial"/>
          <w:i/>
          <w:iCs/>
          <w:sz w:val="22"/>
        </w:rPr>
        <w:t>Facility Hub Capacity Data</w:t>
      </w:r>
      <w:bookmarkEnd w:id="740"/>
      <w:r w:rsidRPr="006702A4">
        <w:rPr>
          <w:rFonts w:ascii="Arial" w:hAnsi="Arial" w:cs="Arial"/>
          <w:i/>
          <w:iCs/>
          <w:sz w:val="22"/>
        </w:rPr>
        <w:fldChar w:fldCharType="end"/>
      </w:r>
    </w:p>
    <w:p w14:paraId="05C24DBB" w14:textId="77777777" w:rsidR="000051B6" w:rsidRDefault="000051B6" w:rsidP="000051B6">
      <w:pPr>
        <w:pStyle w:val="NoSpacing"/>
        <w:ind w:left="0"/>
        <w:rPr>
          <w:rFonts w:ascii="Arial" w:hAnsi="Arial" w:cs="Arial"/>
          <w:sz w:val="22"/>
          <w:szCs w:val="22"/>
        </w:rPr>
      </w:pPr>
      <w:r w:rsidRPr="009804C5">
        <w:rPr>
          <w:rFonts w:ascii="Arial" w:hAnsi="Arial" w:cs="Arial"/>
          <w:sz w:val="22"/>
          <w:szCs w:val="22"/>
        </w:rPr>
        <w:fldChar w:fldCharType="begin" w:fldLock="1"/>
      </w:r>
      <w:r w:rsidRPr="009804C5">
        <w:rPr>
          <w:rFonts w:ascii="Arial" w:hAnsi="Arial" w:cs="Arial"/>
          <w:sz w:val="22"/>
          <w:szCs w:val="22"/>
        </w:rPr>
        <w:instrText>MERGEFIELD Element.Notes</w:instrText>
      </w:r>
      <w:r w:rsidRPr="009804C5">
        <w:rPr>
          <w:rFonts w:ascii="Arial" w:hAnsi="Arial" w:cs="Arial"/>
          <w:sz w:val="22"/>
          <w:szCs w:val="22"/>
        </w:rPr>
        <w:fldChar w:fldCharType="end"/>
      </w:r>
      <w:r w:rsidRPr="009804C5">
        <w:rPr>
          <w:rFonts w:ascii="Arial" w:hAnsi="Arial" w:cs="Arial"/>
          <w:sz w:val="22"/>
          <w:szCs w:val="22"/>
        </w:rPr>
        <w:t xml:space="preserve">This report contains information on the facility hub capacity and the capacity thresholds registered for a facility. </w:t>
      </w:r>
    </w:p>
    <w:p w14:paraId="0A2CB2CA" w14:textId="77777777" w:rsidR="002C6C1D" w:rsidRDefault="002C6C1D" w:rsidP="000051B6">
      <w:pPr>
        <w:pStyle w:val="NoSpacing"/>
        <w:ind w:left="0"/>
        <w:rPr>
          <w:rFonts w:ascii="Arial" w:hAnsi="Arial" w:cs="Arial"/>
          <w:sz w:val="22"/>
          <w:szCs w:val="22"/>
        </w:rPr>
      </w:pPr>
    </w:p>
    <w:p w14:paraId="6FD3972B" w14:textId="77777777" w:rsidR="002C6C1D" w:rsidRPr="002C6C1D" w:rsidRDefault="002C6C1D" w:rsidP="002C6C1D">
      <w:pPr>
        <w:rPr>
          <w:rFonts w:ascii="Arial" w:hAnsi="Arial" w:cs="Arial"/>
          <w:u w:color="000000"/>
        </w:rPr>
      </w:pPr>
      <w:r w:rsidRPr="00A709CD">
        <w:rPr>
          <w:rFonts w:ascii="Arial" w:hAnsi="Arial" w:cs="Arial"/>
          <w:u w:color="000000"/>
        </w:rPr>
        <w:t>This report is produced daily – it has a time trigger and an event trigger (when new facility hub capacity data is inserted, when existing facility hub capacity data is updated and when existing facility hub capacity data is removed).</w:t>
      </w:r>
      <w:r w:rsidRPr="002C6C1D">
        <w:rPr>
          <w:rFonts w:ascii="Arial" w:hAnsi="Arial" w:cs="Arial"/>
          <w:u w:color="000000"/>
        </w:rPr>
        <w:t xml:space="preserve">  </w:t>
      </w:r>
    </w:p>
    <w:p w14:paraId="235B37C5" w14:textId="77777777" w:rsidR="000051B6" w:rsidRPr="009804C5" w:rsidRDefault="000051B6" w:rsidP="000051B6">
      <w:pPr>
        <w:widowControl w:val="0"/>
        <w:autoSpaceDE w:val="0"/>
        <w:autoSpaceDN w:val="0"/>
        <w:adjustRightInd w:val="0"/>
        <w:rPr>
          <w:rFonts w:ascii="Arial" w:hAnsi="Arial" w:cs="Arial"/>
          <w:sz w:val="20"/>
          <w:szCs w:val="20"/>
          <w:u w:color="000000"/>
          <w:lang w:val="en-US" w:eastAsia="en-AU"/>
        </w:rPr>
      </w:pPr>
    </w:p>
    <w:p w14:paraId="7D7750D0" w14:textId="77777777" w:rsidR="000051B6" w:rsidRPr="009804C5" w:rsidRDefault="000051B6" w:rsidP="000051B6">
      <w:pPr>
        <w:widowControl w:val="0"/>
        <w:autoSpaceDE w:val="0"/>
        <w:autoSpaceDN w:val="0"/>
        <w:adjustRightInd w:val="0"/>
        <w:rPr>
          <w:rFonts w:ascii="Arial" w:hAnsi="Arial" w:cs="Arial"/>
          <w:u w:color="000000"/>
          <w:lang w:eastAsia="en-AU"/>
        </w:rPr>
      </w:pPr>
      <w:r w:rsidRPr="009804C5">
        <w:rPr>
          <w:rFonts w:ascii="Arial" w:hAnsi="Arial" w:cs="Arial"/>
          <w:b/>
          <w:bCs/>
          <w:u w:color="000000"/>
          <w:lang w:eastAsia="en-AU"/>
        </w:rPr>
        <w:t xml:space="preserve">Access                    </w:t>
      </w:r>
      <w:r w:rsidRPr="009804C5">
        <w:rPr>
          <w:rFonts w:ascii="Arial" w:hAnsi="Arial" w:cs="Arial"/>
          <w:u w:color="000000"/>
          <w:lang w:eastAsia="en-AU"/>
        </w:rPr>
        <w:t xml:space="preserve">: </w:t>
      </w:r>
      <w:r w:rsidRPr="009804C5">
        <w:rPr>
          <w:rFonts w:ascii="Arial" w:hAnsi="Arial" w:cs="Arial"/>
          <w:u w:color="000000"/>
          <w:lang w:eastAsia="en-AU"/>
        </w:rPr>
        <w:fldChar w:fldCharType="begin" w:fldLock="1"/>
      </w:r>
      <w:r w:rsidRPr="009804C5">
        <w:rPr>
          <w:rFonts w:ascii="Arial" w:hAnsi="Arial" w:cs="Arial"/>
          <w:u w:color="000000"/>
          <w:lang w:eastAsia="en-AU"/>
        </w:rPr>
        <w:instrText>MERGEFIELD ElemRequirement.Type</w:instrText>
      </w:r>
      <w:r w:rsidRPr="009804C5">
        <w:rPr>
          <w:rFonts w:ascii="Arial" w:hAnsi="Arial" w:cs="Arial"/>
          <w:u w:color="000000"/>
          <w:lang w:eastAsia="en-AU"/>
        </w:rPr>
        <w:fldChar w:fldCharType="separate"/>
      </w:r>
      <w:r w:rsidRPr="009804C5">
        <w:rPr>
          <w:rFonts w:ascii="Arial" w:hAnsi="Arial" w:cs="Arial"/>
          <w:u w:color="000000"/>
          <w:lang w:eastAsia="en-AU"/>
        </w:rPr>
        <w:t>Public</w:t>
      </w:r>
      <w:r w:rsidRPr="009804C5">
        <w:rPr>
          <w:rFonts w:ascii="Arial" w:hAnsi="Arial" w:cs="Arial"/>
          <w:u w:color="000000"/>
          <w:lang w:eastAsia="en-AU"/>
        </w:rPr>
        <w:fldChar w:fldCharType="end"/>
      </w:r>
    </w:p>
    <w:p w14:paraId="65642A01" w14:textId="77777777" w:rsidR="000051B6" w:rsidRPr="009804C5" w:rsidRDefault="000051B6" w:rsidP="000051B6">
      <w:pPr>
        <w:widowControl w:val="0"/>
        <w:autoSpaceDE w:val="0"/>
        <w:autoSpaceDN w:val="0"/>
        <w:adjustRightInd w:val="0"/>
        <w:rPr>
          <w:rFonts w:ascii="Arial" w:hAnsi="Arial" w:cs="Arial"/>
          <w:b/>
          <w:bCs/>
          <w:u w:color="000000"/>
          <w:lang w:eastAsia="en-AU"/>
        </w:rPr>
      </w:pPr>
      <w:r w:rsidRPr="009804C5">
        <w:rPr>
          <w:rFonts w:ascii="Arial" w:hAnsi="Arial" w:cs="Arial"/>
          <w:b/>
          <w:bCs/>
          <w:u w:color="000000"/>
          <w:lang w:eastAsia="en-AU"/>
        </w:rPr>
        <w:t xml:space="preserve">Issued By               </w:t>
      </w:r>
      <w:r w:rsidRPr="009804C5">
        <w:rPr>
          <w:rFonts w:ascii="Arial" w:hAnsi="Arial" w:cs="Arial"/>
          <w:u w:color="000000"/>
          <w:lang w:eastAsia="en-AU"/>
        </w:rPr>
        <w:t xml:space="preserve">: </w:t>
      </w:r>
      <w:r w:rsidRPr="009804C5">
        <w:rPr>
          <w:rFonts w:ascii="Arial" w:hAnsi="Arial" w:cs="Arial"/>
          <w:u w:color="000000"/>
        </w:rPr>
        <w:t>09:00 Daily and when facility hub capacity data is updated</w:t>
      </w:r>
    </w:p>
    <w:p w14:paraId="4EAC5EAD" w14:textId="77777777" w:rsidR="001831C8" w:rsidRDefault="000051B6" w:rsidP="001831C8">
      <w:pPr>
        <w:widowControl w:val="0"/>
        <w:autoSpaceDE w:val="0"/>
        <w:autoSpaceDN w:val="0"/>
        <w:adjustRightInd w:val="0"/>
        <w:rPr>
          <w:rFonts w:ascii="Arial" w:hAnsi="Arial" w:cs="Arial"/>
          <w:u w:color="000000"/>
          <w:lang w:eastAsia="en-AU"/>
        </w:rPr>
      </w:pPr>
      <w:r w:rsidRPr="009804C5">
        <w:rPr>
          <w:rFonts w:ascii="Arial" w:hAnsi="Arial" w:cs="Arial"/>
          <w:b/>
          <w:bCs/>
          <w:u w:color="000000"/>
          <w:lang w:eastAsia="en-AU"/>
        </w:rPr>
        <w:t xml:space="preserve">Report Period       </w:t>
      </w:r>
      <w:r w:rsidRPr="009804C5">
        <w:rPr>
          <w:rFonts w:ascii="Arial" w:hAnsi="Arial" w:cs="Arial"/>
          <w:u w:color="000000"/>
          <w:lang w:eastAsia="en-AU"/>
        </w:rPr>
        <w:t xml:space="preserve"> : </w:t>
      </w:r>
      <w:r w:rsidRPr="009804C5">
        <w:rPr>
          <w:rFonts w:ascii="Arial" w:hAnsi="Arial" w:cs="Arial"/>
          <w:u w:color="000000"/>
          <w:lang w:eastAsia="en-AU"/>
        </w:rPr>
        <w:fldChar w:fldCharType="begin" w:fldLock="1"/>
      </w:r>
      <w:r w:rsidRPr="009804C5">
        <w:rPr>
          <w:rFonts w:ascii="Arial" w:hAnsi="Arial" w:cs="Arial"/>
          <w:u w:color="000000"/>
          <w:lang w:eastAsia="en-AU"/>
        </w:rPr>
        <w:instrText>MERGEFIELD ElemRequirement.Notes</w:instrText>
      </w:r>
      <w:r w:rsidRPr="009804C5">
        <w:rPr>
          <w:rFonts w:ascii="Arial" w:hAnsi="Arial" w:cs="Arial"/>
          <w:u w:color="000000"/>
          <w:lang w:eastAsia="en-AU"/>
        </w:rPr>
        <w:fldChar w:fldCharType="end"/>
      </w:r>
      <w:r w:rsidR="001831C8" w:rsidRPr="001831C8">
        <w:rPr>
          <w:rFonts w:ascii="Arial" w:hAnsi="Arial" w:cs="Arial"/>
          <w:u w:color="000000"/>
          <w:lang w:eastAsia="en-AU"/>
        </w:rPr>
        <w:t>‘Effective to’ date of the parameter is greater than or equal to the report date minus SEVEN days</w:t>
      </w:r>
    </w:p>
    <w:p w14:paraId="45B8E56B" w14:textId="77777777" w:rsidR="00296C88" w:rsidRPr="009804C5" w:rsidRDefault="000051B6" w:rsidP="001831C8">
      <w:pPr>
        <w:widowControl w:val="0"/>
        <w:autoSpaceDE w:val="0"/>
        <w:autoSpaceDN w:val="0"/>
        <w:adjustRightInd w:val="0"/>
        <w:rPr>
          <w:bCs/>
          <w:u w:color="000000"/>
        </w:rPr>
      </w:pPr>
      <w:r w:rsidRPr="009804C5">
        <w:rPr>
          <w:rFonts w:ascii="Arial" w:hAnsi="Arial" w:cs="Arial"/>
          <w:b/>
          <w:bCs/>
          <w:u w:color="000000"/>
          <w:lang w:eastAsia="en-AU"/>
        </w:rPr>
        <w:t>Trigger                    :</w:t>
      </w:r>
      <w:r w:rsidR="00296C88" w:rsidRPr="009804C5">
        <w:rPr>
          <w:rFonts w:ascii="Arial" w:hAnsi="Arial" w:cs="Arial"/>
          <w:b/>
          <w:bCs/>
          <w:u w:color="000000"/>
          <w:lang w:eastAsia="en-AU"/>
        </w:rPr>
        <w:t xml:space="preserve"> </w:t>
      </w:r>
      <w:r w:rsidRPr="009804C5">
        <w:rPr>
          <w:rFonts w:ascii="Arial" w:hAnsi="Arial" w:cs="Arial"/>
          <w:bCs/>
          <w:u w:color="000000"/>
        </w:rPr>
        <w:t>Time and when facility hub capacity data is updated</w:t>
      </w:r>
    </w:p>
    <w:p w14:paraId="61461A27" w14:textId="77777777" w:rsidR="000051B6" w:rsidRPr="009804C5" w:rsidRDefault="000051B6" w:rsidP="00296C88">
      <w:pPr>
        <w:rPr>
          <w:rFonts w:ascii="Arial" w:hAnsi="Arial" w:cs="Arial"/>
          <w:u w:color="000000"/>
        </w:rPr>
      </w:pPr>
      <w:r w:rsidRPr="009804C5">
        <w:rPr>
          <w:rFonts w:ascii="Arial" w:hAnsi="Arial" w:cs="Arial"/>
          <w:b/>
          <w:bCs/>
          <w:u w:color="000000"/>
          <w:lang w:eastAsia="en-AU"/>
        </w:rPr>
        <w:t xml:space="preserve">Output Filename   </w:t>
      </w:r>
      <w:r w:rsidRPr="009804C5">
        <w:rPr>
          <w:rFonts w:ascii="Arial" w:hAnsi="Arial" w:cs="Arial"/>
          <w:u w:color="000000"/>
          <w:lang w:eastAsia="en-AU"/>
        </w:rPr>
        <w:t xml:space="preserve"> : </w:t>
      </w:r>
      <w:r w:rsidR="00296C88" w:rsidRPr="009804C5">
        <w:rPr>
          <w:rFonts w:ascii="Arial" w:hAnsi="Arial" w:cs="Arial"/>
          <w:u w:color="000000"/>
        </w:rPr>
        <w:fldChar w:fldCharType="begin" w:fldLock="1"/>
      </w:r>
      <w:r w:rsidR="00296C88" w:rsidRPr="009804C5">
        <w:rPr>
          <w:rFonts w:ascii="Arial" w:hAnsi="Arial" w:cs="Arial"/>
          <w:u w:color="000000"/>
        </w:rPr>
        <w:instrText>MERGEFIELD ElemFile.FilePath</w:instrText>
      </w:r>
      <w:r w:rsidR="00296C88" w:rsidRPr="009804C5">
        <w:rPr>
          <w:rFonts w:ascii="Arial" w:hAnsi="Arial" w:cs="Arial"/>
          <w:u w:color="000000"/>
        </w:rPr>
        <w:fldChar w:fldCharType="separate"/>
      </w:r>
      <w:r w:rsidR="00296C88" w:rsidRPr="009804C5">
        <w:rPr>
          <w:rFonts w:ascii="Arial" w:hAnsi="Arial" w:cs="Arial"/>
          <w:u w:color="000000"/>
        </w:rPr>
        <w:t>int687_v</w:t>
      </w:r>
      <w:r w:rsidR="00703160">
        <w:rPr>
          <w:rFonts w:ascii="Arial" w:hAnsi="Arial" w:cs="Arial"/>
          <w:u w:color="000000"/>
        </w:rPr>
        <w:t>1</w:t>
      </w:r>
      <w:r w:rsidR="00296C88" w:rsidRPr="009804C5">
        <w:rPr>
          <w:rFonts w:ascii="Arial" w:hAnsi="Arial" w:cs="Arial"/>
          <w:u w:color="000000"/>
        </w:rPr>
        <w:t>_facility_hub_capacity_data_rpt_1~yyyymmddhhmmss</w:t>
      </w:r>
      <w:r w:rsidR="00296C88" w:rsidRPr="009804C5">
        <w:rPr>
          <w:rFonts w:ascii="Arial" w:hAnsi="Arial" w:cs="Arial"/>
          <w:u w:color="000000"/>
        </w:rPr>
        <w:fldChar w:fldCharType="end"/>
      </w:r>
    </w:p>
    <w:p w14:paraId="596633AA" w14:textId="77777777" w:rsidR="00296C88" w:rsidRPr="009804C5" w:rsidRDefault="00296C88" w:rsidP="00296C88">
      <w:pPr>
        <w:rPr>
          <w:rFonts w:ascii="Arial" w:hAnsi="Arial" w:cs="Arial"/>
          <w:u w:color="000000"/>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0051B6" w:rsidRPr="009804C5" w14:paraId="3A35624E" w14:textId="77777777" w:rsidTr="00B024D4">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40D8F75F" w14:textId="77777777" w:rsidR="000051B6" w:rsidRPr="009804C5" w:rsidRDefault="000051B6" w:rsidP="00B024D4">
            <w:pPr>
              <w:widowControl w:val="0"/>
              <w:autoSpaceDE w:val="0"/>
              <w:autoSpaceDN w:val="0"/>
              <w:adjustRightInd w:val="0"/>
              <w:rPr>
                <w:rFonts w:ascii="Arial" w:hAnsi="Arial" w:cs="Arial"/>
                <w:b/>
                <w:bCs/>
                <w:color w:val="FFFFFF"/>
                <w:u w:color="000000"/>
                <w:lang w:eastAsia="en-AU"/>
              </w:rPr>
            </w:pPr>
            <w:r w:rsidRPr="009804C5">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5E96BF97" w14:textId="77777777" w:rsidR="000051B6" w:rsidRPr="009804C5" w:rsidRDefault="000051B6" w:rsidP="00B024D4">
            <w:pPr>
              <w:widowControl w:val="0"/>
              <w:autoSpaceDE w:val="0"/>
              <w:autoSpaceDN w:val="0"/>
              <w:adjustRightInd w:val="0"/>
              <w:rPr>
                <w:rFonts w:ascii="Arial" w:hAnsi="Arial" w:cs="Arial"/>
                <w:b/>
                <w:bCs/>
                <w:color w:val="FFFFFF"/>
                <w:u w:color="000000"/>
                <w:lang w:eastAsia="en-AU"/>
              </w:rPr>
            </w:pPr>
            <w:r w:rsidRPr="009804C5">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5840FA04" w14:textId="77777777" w:rsidR="000051B6" w:rsidRPr="009804C5" w:rsidRDefault="000051B6" w:rsidP="00B024D4">
            <w:pPr>
              <w:widowControl w:val="0"/>
              <w:autoSpaceDE w:val="0"/>
              <w:autoSpaceDN w:val="0"/>
              <w:adjustRightInd w:val="0"/>
              <w:rPr>
                <w:rFonts w:ascii="Arial" w:hAnsi="Arial" w:cs="Arial"/>
                <w:b/>
                <w:bCs/>
                <w:color w:val="FFFFFF"/>
                <w:u w:color="000000"/>
                <w:lang w:eastAsia="en-AU"/>
              </w:rPr>
            </w:pPr>
            <w:r w:rsidRPr="009804C5">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4FC45673" w14:textId="77777777" w:rsidR="000051B6" w:rsidRPr="009804C5" w:rsidRDefault="000051B6" w:rsidP="00B024D4">
            <w:pPr>
              <w:widowControl w:val="0"/>
              <w:autoSpaceDE w:val="0"/>
              <w:autoSpaceDN w:val="0"/>
              <w:adjustRightInd w:val="0"/>
              <w:rPr>
                <w:rFonts w:ascii="Arial" w:hAnsi="Arial" w:cs="Arial"/>
                <w:b/>
                <w:bCs/>
                <w:color w:val="FFFFFF"/>
                <w:u w:color="000000"/>
                <w:lang w:eastAsia="en-AU"/>
              </w:rPr>
            </w:pPr>
            <w:r w:rsidRPr="009804C5">
              <w:rPr>
                <w:rFonts w:ascii="Arial" w:hAnsi="Arial" w:cs="Arial"/>
                <w:b/>
                <w:bCs/>
                <w:color w:val="FFFFFF"/>
                <w:u w:color="000000"/>
                <w:lang w:eastAsia="en-AU"/>
              </w:rPr>
              <w:t>Comment</w:t>
            </w:r>
          </w:p>
        </w:tc>
      </w:tr>
      <w:tr w:rsidR="00296C88" w:rsidRPr="009804C5" w14:paraId="4BD1A004" w14:textId="77777777" w:rsidTr="00B024D4">
        <w:tc>
          <w:tcPr>
            <w:tcW w:w="2430" w:type="dxa"/>
            <w:tcBorders>
              <w:top w:val="single" w:sz="2" w:space="0" w:color="auto"/>
              <w:left w:val="single" w:sz="2" w:space="0" w:color="auto"/>
              <w:bottom w:val="single" w:sz="2" w:space="0" w:color="auto"/>
              <w:right w:val="single" w:sz="2" w:space="0" w:color="auto"/>
            </w:tcBorders>
          </w:tcPr>
          <w:p w14:paraId="2D090CB9" w14:textId="77777777" w:rsidR="00296C88" w:rsidRPr="009804C5" w:rsidRDefault="001831C8" w:rsidP="00B024D4">
            <w:pPr>
              <w:widowControl w:val="0"/>
              <w:autoSpaceDE w:val="0"/>
              <w:autoSpaceDN w:val="0"/>
              <w:adjustRightInd w:val="0"/>
              <w:rPr>
                <w:rFonts w:ascii="Arial" w:hAnsi="Arial" w:cs="Arial"/>
                <w:u w:color="000000"/>
                <w:lang w:val="en-US" w:eastAsia="en-AU"/>
              </w:rPr>
            </w:pPr>
            <w:r>
              <w:rPr>
                <w:rFonts w:ascii="Arial" w:hAnsi="Arial" w:cs="Arial"/>
                <w:u w:color="000000"/>
              </w:rPr>
              <w:t>effective_from_date</w:t>
            </w:r>
          </w:p>
        </w:tc>
        <w:tc>
          <w:tcPr>
            <w:tcW w:w="1080" w:type="dxa"/>
            <w:tcBorders>
              <w:top w:val="single" w:sz="2" w:space="0" w:color="auto"/>
              <w:left w:val="single" w:sz="2" w:space="0" w:color="auto"/>
              <w:bottom w:val="single" w:sz="2" w:space="0" w:color="auto"/>
              <w:right w:val="single" w:sz="2" w:space="0" w:color="auto"/>
            </w:tcBorders>
          </w:tcPr>
          <w:p w14:paraId="4F39EC7F"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Att.NotNull</w:instrText>
            </w:r>
            <w:r w:rsidRPr="009804C5">
              <w:rPr>
                <w:rFonts w:ascii="Arial" w:hAnsi="Arial" w:cs="Arial"/>
                <w:u w:color="000000"/>
              </w:rPr>
              <w:fldChar w:fldCharType="separate"/>
            </w:r>
            <w:r w:rsidRPr="009804C5">
              <w:rPr>
                <w:rFonts w:ascii="Arial" w:hAnsi="Arial" w:cs="Arial"/>
                <w:u w:color="000000"/>
              </w:rPr>
              <w:t>True</w:t>
            </w:r>
            <w:r w:rsidRPr="009804C5">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7C32B56D"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t>True</w:t>
            </w:r>
          </w:p>
        </w:tc>
        <w:tc>
          <w:tcPr>
            <w:tcW w:w="4230" w:type="dxa"/>
            <w:tcBorders>
              <w:top w:val="single" w:sz="2" w:space="0" w:color="auto"/>
              <w:left w:val="single" w:sz="2" w:space="0" w:color="auto"/>
              <w:bottom w:val="single" w:sz="2" w:space="0" w:color="auto"/>
              <w:right w:val="single" w:sz="2" w:space="0" w:color="auto"/>
            </w:tcBorders>
          </w:tcPr>
          <w:p w14:paraId="40670903" w14:textId="77777777" w:rsidR="00296C88" w:rsidRPr="001831C8" w:rsidRDefault="001831C8" w:rsidP="00B024D4">
            <w:pPr>
              <w:widowControl w:val="0"/>
              <w:autoSpaceDE w:val="0"/>
              <w:autoSpaceDN w:val="0"/>
              <w:adjustRightInd w:val="0"/>
              <w:rPr>
                <w:rFonts w:ascii="Arial" w:hAnsi="Arial" w:cs="Arial"/>
                <w:u w:color="000000"/>
                <w:lang w:val="en-US" w:eastAsia="en-AU"/>
              </w:rPr>
            </w:pPr>
            <w:r w:rsidRPr="001831C8">
              <w:rPr>
                <w:rFonts w:ascii="Arial" w:hAnsi="Arial" w:cs="Arial"/>
                <w:u w:color="000000"/>
              </w:rPr>
              <w:t>The first gas date the record is effective on.</w:t>
            </w:r>
          </w:p>
        </w:tc>
      </w:tr>
      <w:tr w:rsidR="001831C8" w:rsidRPr="009804C5" w14:paraId="3E67F8C0" w14:textId="77777777" w:rsidTr="00B024D4">
        <w:tc>
          <w:tcPr>
            <w:tcW w:w="2430" w:type="dxa"/>
            <w:tcBorders>
              <w:top w:val="single" w:sz="2" w:space="0" w:color="auto"/>
              <w:left w:val="single" w:sz="2" w:space="0" w:color="auto"/>
              <w:bottom w:val="single" w:sz="2" w:space="0" w:color="auto"/>
              <w:right w:val="single" w:sz="2" w:space="0" w:color="auto"/>
            </w:tcBorders>
          </w:tcPr>
          <w:p w14:paraId="43F490D2" w14:textId="77777777" w:rsidR="001831C8" w:rsidRDefault="001831C8" w:rsidP="00B024D4">
            <w:pPr>
              <w:widowControl w:val="0"/>
              <w:autoSpaceDE w:val="0"/>
              <w:autoSpaceDN w:val="0"/>
              <w:adjustRightInd w:val="0"/>
              <w:rPr>
                <w:rFonts w:ascii="Arial" w:hAnsi="Arial" w:cs="Arial"/>
                <w:u w:color="000000"/>
              </w:rPr>
            </w:pPr>
            <w:r>
              <w:rPr>
                <w:rFonts w:ascii="Arial" w:hAnsi="Arial" w:cs="Arial"/>
                <w:u w:color="000000"/>
              </w:rPr>
              <w:t>effective_to_date</w:t>
            </w:r>
          </w:p>
        </w:tc>
        <w:tc>
          <w:tcPr>
            <w:tcW w:w="1080" w:type="dxa"/>
            <w:tcBorders>
              <w:top w:val="single" w:sz="2" w:space="0" w:color="auto"/>
              <w:left w:val="single" w:sz="2" w:space="0" w:color="auto"/>
              <w:bottom w:val="single" w:sz="2" w:space="0" w:color="auto"/>
              <w:right w:val="single" w:sz="2" w:space="0" w:color="auto"/>
            </w:tcBorders>
          </w:tcPr>
          <w:p w14:paraId="18649A30" w14:textId="77777777" w:rsidR="001831C8" w:rsidRPr="009804C5" w:rsidRDefault="001831C8" w:rsidP="00B024D4">
            <w:pPr>
              <w:widowControl w:val="0"/>
              <w:autoSpaceDE w:val="0"/>
              <w:autoSpaceDN w:val="0"/>
              <w:adjustRightInd w:val="0"/>
              <w:rPr>
                <w:rFonts w:ascii="Arial" w:hAnsi="Arial" w:cs="Arial"/>
                <w:u w:color="000000"/>
              </w:rPr>
            </w:pPr>
            <w:r>
              <w:rPr>
                <w:rFonts w:ascii="Arial" w:hAnsi="Arial" w:cs="Arial"/>
                <w:u w:color="000000"/>
              </w:rPr>
              <w:t>True</w:t>
            </w:r>
          </w:p>
        </w:tc>
        <w:tc>
          <w:tcPr>
            <w:tcW w:w="1080" w:type="dxa"/>
            <w:tcBorders>
              <w:top w:val="single" w:sz="2" w:space="0" w:color="auto"/>
              <w:left w:val="single" w:sz="2" w:space="0" w:color="auto"/>
              <w:bottom w:val="single" w:sz="2" w:space="0" w:color="auto"/>
              <w:right w:val="single" w:sz="2" w:space="0" w:color="auto"/>
            </w:tcBorders>
          </w:tcPr>
          <w:p w14:paraId="667BEB5E" w14:textId="77777777" w:rsidR="001831C8" w:rsidRPr="009804C5" w:rsidRDefault="001F2285" w:rsidP="00B024D4">
            <w:pPr>
              <w:widowControl w:val="0"/>
              <w:autoSpaceDE w:val="0"/>
              <w:autoSpaceDN w:val="0"/>
              <w:adjustRightInd w:val="0"/>
              <w:rPr>
                <w:rFonts w:ascii="Arial" w:hAnsi="Arial" w:cs="Arial"/>
                <w:u w:color="000000"/>
              </w:rPr>
            </w:pPr>
            <w:r>
              <w:rPr>
                <w:rFonts w:ascii="Arial" w:hAnsi="Arial" w:cs="Arial"/>
                <w:u w:color="000000"/>
              </w:rPr>
              <w:t>False</w:t>
            </w:r>
          </w:p>
        </w:tc>
        <w:tc>
          <w:tcPr>
            <w:tcW w:w="4230" w:type="dxa"/>
            <w:tcBorders>
              <w:top w:val="single" w:sz="2" w:space="0" w:color="auto"/>
              <w:left w:val="single" w:sz="2" w:space="0" w:color="auto"/>
              <w:bottom w:val="single" w:sz="2" w:space="0" w:color="auto"/>
              <w:right w:val="single" w:sz="2" w:space="0" w:color="auto"/>
            </w:tcBorders>
          </w:tcPr>
          <w:p w14:paraId="3B015D60" w14:textId="77777777" w:rsidR="001831C8" w:rsidRPr="001831C8" w:rsidRDefault="001831C8" w:rsidP="00B024D4">
            <w:pPr>
              <w:widowControl w:val="0"/>
              <w:autoSpaceDE w:val="0"/>
              <w:autoSpaceDN w:val="0"/>
              <w:adjustRightInd w:val="0"/>
              <w:rPr>
                <w:rFonts w:ascii="Arial" w:hAnsi="Arial" w:cs="Arial"/>
                <w:u w:color="000000"/>
              </w:rPr>
            </w:pPr>
            <w:r w:rsidRPr="001831C8">
              <w:rPr>
                <w:rFonts w:ascii="Arial" w:hAnsi="Arial" w:cs="Arial"/>
                <w:u w:color="000000"/>
              </w:rPr>
              <w:t>The last gas date the record is effective to.</w:t>
            </w:r>
          </w:p>
        </w:tc>
      </w:tr>
      <w:tr w:rsidR="00296C88" w:rsidRPr="009804C5" w14:paraId="74254C7A" w14:textId="77777777" w:rsidTr="00B024D4">
        <w:tc>
          <w:tcPr>
            <w:tcW w:w="2430" w:type="dxa"/>
            <w:tcBorders>
              <w:top w:val="single" w:sz="2" w:space="0" w:color="auto"/>
              <w:left w:val="single" w:sz="2" w:space="0" w:color="auto"/>
              <w:bottom w:val="single" w:sz="2" w:space="0" w:color="auto"/>
              <w:right w:val="single" w:sz="2" w:space="0" w:color="auto"/>
            </w:tcBorders>
          </w:tcPr>
          <w:p w14:paraId="35BEC587"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Att.Name</w:instrText>
            </w:r>
            <w:r w:rsidRPr="009804C5">
              <w:rPr>
                <w:rFonts w:ascii="Arial" w:hAnsi="Arial" w:cs="Arial"/>
                <w:u w:color="000000"/>
              </w:rPr>
              <w:fldChar w:fldCharType="separate"/>
            </w:r>
            <w:r w:rsidRPr="009804C5">
              <w:rPr>
                <w:rFonts w:ascii="Arial" w:hAnsi="Arial" w:cs="Arial"/>
                <w:u w:color="000000"/>
              </w:rPr>
              <w:t>hub_identifier</w:t>
            </w:r>
            <w:r w:rsidRPr="009804C5">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72AC9578"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Att.NotNull</w:instrText>
            </w:r>
            <w:r w:rsidRPr="009804C5">
              <w:rPr>
                <w:rFonts w:ascii="Arial" w:hAnsi="Arial" w:cs="Arial"/>
                <w:u w:color="000000"/>
              </w:rPr>
              <w:fldChar w:fldCharType="separate"/>
            </w:r>
            <w:r w:rsidRPr="009804C5">
              <w:rPr>
                <w:rFonts w:ascii="Arial" w:hAnsi="Arial" w:cs="Arial"/>
                <w:u w:color="000000"/>
              </w:rPr>
              <w:t>True</w:t>
            </w:r>
            <w:r w:rsidRPr="009804C5">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1EF1D18"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t>False</w:t>
            </w:r>
          </w:p>
        </w:tc>
        <w:tc>
          <w:tcPr>
            <w:tcW w:w="4230" w:type="dxa"/>
            <w:tcBorders>
              <w:top w:val="single" w:sz="2" w:space="0" w:color="auto"/>
              <w:left w:val="single" w:sz="2" w:space="0" w:color="auto"/>
              <w:bottom w:val="single" w:sz="2" w:space="0" w:color="auto"/>
              <w:right w:val="single" w:sz="2" w:space="0" w:color="auto"/>
            </w:tcBorders>
          </w:tcPr>
          <w:p w14:paraId="2D3C0F57"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Att.Notes</w:instrText>
            </w:r>
            <w:r w:rsidRPr="009804C5">
              <w:rPr>
                <w:rFonts w:ascii="Arial" w:hAnsi="Arial" w:cs="Arial"/>
                <w:u w:color="000000"/>
              </w:rPr>
              <w:fldChar w:fldCharType="end"/>
            </w:r>
            <w:r w:rsidRPr="009804C5">
              <w:rPr>
                <w:rFonts w:ascii="Arial" w:hAnsi="Arial" w:cs="Arial"/>
                <w:u w:color="000000"/>
              </w:rPr>
              <w:t>The unique  identifier of the hub</w:t>
            </w:r>
          </w:p>
        </w:tc>
      </w:tr>
      <w:tr w:rsidR="00296C88" w:rsidRPr="009804C5" w14:paraId="69104230" w14:textId="77777777" w:rsidTr="00B024D4">
        <w:tc>
          <w:tcPr>
            <w:tcW w:w="2430" w:type="dxa"/>
            <w:tcBorders>
              <w:top w:val="single" w:sz="2" w:space="0" w:color="auto"/>
              <w:left w:val="single" w:sz="2" w:space="0" w:color="auto"/>
              <w:bottom w:val="single" w:sz="2" w:space="0" w:color="auto"/>
              <w:right w:val="single" w:sz="2" w:space="0" w:color="auto"/>
            </w:tcBorders>
          </w:tcPr>
          <w:p w14:paraId="55F3D649"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Att.Name</w:instrText>
            </w:r>
            <w:r w:rsidRPr="009804C5">
              <w:rPr>
                <w:rFonts w:ascii="Arial" w:hAnsi="Arial" w:cs="Arial"/>
                <w:u w:color="000000"/>
              </w:rPr>
              <w:fldChar w:fldCharType="separate"/>
            </w:r>
            <w:r w:rsidRPr="009804C5">
              <w:rPr>
                <w:rFonts w:ascii="Arial" w:hAnsi="Arial" w:cs="Arial"/>
                <w:u w:color="000000"/>
              </w:rPr>
              <w:t>hub_name</w:t>
            </w:r>
            <w:r w:rsidRPr="009804C5">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06709301"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Att.NotNull</w:instrText>
            </w:r>
            <w:r w:rsidRPr="009804C5">
              <w:rPr>
                <w:rFonts w:ascii="Arial" w:hAnsi="Arial" w:cs="Arial"/>
                <w:u w:color="000000"/>
              </w:rPr>
              <w:fldChar w:fldCharType="separate"/>
            </w:r>
            <w:r w:rsidRPr="009804C5">
              <w:rPr>
                <w:rFonts w:ascii="Arial" w:hAnsi="Arial" w:cs="Arial"/>
                <w:u w:color="000000"/>
              </w:rPr>
              <w:t>True</w:t>
            </w:r>
            <w:r w:rsidRPr="009804C5">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7C430BB"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Att.PK</w:instrText>
            </w:r>
            <w:r w:rsidRPr="009804C5">
              <w:rPr>
                <w:rFonts w:ascii="Arial" w:hAnsi="Arial" w:cs="Arial"/>
                <w:u w:color="000000"/>
              </w:rPr>
              <w:fldChar w:fldCharType="separate"/>
            </w:r>
            <w:r w:rsidRPr="009804C5">
              <w:rPr>
                <w:rFonts w:ascii="Arial" w:hAnsi="Arial" w:cs="Arial"/>
                <w:u w:color="000000"/>
              </w:rPr>
              <w:t>False</w:t>
            </w:r>
            <w:r w:rsidRPr="009804C5">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2C8E4595"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Att.Notes</w:instrText>
            </w:r>
            <w:r w:rsidRPr="009804C5">
              <w:rPr>
                <w:rFonts w:ascii="Arial" w:hAnsi="Arial" w:cs="Arial"/>
                <w:u w:color="000000"/>
              </w:rPr>
              <w:fldChar w:fldCharType="end"/>
            </w:r>
            <w:r w:rsidRPr="009804C5">
              <w:rPr>
                <w:rFonts w:ascii="Arial" w:hAnsi="Arial" w:cs="Arial"/>
                <w:u w:color="000000"/>
              </w:rPr>
              <w:t>The name of the hub</w:t>
            </w:r>
          </w:p>
        </w:tc>
      </w:tr>
      <w:tr w:rsidR="00296C88" w:rsidRPr="009804C5" w14:paraId="7D619D92" w14:textId="77777777" w:rsidTr="00B024D4">
        <w:tc>
          <w:tcPr>
            <w:tcW w:w="2430" w:type="dxa"/>
            <w:tcBorders>
              <w:top w:val="single" w:sz="2" w:space="0" w:color="auto"/>
              <w:left w:val="single" w:sz="2" w:space="0" w:color="auto"/>
              <w:bottom w:val="single" w:sz="2" w:space="0" w:color="auto"/>
              <w:right w:val="single" w:sz="2" w:space="0" w:color="auto"/>
            </w:tcBorders>
          </w:tcPr>
          <w:p w14:paraId="2FC81C35"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Att.Name</w:instrText>
            </w:r>
            <w:r w:rsidRPr="009804C5">
              <w:rPr>
                <w:rFonts w:ascii="Arial" w:hAnsi="Arial" w:cs="Arial"/>
                <w:u w:color="000000"/>
              </w:rPr>
              <w:fldChar w:fldCharType="separate"/>
            </w:r>
            <w:r w:rsidRPr="009804C5">
              <w:rPr>
                <w:rFonts w:ascii="Arial" w:hAnsi="Arial" w:cs="Arial"/>
                <w:u w:color="000000"/>
              </w:rPr>
              <w:t>facility_identifier</w:t>
            </w:r>
            <w:r w:rsidRPr="009804C5">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AEEDEE5"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Att.NotNull</w:instrText>
            </w:r>
            <w:r w:rsidRPr="009804C5">
              <w:rPr>
                <w:rFonts w:ascii="Arial" w:hAnsi="Arial" w:cs="Arial"/>
                <w:u w:color="000000"/>
              </w:rPr>
              <w:fldChar w:fldCharType="separate"/>
            </w:r>
            <w:r w:rsidRPr="009804C5">
              <w:rPr>
                <w:rFonts w:ascii="Arial" w:hAnsi="Arial" w:cs="Arial"/>
                <w:u w:color="000000"/>
              </w:rPr>
              <w:t>True</w:t>
            </w:r>
            <w:r w:rsidRPr="009804C5">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8E9AF2A"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t>True</w:t>
            </w:r>
          </w:p>
        </w:tc>
        <w:tc>
          <w:tcPr>
            <w:tcW w:w="4230" w:type="dxa"/>
            <w:tcBorders>
              <w:top w:val="single" w:sz="2" w:space="0" w:color="auto"/>
              <w:left w:val="single" w:sz="2" w:space="0" w:color="auto"/>
              <w:bottom w:val="single" w:sz="2" w:space="0" w:color="auto"/>
              <w:right w:val="single" w:sz="2" w:space="0" w:color="auto"/>
            </w:tcBorders>
          </w:tcPr>
          <w:p w14:paraId="27F1AC09"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Att.Notes</w:instrText>
            </w:r>
            <w:r w:rsidRPr="009804C5">
              <w:rPr>
                <w:rFonts w:ascii="Arial" w:hAnsi="Arial" w:cs="Arial"/>
                <w:u w:color="000000"/>
              </w:rPr>
              <w:fldChar w:fldCharType="end"/>
            </w:r>
            <w:r w:rsidRPr="009804C5">
              <w:rPr>
                <w:rFonts w:ascii="Arial" w:hAnsi="Arial" w:cs="Arial"/>
                <w:u w:color="000000"/>
              </w:rPr>
              <w:t>The unique identifier of the facility</w:t>
            </w:r>
          </w:p>
        </w:tc>
      </w:tr>
      <w:tr w:rsidR="00296C88" w:rsidRPr="009804C5" w14:paraId="20F279D2" w14:textId="77777777" w:rsidTr="00B024D4">
        <w:tc>
          <w:tcPr>
            <w:tcW w:w="2430" w:type="dxa"/>
            <w:tcBorders>
              <w:top w:val="single" w:sz="2" w:space="0" w:color="auto"/>
              <w:left w:val="single" w:sz="2" w:space="0" w:color="auto"/>
              <w:bottom w:val="single" w:sz="2" w:space="0" w:color="auto"/>
              <w:right w:val="single" w:sz="2" w:space="0" w:color="auto"/>
            </w:tcBorders>
          </w:tcPr>
          <w:p w14:paraId="24E6F51C"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Att.Name</w:instrText>
            </w:r>
            <w:r w:rsidRPr="009804C5">
              <w:rPr>
                <w:rFonts w:ascii="Arial" w:hAnsi="Arial" w:cs="Arial"/>
                <w:u w:color="000000"/>
              </w:rPr>
              <w:fldChar w:fldCharType="separate"/>
            </w:r>
            <w:r w:rsidRPr="009804C5">
              <w:rPr>
                <w:rFonts w:ascii="Arial" w:hAnsi="Arial" w:cs="Arial"/>
                <w:u w:color="000000"/>
              </w:rPr>
              <w:t>facility_name</w:t>
            </w:r>
            <w:r w:rsidRPr="009804C5">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B55EB71"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Att.NotNull</w:instrText>
            </w:r>
            <w:r w:rsidRPr="009804C5">
              <w:rPr>
                <w:rFonts w:ascii="Arial" w:hAnsi="Arial" w:cs="Arial"/>
                <w:u w:color="000000"/>
              </w:rPr>
              <w:fldChar w:fldCharType="separate"/>
            </w:r>
            <w:r w:rsidRPr="009804C5">
              <w:rPr>
                <w:rFonts w:ascii="Arial" w:hAnsi="Arial" w:cs="Arial"/>
                <w:u w:color="000000"/>
              </w:rPr>
              <w:t>True</w:t>
            </w:r>
            <w:r w:rsidRPr="009804C5">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A3637B3"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Att.PK</w:instrText>
            </w:r>
            <w:r w:rsidRPr="009804C5">
              <w:rPr>
                <w:rFonts w:ascii="Arial" w:hAnsi="Arial" w:cs="Arial"/>
                <w:u w:color="000000"/>
              </w:rPr>
              <w:fldChar w:fldCharType="separate"/>
            </w:r>
            <w:r w:rsidRPr="009804C5">
              <w:rPr>
                <w:rFonts w:ascii="Arial" w:hAnsi="Arial" w:cs="Arial"/>
                <w:u w:color="000000"/>
              </w:rPr>
              <w:t>False</w:t>
            </w:r>
            <w:r w:rsidRPr="009804C5">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4D03AC36"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Att.Notes</w:instrText>
            </w:r>
            <w:r w:rsidRPr="009804C5">
              <w:rPr>
                <w:rFonts w:ascii="Arial" w:hAnsi="Arial" w:cs="Arial"/>
                <w:u w:color="000000"/>
              </w:rPr>
              <w:fldChar w:fldCharType="end"/>
            </w:r>
            <w:r w:rsidRPr="009804C5">
              <w:rPr>
                <w:rFonts w:ascii="Arial" w:hAnsi="Arial" w:cs="Arial"/>
                <w:u w:color="000000"/>
              </w:rPr>
              <w:t>The name of the facility</w:t>
            </w:r>
          </w:p>
        </w:tc>
      </w:tr>
      <w:tr w:rsidR="00296C88" w:rsidRPr="009804C5" w14:paraId="2A9C55E3" w14:textId="77777777" w:rsidTr="00B024D4">
        <w:tc>
          <w:tcPr>
            <w:tcW w:w="2430" w:type="dxa"/>
            <w:tcBorders>
              <w:top w:val="single" w:sz="2" w:space="0" w:color="auto"/>
              <w:left w:val="single" w:sz="2" w:space="0" w:color="auto"/>
              <w:bottom w:val="single" w:sz="2" w:space="0" w:color="auto"/>
              <w:right w:val="single" w:sz="2" w:space="0" w:color="auto"/>
            </w:tcBorders>
          </w:tcPr>
          <w:p w14:paraId="11383DD7"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t>default_capacity</w:t>
            </w:r>
          </w:p>
        </w:tc>
        <w:tc>
          <w:tcPr>
            <w:tcW w:w="1080" w:type="dxa"/>
            <w:tcBorders>
              <w:top w:val="single" w:sz="2" w:space="0" w:color="auto"/>
              <w:left w:val="single" w:sz="2" w:space="0" w:color="auto"/>
              <w:bottom w:val="single" w:sz="2" w:space="0" w:color="auto"/>
              <w:right w:val="single" w:sz="2" w:space="0" w:color="auto"/>
            </w:tcBorders>
          </w:tcPr>
          <w:p w14:paraId="35A91EB3"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Att.NotNull</w:instrText>
            </w:r>
            <w:r w:rsidRPr="009804C5">
              <w:rPr>
                <w:rFonts w:ascii="Arial" w:hAnsi="Arial" w:cs="Arial"/>
                <w:u w:color="000000"/>
              </w:rPr>
              <w:fldChar w:fldCharType="separate"/>
            </w:r>
            <w:r w:rsidRPr="009804C5">
              <w:rPr>
                <w:rFonts w:ascii="Arial" w:hAnsi="Arial" w:cs="Arial"/>
                <w:u w:color="000000"/>
              </w:rPr>
              <w:t>True</w:t>
            </w:r>
            <w:r w:rsidRPr="009804C5">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40B7858"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Att.PK</w:instrText>
            </w:r>
            <w:r w:rsidRPr="009804C5">
              <w:rPr>
                <w:rFonts w:ascii="Arial" w:hAnsi="Arial" w:cs="Arial"/>
                <w:u w:color="000000"/>
              </w:rPr>
              <w:fldChar w:fldCharType="separate"/>
            </w:r>
            <w:r w:rsidRPr="009804C5">
              <w:rPr>
                <w:rFonts w:ascii="Arial" w:hAnsi="Arial" w:cs="Arial"/>
                <w:u w:color="000000"/>
              </w:rPr>
              <w:t>False</w:t>
            </w:r>
            <w:r w:rsidRPr="009804C5">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37148E1A"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t>The default registered capacity of the facility</w:t>
            </w:r>
          </w:p>
        </w:tc>
      </w:tr>
      <w:tr w:rsidR="00296C88" w:rsidRPr="009804C5" w14:paraId="62889CD6" w14:textId="77777777" w:rsidTr="00B024D4">
        <w:tc>
          <w:tcPr>
            <w:tcW w:w="2430" w:type="dxa"/>
            <w:tcBorders>
              <w:top w:val="single" w:sz="2" w:space="0" w:color="auto"/>
              <w:left w:val="single" w:sz="2" w:space="0" w:color="auto"/>
              <w:bottom w:val="single" w:sz="2" w:space="0" w:color="auto"/>
              <w:right w:val="single" w:sz="2" w:space="0" w:color="auto"/>
            </w:tcBorders>
          </w:tcPr>
          <w:p w14:paraId="4A97A228"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t>maximum_capacity</w:t>
            </w:r>
          </w:p>
        </w:tc>
        <w:tc>
          <w:tcPr>
            <w:tcW w:w="1080" w:type="dxa"/>
            <w:tcBorders>
              <w:top w:val="single" w:sz="2" w:space="0" w:color="auto"/>
              <w:left w:val="single" w:sz="2" w:space="0" w:color="auto"/>
              <w:bottom w:val="single" w:sz="2" w:space="0" w:color="auto"/>
              <w:right w:val="single" w:sz="2" w:space="0" w:color="auto"/>
            </w:tcBorders>
          </w:tcPr>
          <w:p w14:paraId="3634B751"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Att.NotNull</w:instrText>
            </w:r>
            <w:r w:rsidRPr="009804C5">
              <w:rPr>
                <w:rFonts w:ascii="Arial" w:hAnsi="Arial" w:cs="Arial"/>
                <w:u w:color="000000"/>
              </w:rPr>
              <w:fldChar w:fldCharType="separate"/>
            </w:r>
            <w:r w:rsidRPr="009804C5">
              <w:rPr>
                <w:rFonts w:ascii="Arial" w:hAnsi="Arial" w:cs="Arial"/>
                <w:u w:color="000000"/>
              </w:rPr>
              <w:t>True</w:t>
            </w:r>
            <w:r w:rsidRPr="009804C5">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1F696FA6"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t>False</w:t>
            </w:r>
          </w:p>
        </w:tc>
        <w:tc>
          <w:tcPr>
            <w:tcW w:w="4230" w:type="dxa"/>
            <w:tcBorders>
              <w:top w:val="single" w:sz="2" w:space="0" w:color="auto"/>
              <w:left w:val="single" w:sz="2" w:space="0" w:color="auto"/>
              <w:bottom w:val="single" w:sz="2" w:space="0" w:color="auto"/>
              <w:right w:val="single" w:sz="2" w:space="0" w:color="auto"/>
            </w:tcBorders>
          </w:tcPr>
          <w:p w14:paraId="2AED0940"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Att.Notes</w:instrText>
            </w:r>
            <w:r w:rsidRPr="009804C5">
              <w:rPr>
                <w:rFonts w:ascii="Arial" w:hAnsi="Arial" w:cs="Arial"/>
                <w:u w:color="000000"/>
              </w:rPr>
              <w:fldChar w:fldCharType="end"/>
            </w:r>
            <w:r w:rsidRPr="009804C5">
              <w:rPr>
                <w:rFonts w:ascii="Arial" w:hAnsi="Arial" w:cs="Arial"/>
                <w:u w:color="000000"/>
              </w:rPr>
              <w:t>The maximum registered capacity of the facility</w:t>
            </w:r>
          </w:p>
        </w:tc>
      </w:tr>
      <w:tr w:rsidR="00296C88" w:rsidRPr="009804C5" w14:paraId="47A958D4" w14:textId="77777777" w:rsidTr="00B024D4">
        <w:tc>
          <w:tcPr>
            <w:tcW w:w="2430" w:type="dxa"/>
            <w:tcBorders>
              <w:top w:val="single" w:sz="2" w:space="0" w:color="auto"/>
              <w:left w:val="single" w:sz="2" w:space="0" w:color="auto"/>
              <w:bottom w:val="single" w:sz="2" w:space="0" w:color="auto"/>
              <w:right w:val="single" w:sz="2" w:space="0" w:color="auto"/>
            </w:tcBorders>
          </w:tcPr>
          <w:p w14:paraId="2DF5AD9D"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t>high_capacity_threshold</w:t>
            </w:r>
          </w:p>
        </w:tc>
        <w:tc>
          <w:tcPr>
            <w:tcW w:w="1080" w:type="dxa"/>
            <w:tcBorders>
              <w:top w:val="single" w:sz="2" w:space="0" w:color="auto"/>
              <w:left w:val="single" w:sz="2" w:space="0" w:color="auto"/>
              <w:bottom w:val="single" w:sz="2" w:space="0" w:color="auto"/>
              <w:right w:val="single" w:sz="2" w:space="0" w:color="auto"/>
            </w:tcBorders>
          </w:tcPr>
          <w:p w14:paraId="45121AC7"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Att.NotNull</w:instrText>
            </w:r>
            <w:r w:rsidRPr="009804C5">
              <w:rPr>
                <w:rFonts w:ascii="Arial" w:hAnsi="Arial" w:cs="Arial"/>
                <w:u w:color="000000"/>
              </w:rPr>
              <w:fldChar w:fldCharType="separate"/>
            </w:r>
            <w:r w:rsidRPr="009804C5">
              <w:rPr>
                <w:rFonts w:ascii="Arial" w:hAnsi="Arial" w:cs="Arial"/>
                <w:u w:color="000000"/>
              </w:rPr>
              <w:t>True</w:t>
            </w:r>
            <w:r w:rsidRPr="009804C5">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29A2DB7"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Att.PK</w:instrText>
            </w:r>
            <w:r w:rsidRPr="009804C5">
              <w:rPr>
                <w:rFonts w:ascii="Arial" w:hAnsi="Arial" w:cs="Arial"/>
                <w:u w:color="000000"/>
              </w:rPr>
              <w:fldChar w:fldCharType="separate"/>
            </w:r>
            <w:r w:rsidRPr="009804C5">
              <w:rPr>
                <w:rFonts w:ascii="Arial" w:hAnsi="Arial" w:cs="Arial"/>
                <w:u w:color="000000"/>
              </w:rPr>
              <w:t>False</w:t>
            </w:r>
            <w:r w:rsidRPr="009804C5">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4FD8B51F"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t>The registered high capacity threshold of the facility</w:t>
            </w:r>
          </w:p>
        </w:tc>
      </w:tr>
      <w:tr w:rsidR="00296C88" w:rsidRPr="009804C5" w14:paraId="7F9DA432" w14:textId="77777777" w:rsidTr="00B024D4">
        <w:tc>
          <w:tcPr>
            <w:tcW w:w="2430" w:type="dxa"/>
            <w:tcBorders>
              <w:top w:val="single" w:sz="2" w:space="0" w:color="auto"/>
              <w:left w:val="single" w:sz="2" w:space="0" w:color="auto"/>
              <w:bottom w:val="single" w:sz="2" w:space="0" w:color="auto"/>
              <w:right w:val="single" w:sz="2" w:space="0" w:color="auto"/>
            </w:tcBorders>
          </w:tcPr>
          <w:p w14:paraId="46C18C71"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t>low_capacity_threshold</w:t>
            </w:r>
          </w:p>
        </w:tc>
        <w:tc>
          <w:tcPr>
            <w:tcW w:w="1080" w:type="dxa"/>
            <w:tcBorders>
              <w:top w:val="single" w:sz="2" w:space="0" w:color="auto"/>
              <w:left w:val="single" w:sz="2" w:space="0" w:color="auto"/>
              <w:bottom w:val="single" w:sz="2" w:space="0" w:color="auto"/>
              <w:right w:val="single" w:sz="2" w:space="0" w:color="auto"/>
            </w:tcBorders>
          </w:tcPr>
          <w:p w14:paraId="0A359336"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Att.NotNull</w:instrText>
            </w:r>
            <w:r w:rsidRPr="009804C5">
              <w:rPr>
                <w:rFonts w:ascii="Arial" w:hAnsi="Arial" w:cs="Arial"/>
                <w:u w:color="000000"/>
              </w:rPr>
              <w:fldChar w:fldCharType="separate"/>
            </w:r>
            <w:r w:rsidRPr="009804C5">
              <w:rPr>
                <w:rFonts w:ascii="Arial" w:hAnsi="Arial" w:cs="Arial"/>
                <w:u w:color="000000"/>
              </w:rPr>
              <w:t>True</w:t>
            </w:r>
            <w:r w:rsidRPr="009804C5">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45D2F05"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Att.PK</w:instrText>
            </w:r>
            <w:r w:rsidRPr="009804C5">
              <w:rPr>
                <w:rFonts w:ascii="Arial" w:hAnsi="Arial" w:cs="Arial"/>
                <w:u w:color="000000"/>
              </w:rPr>
              <w:fldChar w:fldCharType="separate"/>
            </w:r>
            <w:r w:rsidRPr="009804C5">
              <w:rPr>
                <w:rFonts w:ascii="Arial" w:hAnsi="Arial" w:cs="Arial"/>
                <w:u w:color="000000"/>
              </w:rPr>
              <w:t>False</w:t>
            </w:r>
            <w:r w:rsidRPr="009804C5">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45E1B9B1"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Att.Notes</w:instrText>
            </w:r>
            <w:r w:rsidRPr="009804C5">
              <w:rPr>
                <w:rFonts w:ascii="Arial" w:hAnsi="Arial" w:cs="Arial"/>
                <w:u w:color="000000"/>
              </w:rPr>
              <w:fldChar w:fldCharType="end"/>
            </w:r>
            <w:r w:rsidRPr="009804C5">
              <w:rPr>
                <w:rFonts w:ascii="Arial" w:hAnsi="Arial" w:cs="Arial"/>
                <w:u w:color="000000"/>
              </w:rPr>
              <w:t>The registered low capacity threshold of the facility</w:t>
            </w:r>
          </w:p>
        </w:tc>
      </w:tr>
      <w:tr w:rsidR="00296C88" w:rsidRPr="006702A4" w14:paraId="19DA0F79" w14:textId="77777777" w:rsidTr="00B024D4">
        <w:tc>
          <w:tcPr>
            <w:tcW w:w="2430" w:type="dxa"/>
            <w:tcBorders>
              <w:top w:val="single" w:sz="2" w:space="0" w:color="auto"/>
              <w:left w:val="single" w:sz="2" w:space="0" w:color="auto"/>
              <w:bottom w:val="single" w:sz="2" w:space="0" w:color="auto"/>
              <w:right w:val="single" w:sz="2" w:space="0" w:color="auto"/>
            </w:tcBorders>
          </w:tcPr>
          <w:p w14:paraId="5DB11DC1"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Att.Name</w:instrText>
            </w:r>
            <w:r w:rsidRPr="009804C5">
              <w:rPr>
                <w:rFonts w:ascii="Arial" w:hAnsi="Arial" w:cs="Arial"/>
                <w:u w:color="000000"/>
              </w:rPr>
              <w:fldChar w:fldCharType="separate"/>
            </w:r>
            <w:r w:rsidRPr="009804C5">
              <w:rPr>
                <w:rFonts w:ascii="Arial" w:hAnsi="Arial" w:cs="Arial"/>
                <w:u w:color="000000"/>
              </w:rPr>
              <w:t>last_update_datetime</w:t>
            </w:r>
            <w:r w:rsidRPr="009804C5">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ECF5E3C"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Att.NotNull</w:instrText>
            </w:r>
            <w:r w:rsidRPr="009804C5">
              <w:rPr>
                <w:rFonts w:ascii="Arial" w:hAnsi="Arial" w:cs="Arial"/>
                <w:u w:color="000000"/>
              </w:rPr>
              <w:fldChar w:fldCharType="separate"/>
            </w:r>
            <w:r w:rsidRPr="009804C5">
              <w:rPr>
                <w:rFonts w:ascii="Arial" w:hAnsi="Arial" w:cs="Arial"/>
                <w:u w:color="000000"/>
              </w:rPr>
              <w:t>True</w:t>
            </w:r>
            <w:r w:rsidRPr="009804C5">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45F1DEF" w14:textId="77777777" w:rsidR="00296C88" w:rsidRPr="009804C5"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t>False</w:t>
            </w:r>
          </w:p>
        </w:tc>
        <w:tc>
          <w:tcPr>
            <w:tcW w:w="4230" w:type="dxa"/>
            <w:tcBorders>
              <w:top w:val="single" w:sz="2" w:space="0" w:color="auto"/>
              <w:left w:val="single" w:sz="2" w:space="0" w:color="auto"/>
              <w:bottom w:val="single" w:sz="2" w:space="0" w:color="auto"/>
              <w:right w:val="single" w:sz="2" w:space="0" w:color="auto"/>
            </w:tcBorders>
          </w:tcPr>
          <w:p w14:paraId="700C104B" w14:textId="77777777" w:rsidR="00296C88" w:rsidRPr="00296C88" w:rsidRDefault="00296C88" w:rsidP="00B024D4">
            <w:pPr>
              <w:widowControl w:val="0"/>
              <w:autoSpaceDE w:val="0"/>
              <w:autoSpaceDN w:val="0"/>
              <w:adjustRightInd w:val="0"/>
              <w:rPr>
                <w:rFonts w:ascii="Arial" w:hAnsi="Arial" w:cs="Arial"/>
                <w:u w:color="000000"/>
                <w:lang w:val="en-US" w:eastAsia="en-AU"/>
              </w:rPr>
            </w:pPr>
            <w:r w:rsidRPr="009804C5">
              <w:rPr>
                <w:rFonts w:ascii="Arial" w:hAnsi="Arial" w:cs="Arial"/>
                <w:u w:color="000000"/>
              </w:rPr>
              <w:fldChar w:fldCharType="begin" w:fldLock="1"/>
            </w:r>
            <w:r w:rsidRPr="009804C5">
              <w:rPr>
                <w:rFonts w:ascii="Arial" w:hAnsi="Arial" w:cs="Arial"/>
                <w:u w:color="000000"/>
              </w:rPr>
              <w:instrText>MERGEFIELD Att.Notes</w:instrText>
            </w:r>
            <w:r w:rsidRPr="009804C5">
              <w:rPr>
                <w:rFonts w:ascii="Arial" w:hAnsi="Arial" w:cs="Arial"/>
                <w:u w:color="000000"/>
              </w:rPr>
              <w:fldChar w:fldCharType="end"/>
            </w:r>
            <w:r w:rsidRPr="009804C5">
              <w:rPr>
                <w:rFonts w:ascii="Arial" w:hAnsi="Arial" w:cs="Arial"/>
                <w:u w:color="000000"/>
              </w:rPr>
              <w:t>The date &amp; time the records within the report were last updated</w:t>
            </w:r>
          </w:p>
        </w:tc>
      </w:tr>
      <w:tr w:rsidR="00814A3D" w:rsidRPr="006702A4" w14:paraId="754F99AE" w14:textId="77777777" w:rsidTr="00B024D4">
        <w:tc>
          <w:tcPr>
            <w:tcW w:w="2430" w:type="dxa"/>
            <w:tcBorders>
              <w:top w:val="single" w:sz="2" w:space="0" w:color="auto"/>
              <w:left w:val="single" w:sz="2" w:space="0" w:color="auto"/>
              <w:bottom w:val="single" w:sz="2" w:space="0" w:color="auto"/>
              <w:right w:val="single" w:sz="2" w:space="0" w:color="auto"/>
            </w:tcBorders>
          </w:tcPr>
          <w:p w14:paraId="5D90631B" w14:textId="77777777" w:rsidR="00814A3D" w:rsidRPr="009804C5" w:rsidRDefault="00814A3D" w:rsidP="00B024D4">
            <w:pPr>
              <w:widowControl w:val="0"/>
              <w:autoSpaceDE w:val="0"/>
              <w:autoSpaceDN w:val="0"/>
              <w:adjustRightInd w:val="0"/>
              <w:rPr>
                <w:rFonts w:ascii="Arial" w:hAnsi="Arial" w:cs="Arial"/>
                <w:u w:color="000000"/>
              </w:rPr>
            </w:pPr>
            <w:r>
              <w:rPr>
                <w:rFonts w:ascii="Arial" w:hAnsi="Arial" w:cs="Arial"/>
                <w:u w:color="000000"/>
              </w:rPr>
              <w:t>report_datetime</w:t>
            </w:r>
          </w:p>
        </w:tc>
        <w:tc>
          <w:tcPr>
            <w:tcW w:w="1080" w:type="dxa"/>
            <w:tcBorders>
              <w:top w:val="single" w:sz="2" w:space="0" w:color="auto"/>
              <w:left w:val="single" w:sz="2" w:space="0" w:color="auto"/>
              <w:bottom w:val="single" w:sz="2" w:space="0" w:color="auto"/>
              <w:right w:val="single" w:sz="2" w:space="0" w:color="auto"/>
            </w:tcBorders>
          </w:tcPr>
          <w:p w14:paraId="0736EDF6" w14:textId="77777777" w:rsidR="00814A3D" w:rsidRPr="009804C5" w:rsidRDefault="00814A3D" w:rsidP="00B024D4">
            <w:pPr>
              <w:widowControl w:val="0"/>
              <w:autoSpaceDE w:val="0"/>
              <w:autoSpaceDN w:val="0"/>
              <w:adjustRightInd w:val="0"/>
              <w:rPr>
                <w:rFonts w:ascii="Arial" w:hAnsi="Arial" w:cs="Arial"/>
                <w:u w:color="000000"/>
              </w:rPr>
            </w:pPr>
            <w:r>
              <w:rPr>
                <w:rFonts w:ascii="Arial" w:hAnsi="Arial" w:cs="Arial"/>
                <w:u w:color="000000"/>
              </w:rPr>
              <w:t>True</w:t>
            </w:r>
          </w:p>
        </w:tc>
        <w:tc>
          <w:tcPr>
            <w:tcW w:w="1080" w:type="dxa"/>
            <w:tcBorders>
              <w:top w:val="single" w:sz="2" w:space="0" w:color="auto"/>
              <w:left w:val="single" w:sz="2" w:space="0" w:color="auto"/>
              <w:bottom w:val="single" w:sz="2" w:space="0" w:color="auto"/>
              <w:right w:val="single" w:sz="2" w:space="0" w:color="auto"/>
            </w:tcBorders>
          </w:tcPr>
          <w:p w14:paraId="6153A01A" w14:textId="77777777" w:rsidR="00814A3D" w:rsidRPr="009804C5" w:rsidRDefault="00814A3D" w:rsidP="00B024D4">
            <w:pPr>
              <w:widowControl w:val="0"/>
              <w:autoSpaceDE w:val="0"/>
              <w:autoSpaceDN w:val="0"/>
              <w:adjustRightInd w:val="0"/>
              <w:rPr>
                <w:rFonts w:ascii="Arial" w:hAnsi="Arial" w:cs="Arial"/>
                <w:u w:color="000000"/>
              </w:rPr>
            </w:pPr>
            <w:r>
              <w:rPr>
                <w:rFonts w:ascii="Arial" w:hAnsi="Arial" w:cs="Arial"/>
                <w:u w:color="000000"/>
              </w:rPr>
              <w:t>False</w:t>
            </w:r>
          </w:p>
        </w:tc>
        <w:tc>
          <w:tcPr>
            <w:tcW w:w="4230" w:type="dxa"/>
            <w:tcBorders>
              <w:top w:val="single" w:sz="2" w:space="0" w:color="auto"/>
              <w:left w:val="single" w:sz="2" w:space="0" w:color="auto"/>
              <w:bottom w:val="single" w:sz="2" w:space="0" w:color="auto"/>
              <w:right w:val="single" w:sz="2" w:space="0" w:color="auto"/>
            </w:tcBorders>
          </w:tcPr>
          <w:p w14:paraId="6031E5F4" w14:textId="77777777" w:rsidR="00814A3D" w:rsidRPr="009804C5" w:rsidRDefault="00814A3D" w:rsidP="00B024D4">
            <w:pPr>
              <w:widowControl w:val="0"/>
              <w:autoSpaceDE w:val="0"/>
              <w:autoSpaceDN w:val="0"/>
              <w:adjustRightInd w:val="0"/>
              <w:rPr>
                <w:rFonts w:ascii="Arial" w:hAnsi="Arial" w:cs="Arial"/>
                <w:u w:color="000000"/>
              </w:rPr>
            </w:pPr>
            <w:r>
              <w:rPr>
                <w:rFonts w:ascii="Arial" w:hAnsi="Arial" w:cs="Arial"/>
                <w:u w:color="000000"/>
              </w:rPr>
              <w:t>The date and time the report was produced</w:t>
            </w:r>
          </w:p>
        </w:tc>
      </w:tr>
    </w:tbl>
    <w:p w14:paraId="09C79277" w14:textId="77777777" w:rsidR="007E7CE1" w:rsidRDefault="007E7CE1" w:rsidP="00DA1DC2"/>
    <w:p w14:paraId="484A8239" w14:textId="77777777" w:rsidR="007E7CE1" w:rsidRDefault="007E7CE1" w:rsidP="007E7CE1"/>
    <w:p w14:paraId="6D7297E0" w14:textId="77777777" w:rsidR="007E7CE1" w:rsidRDefault="007E7CE1" w:rsidP="007E7CE1"/>
    <w:p w14:paraId="60395E0A" w14:textId="77777777" w:rsidR="007E7CE1" w:rsidRDefault="007E7CE1" w:rsidP="007E7CE1"/>
    <w:p w14:paraId="13D9949B" w14:textId="77777777" w:rsidR="007E7CE1" w:rsidRDefault="007E7CE1" w:rsidP="007E7CE1"/>
    <w:p w14:paraId="1D26B229" w14:textId="77777777" w:rsidR="002552C0" w:rsidRDefault="002552C0" w:rsidP="007E7CE1"/>
    <w:p w14:paraId="708D9D0B" w14:textId="77777777" w:rsidR="002552C0" w:rsidRDefault="002552C0" w:rsidP="007E7CE1"/>
    <w:p w14:paraId="03CE9A26" w14:textId="77777777" w:rsidR="002552C0" w:rsidRDefault="002552C0" w:rsidP="007E7CE1"/>
    <w:p w14:paraId="27FC4DB1" w14:textId="77777777" w:rsidR="002552C0" w:rsidRDefault="002552C0" w:rsidP="007E7CE1"/>
    <w:p w14:paraId="153D4762" w14:textId="77777777" w:rsidR="002552C0" w:rsidRDefault="002552C0" w:rsidP="007E7CE1"/>
    <w:p w14:paraId="6AE84A66" w14:textId="77777777" w:rsidR="007E7CE1" w:rsidRDefault="007E7CE1" w:rsidP="007E7CE1"/>
    <w:p w14:paraId="6C7B160D" w14:textId="77777777" w:rsidR="007E7CE1" w:rsidRDefault="007E7CE1" w:rsidP="007E7CE1"/>
    <w:p w14:paraId="4909D93F" w14:textId="77777777" w:rsidR="007E7CE1" w:rsidRDefault="007E7CE1" w:rsidP="007E7CE1"/>
    <w:p w14:paraId="19E02EB7" w14:textId="77777777" w:rsidR="007E7CE1" w:rsidRDefault="007E7CE1" w:rsidP="007E7CE1"/>
    <w:p w14:paraId="486CDA60" w14:textId="77777777" w:rsidR="007E7CE1" w:rsidRDefault="007E7CE1" w:rsidP="007E7CE1"/>
    <w:p w14:paraId="1302820C" w14:textId="77777777" w:rsidR="007E7CE1" w:rsidRPr="006702A4" w:rsidRDefault="007E7CE1" w:rsidP="007E7CE1">
      <w:pPr>
        <w:pStyle w:val="Heading3"/>
        <w:rPr>
          <w:rFonts w:ascii="Arial" w:hAnsi="Arial" w:cs="Arial"/>
          <w:i/>
          <w:iCs/>
          <w:sz w:val="22"/>
        </w:rPr>
      </w:pP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741" w:name="_Toc461437854"/>
      <w:r w:rsidRPr="006702A4">
        <w:rPr>
          <w:rFonts w:ascii="Arial" w:hAnsi="Arial" w:cs="Arial"/>
          <w:i/>
          <w:iCs/>
          <w:sz w:val="22"/>
        </w:rPr>
        <w:t>INT68</w:t>
      </w:r>
      <w:r>
        <w:rPr>
          <w:rFonts w:ascii="Arial" w:hAnsi="Arial" w:cs="Arial"/>
          <w:i/>
          <w:iCs/>
          <w:sz w:val="22"/>
        </w:rPr>
        <w:t>8</w:t>
      </w:r>
      <w:r w:rsidRPr="006702A4">
        <w:rPr>
          <w:rFonts w:ascii="Arial" w:hAnsi="Arial" w:cs="Arial"/>
          <w:i/>
          <w:iCs/>
          <w:sz w:val="22"/>
        </w:rPr>
        <w:t xml:space="preserve"> - </w:t>
      </w:r>
      <w:r w:rsidRPr="006702A4">
        <w:rPr>
          <w:rFonts w:ascii="Arial" w:hAnsi="Arial" w:cs="Arial"/>
          <w:i/>
          <w:iCs/>
          <w:sz w:val="22"/>
        </w:rPr>
        <w:fldChar w:fldCharType="end"/>
      </w:r>
      <w:r>
        <w:rPr>
          <w:rFonts w:ascii="Arial" w:hAnsi="Arial" w:cs="Arial"/>
          <w:i/>
          <w:iCs/>
          <w:sz w:val="22"/>
        </w:rPr>
        <w:t>Allocation Warning Limit Thresholds</w:t>
      </w:r>
      <w:bookmarkEnd w:id="741"/>
    </w:p>
    <w:p w14:paraId="6243D2C9" w14:textId="77777777" w:rsidR="007E7CE1" w:rsidRPr="007E7CE1" w:rsidRDefault="007E7CE1" w:rsidP="007E7CE1">
      <w:pPr>
        <w:rPr>
          <w:rFonts w:ascii="Arial" w:hAnsi="Arial" w:cs="Arial"/>
        </w:rPr>
      </w:pPr>
      <w:r w:rsidRPr="007E7CE1">
        <w:rPr>
          <w:rFonts w:ascii="Arial" w:hAnsi="Arial" w:cs="Arial"/>
        </w:rPr>
        <w:fldChar w:fldCharType="begin" w:fldLock="1"/>
      </w:r>
      <w:r w:rsidRPr="007E7CE1">
        <w:rPr>
          <w:rFonts w:ascii="Arial" w:hAnsi="Arial" w:cs="Arial"/>
        </w:rPr>
        <w:instrText>MERGEFIELD Element.Notes</w:instrText>
      </w:r>
      <w:r w:rsidRPr="007E7CE1">
        <w:rPr>
          <w:rFonts w:ascii="Arial" w:hAnsi="Arial" w:cs="Arial"/>
        </w:rPr>
        <w:fldChar w:fldCharType="end"/>
      </w:r>
      <w:r w:rsidRPr="007E7CE1">
        <w:rPr>
          <w:rFonts w:ascii="Arial" w:hAnsi="Arial" w:cs="Arial"/>
        </w:rPr>
        <w:t xml:space="preserve">This report contains the allocation upper and lower allocation warning limit for a gas day on a facility. </w:t>
      </w:r>
    </w:p>
    <w:p w14:paraId="5EFA4D59" w14:textId="77777777" w:rsidR="007E7CE1" w:rsidRPr="009804C5" w:rsidRDefault="007E7CE1" w:rsidP="007E7CE1">
      <w:pPr>
        <w:widowControl w:val="0"/>
        <w:autoSpaceDE w:val="0"/>
        <w:autoSpaceDN w:val="0"/>
        <w:adjustRightInd w:val="0"/>
        <w:rPr>
          <w:rFonts w:ascii="Arial" w:hAnsi="Arial" w:cs="Arial"/>
          <w:sz w:val="20"/>
          <w:szCs w:val="20"/>
          <w:u w:color="000000"/>
          <w:lang w:val="en-US" w:eastAsia="en-AU"/>
        </w:rPr>
      </w:pPr>
    </w:p>
    <w:p w14:paraId="4376317D" w14:textId="77777777" w:rsidR="007E7CE1" w:rsidRPr="009804C5" w:rsidRDefault="007E7CE1" w:rsidP="007E7CE1">
      <w:pPr>
        <w:widowControl w:val="0"/>
        <w:autoSpaceDE w:val="0"/>
        <w:autoSpaceDN w:val="0"/>
        <w:adjustRightInd w:val="0"/>
        <w:rPr>
          <w:rFonts w:ascii="Arial" w:hAnsi="Arial" w:cs="Arial"/>
          <w:u w:color="000000"/>
          <w:lang w:eastAsia="en-AU"/>
        </w:rPr>
      </w:pPr>
      <w:r w:rsidRPr="009804C5">
        <w:rPr>
          <w:rFonts w:ascii="Arial" w:hAnsi="Arial" w:cs="Arial"/>
          <w:b/>
          <w:bCs/>
          <w:u w:color="000000"/>
          <w:lang w:eastAsia="en-AU"/>
        </w:rPr>
        <w:t xml:space="preserve">Access                    </w:t>
      </w:r>
      <w:r w:rsidRPr="009804C5">
        <w:rPr>
          <w:rFonts w:ascii="Arial" w:hAnsi="Arial" w:cs="Arial"/>
          <w:u w:color="000000"/>
          <w:lang w:eastAsia="en-AU"/>
        </w:rPr>
        <w:t xml:space="preserve">: </w:t>
      </w:r>
      <w:r w:rsidRPr="009804C5">
        <w:rPr>
          <w:rFonts w:ascii="Arial" w:hAnsi="Arial" w:cs="Arial"/>
          <w:u w:color="000000"/>
          <w:lang w:eastAsia="en-AU"/>
        </w:rPr>
        <w:fldChar w:fldCharType="begin" w:fldLock="1"/>
      </w:r>
      <w:r w:rsidRPr="009804C5">
        <w:rPr>
          <w:rFonts w:ascii="Arial" w:hAnsi="Arial" w:cs="Arial"/>
          <w:u w:color="000000"/>
          <w:lang w:eastAsia="en-AU"/>
        </w:rPr>
        <w:instrText>MERGEFIELD ElemRequirement.Type</w:instrText>
      </w:r>
      <w:r w:rsidRPr="009804C5">
        <w:rPr>
          <w:rFonts w:ascii="Arial" w:hAnsi="Arial" w:cs="Arial"/>
          <w:u w:color="000000"/>
          <w:lang w:eastAsia="en-AU"/>
        </w:rPr>
        <w:fldChar w:fldCharType="separate"/>
      </w:r>
      <w:r w:rsidRPr="009804C5">
        <w:rPr>
          <w:rFonts w:ascii="Arial" w:hAnsi="Arial" w:cs="Arial"/>
          <w:u w:color="000000"/>
          <w:lang w:eastAsia="en-AU"/>
        </w:rPr>
        <w:t>Public</w:t>
      </w:r>
      <w:r w:rsidRPr="009804C5">
        <w:rPr>
          <w:rFonts w:ascii="Arial" w:hAnsi="Arial" w:cs="Arial"/>
          <w:u w:color="000000"/>
          <w:lang w:eastAsia="en-AU"/>
        </w:rPr>
        <w:fldChar w:fldCharType="end"/>
      </w:r>
    </w:p>
    <w:p w14:paraId="2855604E" w14:textId="77777777" w:rsidR="007E7CE1" w:rsidRPr="009804C5" w:rsidRDefault="007E7CE1" w:rsidP="007E7CE1">
      <w:pPr>
        <w:widowControl w:val="0"/>
        <w:autoSpaceDE w:val="0"/>
        <w:autoSpaceDN w:val="0"/>
        <w:adjustRightInd w:val="0"/>
        <w:rPr>
          <w:rFonts w:ascii="Arial" w:hAnsi="Arial" w:cs="Arial"/>
          <w:b/>
          <w:bCs/>
          <w:u w:color="000000"/>
          <w:lang w:eastAsia="en-AU"/>
        </w:rPr>
      </w:pPr>
      <w:r w:rsidRPr="009804C5">
        <w:rPr>
          <w:rFonts w:ascii="Arial" w:hAnsi="Arial" w:cs="Arial"/>
          <w:b/>
          <w:bCs/>
          <w:u w:color="000000"/>
          <w:lang w:eastAsia="en-AU"/>
        </w:rPr>
        <w:t xml:space="preserve">Issued By               </w:t>
      </w:r>
      <w:r w:rsidRPr="009804C5">
        <w:rPr>
          <w:rFonts w:ascii="Arial" w:hAnsi="Arial" w:cs="Arial"/>
          <w:u w:color="000000"/>
          <w:lang w:eastAsia="en-AU"/>
        </w:rPr>
        <w:t xml:space="preserve">: </w:t>
      </w:r>
      <w:r w:rsidR="007F6A15" w:rsidRPr="007F6A15">
        <w:rPr>
          <w:rFonts w:ascii="Arial" w:hAnsi="Arial" w:cs="Arial"/>
          <w:u w:color="000000"/>
        </w:rPr>
        <w:t>When the calculation of the upper and lower allocation warning limit is run</w:t>
      </w:r>
      <w:r w:rsidR="007F6A15" w:rsidRPr="009804C5">
        <w:rPr>
          <w:rFonts w:ascii="Arial" w:hAnsi="Arial" w:cs="Arial"/>
          <w:b/>
          <w:bCs/>
          <w:u w:color="000000"/>
          <w:lang w:eastAsia="en-AU"/>
        </w:rPr>
        <w:t xml:space="preserve"> </w:t>
      </w:r>
      <w:r w:rsidRPr="009804C5">
        <w:rPr>
          <w:rFonts w:ascii="Arial" w:hAnsi="Arial" w:cs="Arial"/>
          <w:b/>
          <w:bCs/>
          <w:u w:color="000000"/>
          <w:lang w:eastAsia="en-AU"/>
        </w:rPr>
        <w:t xml:space="preserve">Report Period       </w:t>
      </w:r>
      <w:r w:rsidRPr="009804C5">
        <w:rPr>
          <w:rFonts w:ascii="Arial" w:hAnsi="Arial" w:cs="Arial"/>
          <w:u w:color="000000"/>
          <w:lang w:eastAsia="en-AU"/>
        </w:rPr>
        <w:t xml:space="preserve"> : </w:t>
      </w:r>
      <w:r w:rsidRPr="009804C5">
        <w:rPr>
          <w:rFonts w:ascii="Arial" w:hAnsi="Arial" w:cs="Arial"/>
          <w:u w:color="000000"/>
          <w:lang w:eastAsia="en-AU"/>
        </w:rPr>
        <w:fldChar w:fldCharType="begin" w:fldLock="1"/>
      </w:r>
      <w:r w:rsidRPr="009804C5">
        <w:rPr>
          <w:rFonts w:ascii="Arial" w:hAnsi="Arial" w:cs="Arial"/>
          <w:u w:color="000000"/>
          <w:lang w:eastAsia="en-AU"/>
        </w:rPr>
        <w:instrText>MERGEFIELD ElemRequirement.Notes</w:instrText>
      </w:r>
      <w:r w:rsidRPr="009804C5">
        <w:rPr>
          <w:rFonts w:ascii="Arial" w:hAnsi="Arial" w:cs="Arial"/>
          <w:u w:color="000000"/>
          <w:lang w:eastAsia="en-AU"/>
        </w:rPr>
        <w:fldChar w:fldCharType="end"/>
      </w:r>
      <w:r w:rsidRPr="009804C5">
        <w:rPr>
          <w:rFonts w:ascii="Arial" w:hAnsi="Arial" w:cs="Arial"/>
          <w:u w:color="000000"/>
        </w:rPr>
        <w:t>Gas days greater than or equal to report date minus SEVEN days</w:t>
      </w:r>
    </w:p>
    <w:p w14:paraId="6E5C4648" w14:textId="77777777" w:rsidR="007E7CE1" w:rsidRDefault="007E7CE1" w:rsidP="007E7CE1">
      <w:pPr>
        <w:rPr>
          <w:rFonts w:ascii="Arial" w:hAnsi="Arial" w:cs="Arial"/>
          <w:bCs/>
          <w:u w:color="000000"/>
        </w:rPr>
      </w:pPr>
      <w:r w:rsidRPr="009804C5">
        <w:rPr>
          <w:rFonts w:ascii="Arial" w:hAnsi="Arial" w:cs="Arial"/>
          <w:b/>
          <w:bCs/>
          <w:u w:color="000000"/>
          <w:lang w:eastAsia="en-AU"/>
        </w:rPr>
        <w:t xml:space="preserve">Trigger                    : </w:t>
      </w:r>
      <w:r w:rsidR="008B6039">
        <w:rPr>
          <w:rFonts w:ascii="Arial" w:hAnsi="Arial" w:cs="Arial"/>
          <w:bCs/>
          <w:u w:color="000000"/>
        </w:rPr>
        <w:t>Event</w:t>
      </w:r>
    </w:p>
    <w:p w14:paraId="65012FF7" w14:textId="77777777" w:rsidR="007E7CE1" w:rsidRDefault="007F6A15" w:rsidP="007E7CE1">
      <w:pPr>
        <w:rPr>
          <w:rFonts w:ascii="Arial" w:hAnsi="Arial" w:cs="Arial"/>
          <w:u w:color="000000"/>
        </w:rPr>
      </w:pPr>
      <w:r w:rsidRPr="009804C5">
        <w:rPr>
          <w:rFonts w:ascii="Arial" w:hAnsi="Arial" w:cs="Arial"/>
          <w:b/>
          <w:bCs/>
          <w:u w:color="000000"/>
          <w:lang w:eastAsia="en-AU"/>
        </w:rPr>
        <w:t xml:space="preserve">Output Filename   </w:t>
      </w:r>
      <w:r w:rsidRPr="009804C5">
        <w:rPr>
          <w:rFonts w:ascii="Arial" w:hAnsi="Arial" w:cs="Arial"/>
          <w:u w:color="000000"/>
          <w:lang w:eastAsia="en-AU"/>
        </w:rPr>
        <w:t xml:space="preserve"> </w:t>
      </w:r>
      <w:r w:rsidR="007E7CE1" w:rsidRPr="009804C5">
        <w:rPr>
          <w:rFonts w:ascii="Arial" w:hAnsi="Arial" w:cs="Arial"/>
          <w:u w:color="000000"/>
          <w:lang w:eastAsia="en-AU"/>
        </w:rPr>
        <w:t xml:space="preserve">: </w:t>
      </w:r>
      <w:r w:rsidR="007E7CE1" w:rsidRPr="007E7CE1">
        <w:rPr>
          <w:rFonts w:ascii="Arial" w:hAnsi="Arial" w:cs="Arial"/>
          <w:u w:color="000000"/>
        </w:rPr>
        <w:fldChar w:fldCharType="begin" w:fldLock="1"/>
      </w:r>
      <w:r w:rsidR="007E7CE1" w:rsidRPr="007E7CE1">
        <w:rPr>
          <w:rFonts w:ascii="Arial" w:hAnsi="Arial" w:cs="Arial"/>
          <w:u w:color="000000"/>
        </w:rPr>
        <w:instrText>MERGEFIELD ElemFile.FilePath</w:instrText>
      </w:r>
      <w:r w:rsidR="007E7CE1" w:rsidRPr="007E7CE1">
        <w:rPr>
          <w:rFonts w:ascii="Arial" w:hAnsi="Arial" w:cs="Arial"/>
          <w:u w:color="000000"/>
        </w:rPr>
        <w:fldChar w:fldCharType="separate"/>
      </w:r>
      <w:r w:rsidR="007E7CE1" w:rsidRPr="007E7CE1">
        <w:rPr>
          <w:rFonts w:ascii="Arial" w:hAnsi="Arial" w:cs="Arial"/>
          <w:u w:color="000000"/>
        </w:rPr>
        <w:t>int688_v</w:t>
      </w:r>
      <w:r w:rsidR="00703160">
        <w:rPr>
          <w:rFonts w:ascii="Arial" w:hAnsi="Arial" w:cs="Arial"/>
          <w:u w:color="000000"/>
        </w:rPr>
        <w:t>1</w:t>
      </w:r>
      <w:r w:rsidR="007E7CE1" w:rsidRPr="007E7CE1">
        <w:rPr>
          <w:rFonts w:ascii="Arial" w:hAnsi="Arial" w:cs="Arial"/>
          <w:u w:color="000000"/>
        </w:rPr>
        <w:t>_allocation_warning_limit_thresholds_rpt_1~yyyymmddhhmmss</w:t>
      </w:r>
      <w:r w:rsidR="007E7CE1" w:rsidRPr="007E7CE1">
        <w:rPr>
          <w:rFonts w:ascii="Arial" w:hAnsi="Arial" w:cs="Arial"/>
          <w:u w:color="000000"/>
        </w:rPr>
        <w:fldChar w:fldCharType="end"/>
      </w:r>
    </w:p>
    <w:p w14:paraId="799A01A6" w14:textId="77777777" w:rsidR="007E7CE1" w:rsidRPr="009804C5" w:rsidRDefault="007E7CE1" w:rsidP="007E7CE1">
      <w:pPr>
        <w:rPr>
          <w:rFonts w:ascii="Arial" w:hAnsi="Arial" w:cs="Arial"/>
          <w:u w:color="000000"/>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7E7CE1" w:rsidRPr="009804C5" w14:paraId="14731B3F" w14:textId="77777777" w:rsidTr="00B024D4">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243E453A" w14:textId="77777777" w:rsidR="007E7CE1" w:rsidRPr="009804C5" w:rsidRDefault="007E7CE1" w:rsidP="00B024D4">
            <w:pPr>
              <w:widowControl w:val="0"/>
              <w:autoSpaceDE w:val="0"/>
              <w:autoSpaceDN w:val="0"/>
              <w:adjustRightInd w:val="0"/>
              <w:rPr>
                <w:rFonts w:ascii="Arial" w:hAnsi="Arial" w:cs="Arial"/>
                <w:b/>
                <w:bCs/>
                <w:color w:val="FFFFFF"/>
                <w:u w:color="000000"/>
                <w:lang w:eastAsia="en-AU"/>
              </w:rPr>
            </w:pPr>
            <w:r w:rsidRPr="009804C5">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03F288BB" w14:textId="77777777" w:rsidR="007E7CE1" w:rsidRPr="009804C5" w:rsidRDefault="007E7CE1" w:rsidP="00B024D4">
            <w:pPr>
              <w:widowControl w:val="0"/>
              <w:autoSpaceDE w:val="0"/>
              <w:autoSpaceDN w:val="0"/>
              <w:adjustRightInd w:val="0"/>
              <w:rPr>
                <w:rFonts w:ascii="Arial" w:hAnsi="Arial" w:cs="Arial"/>
                <w:b/>
                <w:bCs/>
                <w:color w:val="FFFFFF"/>
                <w:u w:color="000000"/>
                <w:lang w:eastAsia="en-AU"/>
              </w:rPr>
            </w:pPr>
            <w:r w:rsidRPr="009804C5">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0A742C6D" w14:textId="77777777" w:rsidR="007E7CE1" w:rsidRPr="009804C5" w:rsidRDefault="007E7CE1" w:rsidP="00B024D4">
            <w:pPr>
              <w:widowControl w:val="0"/>
              <w:autoSpaceDE w:val="0"/>
              <w:autoSpaceDN w:val="0"/>
              <w:adjustRightInd w:val="0"/>
              <w:rPr>
                <w:rFonts w:ascii="Arial" w:hAnsi="Arial" w:cs="Arial"/>
                <w:b/>
                <w:bCs/>
                <w:color w:val="FFFFFF"/>
                <w:u w:color="000000"/>
                <w:lang w:eastAsia="en-AU"/>
              </w:rPr>
            </w:pPr>
            <w:r w:rsidRPr="009804C5">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25D917CF" w14:textId="77777777" w:rsidR="007E7CE1" w:rsidRPr="009804C5" w:rsidRDefault="007E7CE1" w:rsidP="00B024D4">
            <w:pPr>
              <w:widowControl w:val="0"/>
              <w:autoSpaceDE w:val="0"/>
              <w:autoSpaceDN w:val="0"/>
              <w:adjustRightInd w:val="0"/>
              <w:rPr>
                <w:rFonts w:ascii="Arial" w:hAnsi="Arial" w:cs="Arial"/>
                <w:b/>
                <w:bCs/>
                <w:color w:val="FFFFFF"/>
                <w:u w:color="000000"/>
                <w:lang w:eastAsia="en-AU"/>
              </w:rPr>
            </w:pPr>
            <w:r w:rsidRPr="009804C5">
              <w:rPr>
                <w:rFonts w:ascii="Arial" w:hAnsi="Arial" w:cs="Arial"/>
                <w:b/>
                <w:bCs/>
                <w:color w:val="FFFFFF"/>
                <w:u w:color="000000"/>
                <w:lang w:eastAsia="en-AU"/>
              </w:rPr>
              <w:t>Comment</w:t>
            </w:r>
          </w:p>
        </w:tc>
      </w:tr>
      <w:tr w:rsidR="007E7CE1" w:rsidRPr="009804C5" w14:paraId="2B469DB8" w14:textId="77777777" w:rsidTr="00B024D4">
        <w:tc>
          <w:tcPr>
            <w:tcW w:w="2430" w:type="dxa"/>
            <w:tcBorders>
              <w:top w:val="single" w:sz="2" w:space="0" w:color="auto"/>
              <w:left w:val="single" w:sz="2" w:space="0" w:color="auto"/>
              <w:bottom w:val="single" w:sz="2" w:space="0" w:color="auto"/>
              <w:right w:val="single" w:sz="2" w:space="0" w:color="auto"/>
            </w:tcBorders>
          </w:tcPr>
          <w:p w14:paraId="1EE8F876"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t>gas_date</w:t>
            </w:r>
          </w:p>
        </w:tc>
        <w:tc>
          <w:tcPr>
            <w:tcW w:w="1080" w:type="dxa"/>
            <w:tcBorders>
              <w:top w:val="single" w:sz="2" w:space="0" w:color="auto"/>
              <w:left w:val="single" w:sz="2" w:space="0" w:color="auto"/>
              <w:bottom w:val="single" w:sz="2" w:space="0" w:color="auto"/>
              <w:right w:val="single" w:sz="2" w:space="0" w:color="auto"/>
            </w:tcBorders>
          </w:tcPr>
          <w:p w14:paraId="6A907FA9"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Att.NotNull</w:instrText>
            </w:r>
            <w:r w:rsidRPr="007E7CE1">
              <w:rPr>
                <w:rFonts w:ascii="Arial" w:hAnsi="Arial" w:cs="Arial"/>
                <w:u w:color="000000"/>
              </w:rPr>
              <w:fldChar w:fldCharType="separate"/>
            </w:r>
            <w:r w:rsidRPr="007E7CE1">
              <w:rPr>
                <w:rFonts w:ascii="Arial" w:hAnsi="Arial" w:cs="Arial"/>
                <w:u w:color="000000"/>
              </w:rPr>
              <w:t>True</w:t>
            </w:r>
            <w:r w:rsidRPr="007E7CE1">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47E6A75"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t>True</w:t>
            </w:r>
          </w:p>
        </w:tc>
        <w:tc>
          <w:tcPr>
            <w:tcW w:w="4230" w:type="dxa"/>
            <w:tcBorders>
              <w:top w:val="single" w:sz="2" w:space="0" w:color="auto"/>
              <w:left w:val="single" w:sz="2" w:space="0" w:color="auto"/>
              <w:bottom w:val="single" w:sz="2" w:space="0" w:color="auto"/>
              <w:right w:val="single" w:sz="2" w:space="0" w:color="auto"/>
            </w:tcBorders>
          </w:tcPr>
          <w:p w14:paraId="40C6F234"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Att.Notes</w:instrText>
            </w:r>
            <w:r w:rsidRPr="007E7CE1">
              <w:rPr>
                <w:rFonts w:ascii="Arial" w:hAnsi="Arial" w:cs="Arial"/>
                <w:u w:color="000000"/>
              </w:rPr>
              <w:fldChar w:fldCharType="end"/>
            </w:r>
            <w:r w:rsidRPr="007E7CE1">
              <w:rPr>
                <w:rFonts w:ascii="Arial" w:hAnsi="Arial" w:cs="Arial"/>
                <w:u w:color="000000"/>
              </w:rPr>
              <w:t>The gas date</w:t>
            </w:r>
          </w:p>
        </w:tc>
      </w:tr>
      <w:tr w:rsidR="007E7CE1" w:rsidRPr="009804C5" w14:paraId="4C7DB16A" w14:textId="77777777" w:rsidTr="00B024D4">
        <w:tc>
          <w:tcPr>
            <w:tcW w:w="2430" w:type="dxa"/>
            <w:tcBorders>
              <w:top w:val="single" w:sz="2" w:space="0" w:color="auto"/>
              <w:left w:val="single" w:sz="2" w:space="0" w:color="auto"/>
              <w:bottom w:val="single" w:sz="2" w:space="0" w:color="auto"/>
              <w:right w:val="single" w:sz="2" w:space="0" w:color="auto"/>
            </w:tcBorders>
          </w:tcPr>
          <w:p w14:paraId="4F1D53BD"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Att.Name</w:instrText>
            </w:r>
            <w:r w:rsidRPr="007E7CE1">
              <w:rPr>
                <w:rFonts w:ascii="Arial" w:hAnsi="Arial" w:cs="Arial"/>
                <w:u w:color="000000"/>
              </w:rPr>
              <w:fldChar w:fldCharType="separate"/>
            </w:r>
            <w:r w:rsidRPr="007E7CE1">
              <w:rPr>
                <w:rFonts w:ascii="Arial" w:hAnsi="Arial" w:cs="Arial"/>
                <w:u w:color="000000"/>
              </w:rPr>
              <w:t>hub_identifier</w:t>
            </w:r>
            <w:r w:rsidRPr="007E7CE1">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32266D5"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Att.NotNull</w:instrText>
            </w:r>
            <w:r w:rsidRPr="007E7CE1">
              <w:rPr>
                <w:rFonts w:ascii="Arial" w:hAnsi="Arial" w:cs="Arial"/>
                <w:u w:color="000000"/>
              </w:rPr>
              <w:fldChar w:fldCharType="separate"/>
            </w:r>
            <w:r w:rsidRPr="007E7CE1">
              <w:rPr>
                <w:rFonts w:ascii="Arial" w:hAnsi="Arial" w:cs="Arial"/>
                <w:u w:color="000000"/>
              </w:rPr>
              <w:t>True</w:t>
            </w:r>
            <w:r w:rsidRPr="007E7CE1">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49CFC5CE"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t>False</w:t>
            </w:r>
          </w:p>
        </w:tc>
        <w:tc>
          <w:tcPr>
            <w:tcW w:w="4230" w:type="dxa"/>
            <w:tcBorders>
              <w:top w:val="single" w:sz="2" w:space="0" w:color="auto"/>
              <w:left w:val="single" w:sz="2" w:space="0" w:color="auto"/>
              <w:bottom w:val="single" w:sz="2" w:space="0" w:color="auto"/>
              <w:right w:val="single" w:sz="2" w:space="0" w:color="auto"/>
            </w:tcBorders>
          </w:tcPr>
          <w:p w14:paraId="42E4542A"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Att.Notes</w:instrText>
            </w:r>
            <w:r w:rsidRPr="007E7CE1">
              <w:rPr>
                <w:rFonts w:ascii="Arial" w:hAnsi="Arial" w:cs="Arial"/>
                <w:u w:color="000000"/>
              </w:rPr>
              <w:fldChar w:fldCharType="end"/>
            </w:r>
            <w:r w:rsidRPr="007E7CE1">
              <w:rPr>
                <w:rFonts w:ascii="Arial" w:hAnsi="Arial" w:cs="Arial"/>
                <w:u w:color="000000"/>
              </w:rPr>
              <w:t>The unique  identifier of the hub</w:t>
            </w:r>
          </w:p>
        </w:tc>
      </w:tr>
      <w:tr w:rsidR="007E7CE1" w:rsidRPr="009804C5" w14:paraId="2234DFEB" w14:textId="77777777" w:rsidTr="00B024D4">
        <w:tc>
          <w:tcPr>
            <w:tcW w:w="2430" w:type="dxa"/>
            <w:tcBorders>
              <w:top w:val="single" w:sz="2" w:space="0" w:color="auto"/>
              <w:left w:val="single" w:sz="2" w:space="0" w:color="auto"/>
              <w:bottom w:val="single" w:sz="2" w:space="0" w:color="auto"/>
              <w:right w:val="single" w:sz="2" w:space="0" w:color="auto"/>
            </w:tcBorders>
          </w:tcPr>
          <w:p w14:paraId="0D0C0767"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Att.Name</w:instrText>
            </w:r>
            <w:r w:rsidRPr="007E7CE1">
              <w:rPr>
                <w:rFonts w:ascii="Arial" w:hAnsi="Arial" w:cs="Arial"/>
                <w:u w:color="000000"/>
              </w:rPr>
              <w:fldChar w:fldCharType="separate"/>
            </w:r>
            <w:r w:rsidRPr="007E7CE1">
              <w:rPr>
                <w:rFonts w:ascii="Arial" w:hAnsi="Arial" w:cs="Arial"/>
                <w:u w:color="000000"/>
              </w:rPr>
              <w:t>hub_name</w:t>
            </w:r>
            <w:r w:rsidRPr="007E7CE1">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2184B05E"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Att.NotNull</w:instrText>
            </w:r>
            <w:r w:rsidRPr="007E7CE1">
              <w:rPr>
                <w:rFonts w:ascii="Arial" w:hAnsi="Arial" w:cs="Arial"/>
                <w:u w:color="000000"/>
              </w:rPr>
              <w:fldChar w:fldCharType="separate"/>
            </w:r>
            <w:r w:rsidRPr="007E7CE1">
              <w:rPr>
                <w:rFonts w:ascii="Arial" w:hAnsi="Arial" w:cs="Arial"/>
                <w:u w:color="000000"/>
              </w:rPr>
              <w:t>True</w:t>
            </w:r>
            <w:r w:rsidRPr="007E7CE1">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7A6ED798"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Att.PK</w:instrText>
            </w:r>
            <w:r w:rsidRPr="007E7CE1">
              <w:rPr>
                <w:rFonts w:ascii="Arial" w:hAnsi="Arial" w:cs="Arial"/>
                <w:u w:color="000000"/>
              </w:rPr>
              <w:fldChar w:fldCharType="separate"/>
            </w:r>
            <w:r w:rsidRPr="007E7CE1">
              <w:rPr>
                <w:rFonts w:ascii="Arial" w:hAnsi="Arial" w:cs="Arial"/>
                <w:u w:color="000000"/>
              </w:rPr>
              <w:t>False</w:t>
            </w:r>
            <w:r w:rsidRPr="007E7CE1">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0951CD12"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Att.Notes</w:instrText>
            </w:r>
            <w:r w:rsidRPr="007E7CE1">
              <w:rPr>
                <w:rFonts w:ascii="Arial" w:hAnsi="Arial" w:cs="Arial"/>
                <w:u w:color="000000"/>
              </w:rPr>
              <w:fldChar w:fldCharType="end"/>
            </w:r>
            <w:r w:rsidRPr="007E7CE1">
              <w:rPr>
                <w:rFonts w:ascii="Arial" w:hAnsi="Arial" w:cs="Arial"/>
                <w:u w:color="000000"/>
              </w:rPr>
              <w:t>The name of the hub</w:t>
            </w:r>
          </w:p>
        </w:tc>
      </w:tr>
      <w:tr w:rsidR="007E7CE1" w:rsidRPr="009804C5" w14:paraId="59987EA9" w14:textId="77777777" w:rsidTr="00B024D4">
        <w:tc>
          <w:tcPr>
            <w:tcW w:w="2430" w:type="dxa"/>
            <w:tcBorders>
              <w:top w:val="single" w:sz="2" w:space="0" w:color="auto"/>
              <w:left w:val="single" w:sz="2" w:space="0" w:color="auto"/>
              <w:bottom w:val="single" w:sz="2" w:space="0" w:color="auto"/>
              <w:right w:val="single" w:sz="2" w:space="0" w:color="auto"/>
            </w:tcBorders>
          </w:tcPr>
          <w:p w14:paraId="617EEC92"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Att.Name</w:instrText>
            </w:r>
            <w:r w:rsidRPr="007E7CE1">
              <w:rPr>
                <w:rFonts w:ascii="Arial" w:hAnsi="Arial" w:cs="Arial"/>
                <w:u w:color="000000"/>
              </w:rPr>
              <w:fldChar w:fldCharType="separate"/>
            </w:r>
            <w:r w:rsidRPr="007E7CE1">
              <w:rPr>
                <w:rFonts w:ascii="Arial" w:hAnsi="Arial" w:cs="Arial"/>
                <w:u w:color="000000"/>
              </w:rPr>
              <w:t>facility_identifier</w:t>
            </w:r>
            <w:r w:rsidRPr="007E7CE1">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5D4691B3"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Att.NotNull</w:instrText>
            </w:r>
            <w:r w:rsidRPr="007E7CE1">
              <w:rPr>
                <w:rFonts w:ascii="Arial" w:hAnsi="Arial" w:cs="Arial"/>
                <w:u w:color="000000"/>
              </w:rPr>
              <w:fldChar w:fldCharType="separate"/>
            </w:r>
            <w:r w:rsidRPr="007E7CE1">
              <w:rPr>
                <w:rFonts w:ascii="Arial" w:hAnsi="Arial" w:cs="Arial"/>
                <w:u w:color="000000"/>
              </w:rPr>
              <w:t>True</w:t>
            </w:r>
            <w:r w:rsidRPr="007E7CE1">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7750791C"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t>True</w:t>
            </w:r>
          </w:p>
        </w:tc>
        <w:tc>
          <w:tcPr>
            <w:tcW w:w="4230" w:type="dxa"/>
            <w:tcBorders>
              <w:top w:val="single" w:sz="2" w:space="0" w:color="auto"/>
              <w:left w:val="single" w:sz="2" w:space="0" w:color="auto"/>
              <w:bottom w:val="single" w:sz="2" w:space="0" w:color="auto"/>
              <w:right w:val="single" w:sz="2" w:space="0" w:color="auto"/>
            </w:tcBorders>
          </w:tcPr>
          <w:p w14:paraId="65431564"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Att.Notes</w:instrText>
            </w:r>
            <w:r w:rsidRPr="007E7CE1">
              <w:rPr>
                <w:rFonts w:ascii="Arial" w:hAnsi="Arial" w:cs="Arial"/>
                <w:u w:color="000000"/>
              </w:rPr>
              <w:fldChar w:fldCharType="end"/>
            </w:r>
            <w:r w:rsidRPr="007E7CE1">
              <w:rPr>
                <w:rFonts w:ascii="Arial" w:hAnsi="Arial" w:cs="Arial"/>
                <w:u w:color="000000"/>
              </w:rPr>
              <w:t>The unique identifier of the facility</w:t>
            </w:r>
          </w:p>
        </w:tc>
      </w:tr>
      <w:tr w:rsidR="007E7CE1" w:rsidRPr="009804C5" w14:paraId="7931FE74" w14:textId="77777777" w:rsidTr="00B024D4">
        <w:tc>
          <w:tcPr>
            <w:tcW w:w="2430" w:type="dxa"/>
            <w:tcBorders>
              <w:top w:val="single" w:sz="2" w:space="0" w:color="auto"/>
              <w:left w:val="single" w:sz="2" w:space="0" w:color="auto"/>
              <w:bottom w:val="single" w:sz="2" w:space="0" w:color="auto"/>
              <w:right w:val="single" w:sz="2" w:space="0" w:color="auto"/>
            </w:tcBorders>
          </w:tcPr>
          <w:p w14:paraId="4A3FF15C"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Att.Name</w:instrText>
            </w:r>
            <w:r w:rsidRPr="007E7CE1">
              <w:rPr>
                <w:rFonts w:ascii="Arial" w:hAnsi="Arial" w:cs="Arial"/>
                <w:u w:color="000000"/>
              </w:rPr>
              <w:fldChar w:fldCharType="separate"/>
            </w:r>
            <w:r w:rsidRPr="007E7CE1">
              <w:rPr>
                <w:rFonts w:ascii="Arial" w:hAnsi="Arial" w:cs="Arial"/>
                <w:u w:color="000000"/>
              </w:rPr>
              <w:t>facility_name</w:t>
            </w:r>
            <w:r w:rsidRPr="007E7CE1">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121B39B4"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Att.NotNull</w:instrText>
            </w:r>
            <w:r w:rsidRPr="007E7CE1">
              <w:rPr>
                <w:rFonts w:ascii="Arial" w:hAnsi="Arial" w:cs="Arial"/>
                <w:u w:color="000000"/>
              </w:rPr>
              <w:fldChar w:fldCharType="separate"/>
            </w:r>
            <w:r w:rsidRPr="007E7CE1">
              <w:rPr>
                <w:rFonts w:ascii="Arial" w:hAnsi="Arial" w:cs="Arial"/>
                <w:u w:color="000000"/>
              </w:rPr>
              <w:t>True</w:t>
            </w:r>
            <w:r w:rsidRPr="007E7CE1">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9817BB8"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Att.PK</w:instrText>
            </w:r>
            <w:r w:rsidRPr="007E7CE1">
              <w:rPr>
                <w:rFonts w:ascii="Arial" w:hAnsi="Arial" w:cs="Arial"/>
                <w:u w:color="000000"/>
              </w:rPr>
              <w:fldChar w:fldCharType="separate"/>
            </w:r>
            <w:r w:rsidRPr="007E7CE1">
              <w:rPr>
                <w:rFonts w:ascii="Arial" w:hAnsi="Arial" w:cs="Arial"/>
                <w:u w:color="000000"/>
              </w:rPr>
              <w:t>False</w:t>
            </w:r>
            <w:r w:rsidRPr="007E7CE1">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377406B4"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Att.Notes</w:instrText>
            </w:r>
            <w:r w:rsidRPr="007E7CE1">
              <w:rPr>
                <w:rFonts w:ascii="Arial" w:hAnsi="Arial" w:cs="Arial"/>
                <w:u w:color="000000"/>
              </w:rPr>
              <w:fldChar w:fldCharType="end"/>
            </w:r>
            <w:r w:rsidRPr="007E7CE1">
              <w:rPr>
                <w:rFonts w:ascii="Arial" w:hAnsi="Arial" w:cs="Arial"/>
                <w:u w:color="000000"/>
              </w:rPr>
              <w:t>The name of the facility</w:t>
            </w:r>
          </w:p>
        </w:tc>
      </w:tr>
      <w:tr w:rsidR="007E7CE1" w:rsidRPr="009804C5" w14:paraId="272D114B" w14:textId="77777777" w:rsidTr="00B024D4">
        <w:tc>
          <w:tcPr>
            <w:tcW w:w="2430" w:type="dxa"/>
            <w:tcBorders>
              <w:top w:val="single" w:sz="2" w:space="0" w:color="auto"/>
              <w:left w:val="single" w:sz="2" w:space="0" w:color="auto"/>
              <w:bottom w:val="single" w:sz="2" w:space="0" w:color="auto"/>
              <w:right w:val="single" w:sz="2" w:space="0" w:color="auto"/>
            </w:tcBorders>
          </w:tcPr>
          <w:p w14:paraId="0DFBAAE5"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t>upper_warning_limit</w:t>
            </w:r>
          </w:p>
        </w:tc>
        <w:tc>
          <w:tcPr>
            <w:tcW w:w="1080" w:type="dxa"/>
            <w:tcBorders>
              <w:top w:val="single" w:sz="2" w:space="0" w:color="auto"/>
              <w:left w:val="single" w:sz="2" w:space="0" w:color="auto"/>
              <w:bottom w:val="single" w:sz="2" w:space="0" w:color="auto"/>
              <w:right w:val="single" w:sz="2" w:space="0" w:color="auto"/>
            </w:tcBorders>
          </w:tcPr>
          <w:p w14:paraId="0AD7C552"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Att.NotNull</w:instrText>
            </w:r>
            <w:r w:rsidRPr="007E7CE1">
              <w:rPr>
                <w:rFonts w:ascii="Arial" w:hAnsi="Arial" w:cs="Arial"/>
                <w:u w:color="000000"/>
              </w:rPr>
              <w:fldChar w:fldCharType="separate"/>
            </w:r>
            <w:r w:rsidRPr="007E7CE1">
              <w:rPr>
                <w:rFonts w:ascii="Arial" w:hAnsi="Arial" w:cs="Arial"/>
                <w:u w:color="000000"/>
              </w:rPr>
              <w:t>True</w:t>
            </w:r>
            <w:r w:rsidRPr="007E7CE1">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12B9A220"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t>False</w:t>
            </w:r>
          </w:p>
        </w:tc>
        <w:tc>
          <w:tcPr>
            <w:tcW w:w="4230" w:type="dxa"/>
            <w:tcBorders>
              <w:top w:val="single" w:sz="2" w:space="0" w:color="auto"/>
              <w:left w:val="single" w:sz="2" w:space="0" w:color="auto"/>
              <w:bottom w:val="single" w:sz="2" w:space="0" w:color="auto"/>
              <w:right w:val="single" w:sz="2" w:space="0" w:color="auto"/>
            </w:tcBorders>
          </w:tcPr>
          <w:p w14:paraId="768D561A"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Att.Notes</w:instrText>
            </w:r>
            <w:r w:rsidRPr="007E7CE1">
              <w:rPr>
                <w:rFonts w:ascii="Arial" w:hAnsi="Arial" w:cs="Arial"/>
                <w:u w:color="000000"/>
              </w:rPr>
              <w:fldChar w:fldCharType="end"/>
            </w:r>
            <w:r w:rsidRPr="007E7CE1">
              <w:rPr>
                <w:rFonts w:ascii="Arial" w:hAnsi="Arial" w:cs="Arial"/>
                <w:u w:color="000000"/>
              </w:rPr>
              <w:t>The upper allocation warning limit of the facility</w:t>
            </w:r>
          </w:p>
        </w:tc>
      </w:tr>
      <w:tr w:rsidR="007E7CE1" w:rsidRPr="009804C5" w14:paraId="6C8B8458" w14:textId="77777777" w:rsidTr="00B024D4">
        <w:tc>
          <w:tcPr>
            <w:tcW w:w="2430" w:type="dxa"/>
            <w:tcBorders>
              <w:top w:val="single" w:sz="2" w:space="0" w:color="auto"/>
              <w:left w:val="single" w:sz="2" w:space="0" w:color="auto"/>
              <w:bottom w:val="single" w:sz="2" w:space="0" w:color="auto"/>
              <w:right w:val="single" w:sz="2" w:space="0" w:color="auto"/>
            </w:tcBorders>
          </w:tcPr>
          <w:p w14:paraId="06FD28D1"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t>lower_warning_limit</w:t>
            </w:r>
          </w:p>
        </w:tc>
        <w:tc>
          <w:tcPr>
            <w:tcW w:w="1080" w:type="dxa"/>
            <w:tcBorders>
              <w:top w:val="single" w:sz="2" w:space="0" w:color="auto"/>
              <w:left w:val="single" w:sz="2" w:space="0" w:color="auto"/>
              <w:bottom w:val="single" w:sz="2" w:space="0" w:color="auto"/>
              <w:right w:val="single" w:sz="2" w:space="0" w:color="auto"/>
            </w:tcBorders>
          </w:tcPr>
          <w:p w14:paraId="391380BD"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Att.NotNull</w:instrText>
            </w:r>
            <w:r w:rsidRPr="007E7CE1">
              <w:rPr>
                <w:rFonts w:ascii="Arial" w:hAnsi="Arial" w:cs="Arial"/>
                <w:u w:color="000000"/>
              </w:rPr>
              <w:fldChar w:fldCharType="separate"/>
            </w:r>
            <w:r w:rsidRPr="007E7CE1">
              <w:rPr>
                <w:rFonts w:ascii="Arial" w:hAnsi="Arial" w:cs="Arial"/>
                <w:u w:color="000000"/>
              </w:rPr>
              <w:t>True</w:t>
            </w:r>
            <w:r w:rsidRPr="007E7CE1">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3C3EAFF2"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Att.PK</w:instrText>
            </w:r>
            <w:r w:rsidRPr="007E7CE1">
              <w:rPr>
                <w:rFonts w:ascii="Arial" w:hAnsi="Arial" w:cs="Arial"/>
                <w:u w:color="000000"/>
              </w:rPr>
              <w:fldChar w:fldCharType="separate"/>
            </w:r>
            <w:r w:rsidRPr="007E7CE1">
              <w:rPr>
                <w:rFonts w:ascii="Arial" w:hAnsi="Arial" w:cs="Arial"/>
                <w:u w:color="000000"/>
              </w:rPr>
              <w:t>False</w:t>
            </w:r>
            <w:r w:rsidRPr="007E7CE1">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4BF0B639"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t>The lower allocation warning limit of the facility</w:t>
            </w:r>
          </w:p>
        </w:tc>
      </w:tr>
      <w:tr w:rsidR="007E7CE1" w:rsidRPr="009804C5" w14:paraId="65B986D9" w14:textId="77777777" w:rsidTr="00B024D4">
        <w:tc>
          <w:tcPr>
            <w:tcW w:w="2430" w:type="dxa"/>
            <w:tcBorders>
              <w:top w:val="single" w:sz="2" w:space="0" w:color="auto"/>
              <w:left w:val="single" w:sz="2" w:space="0" w:color="auto"/>
              <w:bottom w:val="single" w:sz="2" w:space="0" w:color="auto"/>
              <w:right w:val="single" w:sz="2" w:space="0" w:color="auto"/>
            </w:tcBorders>
          </w:tcPr>
          <w:p w14:paraId="3F61036E"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Att.Name</w:instrText>
            </w:r>
            <w:r w:rsidRPr="007E7CE1">
              <w:rPr>
                <w:rFonts w:ascii="Arial" w:hAnsi="Arial" w:cs="Arial"/>
                <w:u w:color="000000"/>
              </w:rPr>
              <w:fldChar w:fldCharType="separate"/>
            </w:r>
            <w:r w:rsidRPr="007E7CE1">
              <w:rPr>
                <w:rFonts w:ascii="Arial" w:hAnsi="Arial" w:cs="Arial"/>
                <w:u w:color="000000"/>
              </w:rPr>
              <w:t>last_update_datetime</w:t>
            </w:r>
            <w:r w:rsidRPr="007E7CE1">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07CD5653"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Att.NotNull</w:instrText>
            </w:r>
            <w:r w:rsidRPr="007E7CE1">
              <w:rPr>
                <w:rFonts w:ascii="Arial" w:hAnsi="Arial" w:cs="Arial"/>
                <w:u w:color="000000"/>
              </w:rPr>
              <w:fldChar w:fldCharType="separate"/>
            </w:r>
            <w:r w:rsidRPr="007E7CE1">
              <w:rPr>
                <w:rFonts w:ascii="Arial" w:hAnsi="Arial" w:cs="Arial"/>
                <w:u w:color="000000"/>
              </w:rPr>
              <w:t>True</w:t>
            </w:r>
            <w:r w:rsidRPr="007E7CE1">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6B756CF1"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t>False</w:t>
            </w:r>
          </w:p>
        </w:tc>
        <w:tc>
          <w:tcPr>
            <w:tcW w:w="4230" w:type="dxa"/>
            <w:tcBorders>
              <w:top w:val="single" w:sz="2" w:space="0" w:color="auto"/>
              <w:left w:val="single" w:sz="2" w:space="0" w:color="auto"/>
              <w:bottom w:val="single" w:sz="2" w:space="0" w:color="auto"/>
              <w:right w:val="single" w:sz="2" w:space="0" w:color="auto"/>
            </w:tcBorders>
          </w:tcPr>
          <w:p w14:paraId="12E13BA3"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Att.Notes</w:instrText>
            </w:r>
            <w:r w:rsidRPr="007E7CE1">
              <w:rPr>
                <w:rFonts w:ascii="Arial" w:hAnsi="Arial" w:cs="Arial"/>
                <w:u w:color="000000"/>
              </w:rPr>
              <w:fldChar w:fldCharType="end"/>
            </w:r>
            <w:r w:rsidRPr="007E7CE1">
              <w:rPr>
                <w:rFonts w:ascii="Arial" w:hAnsi="Arial" w:cs="Arial"/>
                <w:u w:color="000000"/>
              </w:rPr>
              <w:t>The date &amp; time the records within the report were last updated</w:t>
            </w:r>
          </w:p>
        </w:tc>
      </w:tr>
      <w:tr w:rsidR="007E7CE1" w:rsidRPr="009804C5" w14:paraId="0BD720EA" w14:textId="77777777" w:rsidTr="00B024D4">
        <w:tc>
          <w:tcPr>
            <w:tcW w:w="2430" w:type="dxa"/>
            <w:tcBorders>
              <w:top w:val="single" w:sz="2" w:space="0" w:color="auto"/>
              <w:left w:val="single" w:sz="2" w:space="0" w:color="auto"/>
              <w:bottom w:val="single" w:sz="2" w:space="0" w:color="auto"/>
              <w:right w:val="single" w:sz="2" w:space="0" w:color="auto"/>
            </w:tcBorders>
          </w:tcPr>
          <w:p w14:paraId="19771A3C"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Att.Name</w:instrText>
            </w:r>
            <w:r w:rsidRPr="007E7CE1">
              <w:rPr>
                <w:rFonts w:ascii="Arial" w:hAnsi="Arial" w:cs="Arial"/>
                <w:u w:color="000000"/>
              </w:rPr>
              <w:fldChar w:fldCharType="separate"/>
            </w:r>
            <w:r w:rsidRPr="007E7CE1">
              <w:rPr>
                <w:rFonts w:ascii="Arial" w:hAnsi="Arial" w:cs="Arial"/>
                <w:u w:color="000000"/>
              </w:rPr>
              <w:t>report_datetime</w:t>
            </w:r>
            <w:r w:rsidRPr="007E7CE1">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09363CC0"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Att.NotNull</w:instrText>
            </w:r>
            <w:r w:rsidRPr="007E7CE1">
              <w:rPr>
                <w:rFonts w:ascii="Arial" w:hAnsi="Arial" w:cs="Arial"/>
                <w:u w:color="000000"/>
              </w:rPr>
              <w:fldChar w:fldCharType="separate"/>
            </w:r>
            <w:r w:rsidRPr="007E7CE1">
              <w:rPr>
                <w:rFonts w:ascii="Arial" w:hAnsi="Arial" w:cs="Arial"/>
                <w:u w:color="000000"/>
              </w:rPr>
              <w:t>True</w:t>
            </w:r>
            <w:r w:rsidRPr="007E7CE1">
              <w:rPr>
                <w:rFonts w:ascii="Arial" w:hAnsi="Arial" w:cs="Arial"/>
                <w:u w:color="000000"/>
              </w:rPr>
              <w:fldChar w:fldCharType="end"/>
            </w:r>
          </w:p>
        </w:tc>
        <w:tc>
          <w:tcPr>
            <w:tcW w:w="1080" w:type="dxa"/>
            <w:tcBorders>
              <w:top w:val="single" w:sz="2" w:space="0" w:color="auto"/>
              <w:left w:val="single" w:sz="2" w:space="0" w:color="auto"/>
              <w:bottom w:val="single" w:sz="2" w:space="0" w:color="auto"/>
              <w:right w:val="single" w:sz="2" w:space="0" w:color="auto"/>
            </w:tcBorders>
          </w:tcPr>
          <w:p w14:paraId="00C55A23"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Att.PK</w:instrText>
            </w:r>
            <w:r w:rsidRPr="007E7CE1">
              <w:rPr>
                <w:rFonts w:ascii="Arial" w:hAnsi="Arial" w:cs="Arial"/>
                <w:u w:color="000000"/>
              </w:rPr>
              <w:fldChar w:fldCharType="separate"/>
            </w:r>
            <w:r w:rsidRPr="007E7CE1">
              <w:rPr>
                <w:rFonts w:ascii="Arial" w:hAnsi="Arial" w:cs="Arial"/>
                <w:u w:color="000000"/>
              </w:rPr>
              <w:t>False</w:t>
            </w:r>
            <w:r w:rsidRPr="007E7CE1">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2E1F8FA9" w14:textId="77777777" w:rsidR="007E7CE1" w:rsidRPr="007E7CE1" w:rsidRDefault="007E7CE1" w:rsidP="00B024D4">
            <w:pPr>
              <w:widowControl w:val="0"/>
              <w:autoSpaceDE w:val="0"/>
              <w:autoSpaceDN w:val="0"/>
              <w:adjustRightInd w:val="0"/>
              <w:rPr>
                <w:rFonts w:ascii="Arial" w:hAnsi="Arial" w:cs="Arial"/>
                <w:u w:color="000000"/>
                <w:lang w:val="en-US" w:eastAsia="en-AU"/>
              </w:rPr>
            </w:pPr>
            <w:r w:rsidRPr="007E7CE1">
              <w:rPr>
                <w:rFonts w:ascii="Arial" w:hAnsi="Arial" w:cs="Arial"/>
                <w:u w:color="000000"/>
              </w:rPr>
              <w:fldChar w:fldCharType="begin" w:fldLock="1"/>
            </w:r>
            <w:r w:rsidRPr="007E7CE1">
              <w:rPr>
                <w:rFonts w:ascii="Arial" w:hAnsi="Arial" w:cs="Arial"/>
                <w:u w:color="000000"/>
              </w:rPr>
              <w:instrText>MERGEFIELD Att.Notes</w:instrText>
            </w:r>
            <w:r w:rsidRPr="007E7CE1">
              <w:rPr>
                <w:rFonts w:ascii="Arial" w:hAnsi="Arial" w:cs="Arial"/>
                <w:u w:color="000000"/>
              </w:rPr>
              <w:fldChar w:fldCharType="end"/>
            </w:r>
            <w:r w:rsidRPr="007E7CE1">
              <w:rPr>
                <w:rFonts w:ascii="Arial" w:hAnsi="Arial" w:cs="Arial"/>
                <w:u w:color="000000"/>
              </w:rPr>
              <w:t>The date and time the report was produced.</w:t>
            </w:r>
          </w:p>
        </w:tc>
      </w:tr>
    </w:tbl>
    <w:p w14:paraId="571659CE" w14:textId="77777777" w:rsidR="00E874B3" w:rsidRDefault="00E874B3" w:rsidP="00DA1DC2"/>
    <w:p w14:paraId="0F801D27" w14:textId="77777777" w:rsidR="00E874B3" w:rsidRDefault="00E874B3" w:rsidP="00E874B3"/>
    <w:p w14:paraId="40EB0CC7" w14:textId="77777777" w:rsidR="00E874B3" w:rsidRDefault="00E874B3" w:rsidP="00E874B3"/>
    <w:p w14:paraId="1455FD32" w14:textId="77777777" w:rsidR="00E874B3" w:rsidRDefault="00E874B3" w:rsidP="00E874B3"/>
    <w:p w14:paraId="41DF24E8" w14:textId="77777777" w:rsidR="00E874B3" w:rsidRDefault="00E874B3" w:rsidP="00E874B3"/>
    <w:p w14:paraId="2897A589" w14:textId="77777777" w:rsidR="00E874B3" w:rsidRDefault="00E874B3" w:rsidP="00E874B3"/>
    <w:p w14:paraId="5CB636A9" w14:textId="77777777" w:rsidR="00E874B3" w:rsidRDefault="00E874B3" w:rsidP="00E874B3"/>
    <w:p w14:paraId="555BCC95" w14:textId="77777777" w:rsidR="00E874B3" w:rsidRDefault="00E874B3" w:rsidP="00E874B3"/>
    <w:p w14:paraId="3DC44C24" w14:textId="77777777" w:rsidR="00E874B3" w:rsidRDefault="00E874B3" w:rsidP="00E874B3"/>
    <w:p w14:paraId="2EA9DD04" w14:textId="77777777" w:rsidR="00E874B3" w:rsidRDefault="00E874B3" w:rsidP="00E874B3"/>
    <w:p w14:paraId="4590B76C" w14:textId="77777777" w:rsidR="00E874B3" w:rsidRDefault="00E874B3" w:rsidP="00E874B3"/>
    <w:p w14:paraId="5BD98353" w14:textId="77777777" w:rsidR="00E874B3" w:rsidRDefault="00E874B3" w:rsidP="00E874B3"/>
    <w:p w14:paraId="428FDFDE" w14:textId="77777777" w:rsidR="00E874B3" w:rsidRDefault="00E874B3" w:rsidP="00E874B3"/>
    <w:p w14:paraId="248C23E3" w14:textId="77777777" w:rsidR="00E874B3" w:rsidRDefault="00E874B3" w:rsidP="00E874B3"/>
    <w:p w14:paraId="2F4985F2" w14:textId="77777777" w:rsidR="002552C0" w:rsidRDefault="002552C0" w:rsidP="00E874B3"/>
    <w:p w14:paraId="32A45D85" w14:textId="77777777" w:rsidR="002552C0" w:rsidRDefault="002552C0" w:rsidP="00E874B3"/>
    <w:p w14:paraId="66A49187" w14:textId="77777777" w:rsidR="002552C0" w:rsidRDefault="002552C0" w:rsidP="00E874B3"/>
    <w:p w14:paraId="526FDC8E" w14:textId="77777777" w:rsidR="002552C0" w:rsidRDefault="002552C0" w:rsidP="00E874B3"/>
    <w:p w14:paraId="286D1EBC" w14:textId="77777777" w:rsidR="002552C0" w:rsidRDefault="002552C0" w:rsidP="00E874B3"/>
    <w:p w14:paraId="7D40E264" w14:textId="77777777" w:rsidR="002552C0" w:rsidRDefault="002552C0" w:rsidP="00E874B3"/>
    <w:p w14:paraId="3D3A1D33" w14:textId="77777777" w:rsidR="002552C0" w:rsidRDefault="002552C0" w:rsidP="00E874B3"/>
    <w:p w14:paraId="797F0591" w14:textId="77777777" w:rsidR="002552C0" w:rsidRDefault="002552C0" w:rsidP="00E874B3"/>
    <w:p w14:paraId="190575ED" w14:textId="77777777" w:rsidR="002552C0" w:rsidRDefault="002552C0" w:rsidP="00E874B3"/>
    <w:p w14:paraId="0189CE75" w14:textId="77777777" w:rsidR="002552C0" w:rsidRDefault="002552C0" w:rsidP="00E874B3"/>
    <w:p w14:paraId="1EC20B50" w14:textId="77777777" w:rsidR="00E874B3" w:rsidRPr="00E874B3" w:rsidRDefault="00E874B3" w:rsidP="00E874B3"/>
    <w:p w14:paraId="1538C75F" w14:textId="77777777" w:rsidR="00E874B3" w:rsidRPr="006702A4" w:rsidRDefault="00E874B3" w:rsidP="00E874B3">
      <w:pPr>
        <w:pStyle w:val="Heading3"/>
        <w:rPr>
          <w:rFonts w:ascii="Arial" w:hAnsi="Arial" w:cs="Arial"/>
          <w:i/>
          <w:iCs/>
          <w:sz w:val="22"/>
        </w:rPr>
      </w:pP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742" w:name="_Toc461437855"/>
      <w:r>
        <w:rPr>
          <w:rFonts w:ascii="Arial" w:hAnsi="Arial" w:cs="Arial"/>
          <w:i/>
          <w:iCs/>
          <w:sz w:val="22"/>
        </w:rPr>
        <w:t>INT6</w:t>
      </w:r>
      <w:r w:rsidRPr="006702A4">
        <w:rPr>
          <w:rFonts w:ascii="Arial" w:hAnsi="Arial" w:cs="Arial"/>
          <w:i/>
          <w:iCs/>
          <w:sz w:val="22"/>
        </w:rPr>
        <w:t>8</w:t>
      </w:r>
      <w:r>
        <w:rPr>
          <w:rFonts w:ascii="Arial" w:hAnsi="Arial" w:cs="Arial"/>
          <w:i/>
          <w:iCs/>
          <w:sz w:val="22"/>
        </w:rPr>
        <w:t>9</w:t>
      </w:r>
      <w:r w:rsidRPr="006702A4">
        <w:rPr>
          <w:rFonts w:ascii="Arial" w:hAnsi="Arial" w:cs="Arial"/>
          <w:i/>
          <w:iCs/>
          <w:sz w:val="22"/>
        </w:rPr>
        <w:t xml:space="preserve"> - </w:t>
      </w:r>
      <w:r>
        <w:rPr>
          <w:rFonts w:ascii="Arial" w:hAnsi="Arial" w:cs="Arial"/>
          <w:i/>
          <w:iCs/>
          <w:sz w:val="22"/>
        </w:rPr>
        <w:t xml:space="preserve">Ex Post </w:t>
      </w:r>
      <w:r w:rsidRPr="006702A4">
        <w:rPr>
          <w:rFonts w:ascii="Arial" w:hAnsi="Arial" w:cs="Arial"/>
          <w:i/>
          <w:iCs/>
          <w:sz w:val="22"/>
        </w:rPr>
        <w:t>Allocation Quantity</w:t>
      </w:r>
      <w:bookmarkEnd w:id="742"/>
      <w:r w:rsidRPr="006702A4">
        <w:rPr>
          <w:rFonts w:ascii="Arial" w:hAnsi="Arial" w:cs="Arial"/>
          <w:i/>
          <w:iCs/>
          <w:sz w:val="22"/>
        </w:rPr>
        <w:fldChar w:fldCharType="end"/>
      </w:r>
    </w:p>
    <w:p w14:paraId="3E45352E" w14:textId="77777777" w:rsidR="00E874B3" w:rsidRPr="00E874B3" w:rsidRDefault="00E874B3" w:rsidP="00E874B3">
      <w:pPr>
        <w:autoSpaceDE w:val="0"/>
        <w:autoSpaceDN w:val="0"/>
        <w:adjustRightInd w:val="0"/>
        <w:rPr>
          <w:rFonts w:ascii="Arial" w:hAnsi="Arial" w:cs="Arial"/>
          <w:lang w:val="en-US" w:eastAsia="en-AU"/>
        </w:rPr>
      </w:pPr>
      <w:r w:rsidRPr="00E874B3">
        <w:rPr>
          <w:rFonts w:ascii="Arial" w:hAnsi="Arial" w:cs="Arial"/>
          <w:lang w:val="en-US" w:eastAsia="en-AU"/>
        </w:rPr>
        <w:t xml:space="preserve">This report contains the total </w:t>
      </w:r>
      <w:r w:rsidR="006E1452">
        <w:rPr>
          <w:rFonts w:ascii="Arial" w:hAnsi="Arial" w:cs="Arial"/>
          <w:lang w:val="en-US" w:eastAsia="en-AU"/>
        </w:rPr>
        <w:t xml:space="preserve">facility </w:t>
      </w:r>
      <w:r w:rsidRPr="00E874B3">
        <w:rPr>
          <w:rFonts w:ascii="Arial" w:hAnsi="Arial" w:cs="Arial"/>
          <w:lang w:val="en-US" w:eastAsia="en-AU"/>
        </w:rPr>
        <w:t xml:space="preserve">allocation quantity and the total </w:t>
      </w:r>
      <w:r w:rsidR="006E1452">
        <w:rPr>
          <w:rFonts w:ascii="Arial" w:hAnsi="Arial" w:cs="Arial"/>
          <w:lang w:val="en-US" w:eastAsia="en-AU"/>
        </w:rPr>
        <w:t xml:space="preserve">facility </w:t>
      </w:r>
      <w:r w:rsidRPr="00E874B3">
        <w:rPr>
          <w:rFonts w:ascii="Arial" w:hAnsi="Arial" w:cs="Arial"/>
          <w:lang w:val="en-US" w:eastAsia="en-AU"/>
        </w:rPr>
        <w:t xml:space="preserve">allocation quantity data quality for each STTM facility, which has been received in the system by the time the ex post price </w:t>
      </w:r>
      <w:r w:rsidR="006E1452" w:rsidRPr="004C7CEC">
        <w:rPr>
          <w:rFonts w:ascii="Arial" w:hAnsi="Arial" w:cs="Arial"/>
          <w:u w:color="000000"/>
        </w:rPr>
        <w:t xml:space="preserve">(normal, provisional or delayed) </w:t>
      </w:r>
      <w:r w:rsidRPr="00EE0192">
        <w:rPr>
          <w:rFonts w:ascii="Arial" w:hAnsi="Arial" w:cs="Arial"/>
          <w:lang w:val="en-US" w:eastAsia="en-AU"/>
        </w:rPr>
        <w:t>is determined</w:t>
      </w:r>
      <w:r w:rsidRPr="00E874B3">
        <w:rPr>
          <w:rFonts w:ascii="Arial" w:hAnsi="Arial" w:cs="Arial"/>
          <w:lang w:val="en-US" w:eastAsia="en-AU"/>
        </w:rPr>
        <w:t>.</w:t>
      </w:r>
    </w:p>
    <w:p w14:paraId="0016079C" w14:textId="77777777" w:rsidR="00E874B3" w:rsidRPr="00E874B3" w:rsidRDefault="00E874B3" w:rsidP="00E874B3">
      <w:pPr>
        <w:autoSpaceDE w:val="0"/>
        <w:autoSpaceDN w:val="0"/>
        <w:adjustRightInd w:val="0"/>
        <w:rPr>
          <w:rFonts w:ascii="Arial" w:hAnsi="Arial" w:cs="Arial"/>
          <w:lang w:val="en-US" w:eastAsia="en-AU"/>
        </w:rPr>
      </w:pPr>
    </w:p>
    <w:p w14:paraId="682E9807" w14:textId="77777777" w:rsidR="00E874B3" w:rsidRPr="00E874B3" w:rsidRDefault="00E874B3" w:rsidP="00E874B3">
      <w:pPr>
        <w:autoSpaceDE w:val="0"/>
        <w:autoSpaceDN w:val="0"/>
        <w:adjustRightInd w:val="0"/>
        <w:rPr>
          <w:rFonts w:ascii="Arial" w:hAnsi="Arial" w:cs="Arial"/>
          <w:lang w:val="en-US" w:eastAsia="en-AU"/>
        </w:rPr>
      </w:pPr>
      <w:r w:rsidRPr="00E874B3">
        <w:rPr>
          <w:rFonts w:ascii="Arial" w:hAnsi="Arial" w:cs="Arial"/>
          <w:lang w:val="en-US" w:eastAsia="en-AU"/>
        </w:rPr>
        <w:t xml:space="preserve">For the gas date and given facility, the latest </w:t>
      </w:r>
      <w:r w:rsidR="006E1452">
        <w:rPr>
          <w:rFonts w:ascii="Arial" w:hAnsi="Arial" w:cs="Arial"/>
          <w:lang w:val="en-US" w:eastAsia="en-AU"/>
        </w:rPr>
        <w:t xml:space="preserve">facility </w:t>
      </w:r>
      <w:r w:rsidRPr="00E874B3">
        <w:rPr>
          <w:rFonts w:ascii="Arial" w:hAnsi="Arial" w:cs="Arial"/>
          <w:lang w:val="en-US" w:eastAsia="en-AU"/>
        </w:rPr>
        <w:t xml:space="preserve">allocation quantity that has been validated (at the time the report is triggered) or the default allocation quantity due to no data being received will be shown on the report. </w:t>
      </w:r>
    </w:p>
    <w:p w14:paraId="5E8B32C3" w14:textId="77777777" w:rsidR="00E874B3" w:rsidRDefault="00E874B3" w:rsidP="00E874B3">
      <w:pPr>
        <w:autoSpaceDE w:val="0"/>
        <w:autoSpaceDN w:val="0"/>
        <w:adjustRightInd w:val="0"/>
        <w:rPr>
          <w:rFonts w:cs="Arial"/>
          <w:highlight w:val="yellow"/>
          <w:lang w:val="en-US" w:eastAsia="en-AU"/>
        </w:rPr>
      </w:pPr>
    </w:p>
    <w:p w14:paraId="1D2751BC"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08776C8C" w14:textId="77777777" w:rsidR="00A709CD" w:rsidRDefault="00E874B3" w:rsidP="00E874B3">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p>
    <w:p w14:paraId="688BE2C4" w14:textId="0E6BE8C2" w:rsidR="00E874B3" w:rsidDel="005C6472" w:rsidRDefault="00E874B3" w:rsidP="00A36F48">
      <w:pPr>
        <w:autoSpaceDE w:val="0"/>
        <w:autoSpaceDN w:val="0"/>
        <w:adjustRightInd w:val="0"/>
        <w:rPr>
          <w:del w:id="743" w:author="Hugh Ridgway" w:date="2018-12-06T15:31:00Z"/>
          <w:rFonts w:ascii="Arial" w:hAnsi="Arial" w:cs="Arial"/>
          <w:b/>
          <w:bCs/>
          <w:lang w:eastAsia="en-AU"/>
        </w:rPr>
      </w:pPr>
      <w:del w:id="744" w:author="Hugh Ridgway" w:date="2018-12-06T15:31:00Z">
        <w:r w:rsidRPr="00E874B3" w:rsidDel="005C6472">
          <w:rPr>
            <w:rFonts w:ascii="Arial" w:hAnsi="Arial" w:cs="Arial"/>
            <w:u w:color="000000"/>
          </w:rPr>
          <w:delText>12:10</w:delText>
        </w:r>
      </w:del>
      <w:ins w:id="745" w:author="Hugh Ridgway" w:date="2018-12-06T15:31:00Z">
        <w:r w:rsidR="005C6472">
          <w:rPr>
            <w:rFonts w:ascii="Arial" w:hAnsi="Arial" w:cs="Arial"/>
            <w:u w:color="000000"/>
          </w:rPr>
          <w:t>11:30</w:t>
        </w:r>
      </w:ins>
      <w:r w:rsidR="00A709CD">
        <w:rPr>
          <w:rFonts w:ascii="Arial" w:hAnsi="Arial" w:cs="Arial"/>
          <w:u w:color="000000"/>
        </w:rPr>
        <w:t xml:space="preserve"> </w:t>
      </w:r>
      <w:r w:rsidRPr="00E874B3">
        <w:rPr>
          <w:rFonts w:ascii="Arial" w:hAnsi="Arial" w:cs="Arial"/>
          <w:u w:color="000000"/>
        </w:rPr>
        <w:t xml:space="preserve"> (and </w:t>
      </w:r>
      <w:ins w:id="746" w:author="Hugh Ridgway" w:date="2018-12-06T15:31:00Z">
        <w:r w:rsidR="005C6472">
          <w:rPr>
            <w:rFonts w:ascii="Arial" w:hAnsi="Arial" w:cs="Arial"/>
            <w:u w:color="000000"/>
          </w:rPr>
          <w:t>15:30</w:t>
        </w:r>
      </w:ins>
      <w:del w:id="747" w:author="Hugh Ridgway" w:date="2018-12-06T15:31:00Z">
        <w:r w:rsidRPr="00E874B3" w:rsidDel="005C6472">
          <w:rPr>
            <w:rFonts w:ascii="Arial" w:hAnsi="Arial" w:cs="Arial"/>
            <w:u w:color="000000"/>
          </w:rPr>
          <w:delText>16:10</w:delText>
        </w:r>
      </w:del>
      <w:r w:rsidRPr="00E874B3">
        <w:rPr>
          <w:rFonts w:ascii="Arial" w:hAnsi="Arial" w:cs="Arial"/>
          <w:u w:color="000000"/>
        </w:rPr>
        <w:t xml:space="preserve"> if delayed ex-post) </w:t>
      </w:r>
      <w:del w:id="748" w:author="Hugh Ridgway" w:date="2018-12-06T15:31:00Z">
        <w:r w:rsidRPr="00E874B3" w:rsidDel="005C6472">
          <w:rPr>
            <w:rFonts w:ascii="Arial" w:hAnsi="Arial" w:cs="Arial"/>
            <w:u w:color="000000"/>
          </w:rPr>
          <w:delText>Daily</w:delText>
        </w:r>
        <w:r w:rsidRPr="00E874B3" w:rsidDel="005C6472">
          <w:rPr>
            <w:rFonts w:ascii="Arial" w:hAnsi="Arial" w:cs="Arial"/>
            <w:b/>
            <w:bCs/>
            <w:lang w:eastAsia="en-AU"/>
          </w:rPr>
          <w:delText xml:space="preserve"> </w:delText>
        </w:r>
        <w:r w:rsidR="00A709CD" w:rsidDel="005C6472">
          <w:rPr>
            <w:rFonts w:ascii="Arial" w:hAnsi="Arial" w:cs="Arial"/>
            <w:bCs/>
            <w:lang w:eastAsia="en-AU"/>
          </w:rPr>
          <w:delText>(SYD/ADL)</w:delText>
        </w:r>
      </w:del>
    </w:p>
    <w:p w14:paraId="598763FA" w14:textId="6B642F93" w:rsidR="00A709CD" w:rsidRDefault="00A709CD">
      <w:pPr>
        <w:autoSpaceDE w:val="0"/>
        <w:autoSpaceDN w:val="0"/>
        <w:adjustRightInd w:val="0"/>
        <w:rPr>
          <w:rFonts w:ascii="Arial" w:hAnsi="Arial" w:cs="Arial"/>
          <w:b/>
          <w:bCs/>
          <w:lang w:eastAsia="en-AU"/>
        </w:rPr>
      </w:pPr>
      <w:del w:id="749" w:author="Hugh Ridgway" w:date="2018-12-06T15:31:00Z">
        <w:r w:rsidRPr="00E874B3" w:rsidDel="005C6472">
          <w:rPr>
            <w:rFonts w:ascii="Arial" w:hAnsi="Arial" w:cs="Arial"/>
            <w:u w:color="000000"/>
          </w:rPr>
          <w:delText>1</w:delText>
        </w:r>
        <w:r w:rsidDel="005C6472">
          <w:rPr>
            <w:rFonts w:ascii="Arial" w:hAnsi="Arial" w:cs="Arial"/>
            <w:u w:color="000000"/>
          </w:rPr>
          <w:delText>3</w:delText>
        </w:r>
        <w:r w:rsidRPr="00E874B3" w:rsidDel="005C6472">
          <w:rPr>
            <w:rFonts w:ascii="Arial" w:hAnsi="Arial" w:cs="Arial"/>
            <w:u w:color="000000"/>
          </w:rPr>
          <w:delText>:</w:delText>
        </w:r>
        <w:r w:rsidDel="005C6472">
          <w:rPr>
            <w:rFonts w:ascii="Arial" w:hAnsi="Arial" w:cs="Arial"/>
            <w:u w:color="000000"/>
          </w:rPr>
          <w:delText>4</w:delText>
        </w:r>
        <w:r w:rsidRPr="00E874B3" w:rsidDel="005C6472">
          <w:rPr>
            <w:rFonts w:ascii="Arial" w:hAnsi="Arial" w:cs="Arial"/>
            <w:u w:color="000000"/>
          </w:rPr>
          <w:delText>0</w:delText>
        </w:r>
        <w:r w:rsidDel="005C6472">
          <w:rPr>
            <w:rFonts w:ascii="Arial" w:hAnsi="Arial" w:cs="Arial"/>
            <w:u w:color="000000"/>
          </w:rPr>
          <w:delText xml:space="preserve"> </w:delText>
        </w:r>
        <w:r w:rsidRPr="00E874B3" w:rsidDel="005C6472">
          <w:rPr>
            <w:rFonts w:ascii="Arial" w:hAnsi="Arial" w:cs="Arial"/>
            <w:u w:color="000000"/>
          </w:rPr>
          <w:delText xml:space="preserve"> (and 1</w:delText>
        </w:r>
        <w:r w:rsidDel="005C6472">
          <w:rPr>
            <w:rFonts w:ascii="Arial" w:hAnsi="Arial" w:cs="Arial"/>
            <w:u w:color="000000"/>
          </w:rPr>
          <w:delText>7</w:delText>
        </w:r>
        <w:r w:rsidRPr="00E874B3" w:rsidDel="005C6472">
          <w:rPr>
            <w:rFonts w:ascii="Arial" w:hAnsi="Arial" w:cs="Arial"/>
            <w:u w:color="000000"/>
          </w:rPr>
          <w:delText>:</w:delText>
        </w:r>
        <w:r w:rsidDel="005C6472">
          <w:rPr>
            <w:rFonts w:ascii="Arial" w:hAnsi="Arial" w:cs="Arial"/>
            <w:u w:color="000000"/>
          </w:rPr>
          <w:delText>4</w:delText>
        </w:r>
        <w:r w:rsidRPr="00E874B3" w:rsidDel="005C6472">
          <w:rPr>
            <w:rFonts w:ascii="Arial" w:hAnsi="Arial" w:cs="Arial"/>
            <w:u w:color="000000"/>
          </w:rPr>
          <w:delText>0 if delayed ex-post) Daily</w:delText>
        </w:r>
        <w:r w:rsidRPr="00E874B3" w:rsidDel="005C6472">
          <w:rPr>
            <w:rFonts w:ascii="Arial" w:hAnsi="Arial" w:cs="Arial"/>
            <w:b/>
            <w:bCs/>
            <w:lang w:eastAsia="en-AU"/>
          </w:rPr>
          <w:delText xml:space="preserve"> </w:delText>
        </w:r>
        <w:r w:rsidDel="005C6472">
          <w:rPr>
            <w:rFonts w:ascii="Arial" w:hAnsi="Arial" w:cs="Arial"/>
            <w:bCs/>
            <w:lang w:eastAsia="en-AU"/>
          </w:rPr>
          <w:delText>(BRI)</w:delText>
        </w:r>
      </w:del>
    </w:p>
    <w:p w14:paraId="3A134171" w14:textId="77777777" w:rsidR="00A709CD" w:rsidRDefault="00A709CD" w:rsidP="00E874B3">
      <w:pPr>
        <w:autoSpaceDE w:val="0"/>
        <w:autoSpaceDN w:val="0"/>
        <w:adjustRightInd w:val="0"/>
        <w:rPr>
          <w:rFonts w:ascii="Arial" w:hAnsi="Arial" w:cs="Arial"/>
          <w:b/>
          <w:bCs/>
          <w:lang w:eastAsia="en-AU"/>
        </w:rPr>
      </w:pPr>
    </w:p>
    <w:p w14:paraId="0FC25ACE" w14:textId="77777777" w:rsidR="00A709CD" w:rsidRPr="00E874B3" w:rsidRDefault="00A709CD" w:rsidP="00E874B3">
      <w:pPr>
        <w:autoSpaceDE w:val="0"/>
        <w:autoSpaceDN w:val="0"/>
        <w:adjustRightInd w:val="0"/>
        <w:rPr>
          <w:rFonts w:ascii="Arial" w:hAnsi="Arial" w:cs="Arial"/>
          <w:b/>
          <w:bCs/>
          <w:lang w:eastAsia="en-AU"/>
        </w:rPr>
      </w:pPr>
    </w:p>
    <w:p w14:paraId="2E2240A4" w14:textId="77777777" w:rsidR="00E874B3" w:rsidRDefault="00E874B3" w:rsidP="00E874B3">
      <w:pPr>
        <w:ind w:left="2160" w:hanging="216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w:t>
      </w:r>
      <w:r>
        <w:rPr>
          <w:rFonts w:ascii="Arial" w:hAnsi="Arial" w:cs="Arial"/>
          <w:lang w:val="en-US" w:eastAsia="en-AU"/>
        </w:rPr>
        <w:t>This report includes data for facility allocations for the SEVEN gas days prior to the report date.</w:t>
      </w:r>
    </w:p>
    <w:p w14:paraId="7316A912" w14:textId="77777777" w:rsidR="00E874B3" w:rsidRPr="00E874B3" w:rsidRDefault="00E874B3" w:rsidP="00E874B3">
      <w:pPr>
        <w:autoSpaceDE w:val="0"/>
        <w:autoSpaceDN w:val="0"/>
        <w:adjustRightInd w:val="0"/>
        <w:rPr>
          <w:rFonts w:ascii="Arial" w:hAnsi="Arial" w:cs="Arial"/>
          <w:u w:color="000000"/>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E874B3">
        <w:rPr>
          <w:rFonts w:ascii="Arial" w:hAnsi="Arial" w:cs="Arial"/>
          <w:u w:color="000000"/>
        </w:rPr>
        <w:t xml:space="preserve">Approval of an ex-post (normal, provisional or delayed) schedule </w:t>
      </w:r>
    </w:p>
    <w:p w14:paraId="4760FB0B"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int68</w:t>
      </w:r>
      <w:r>
        <w:rPr>
          <w:rFonts w:ascii="Arial" w:hAnsi="Arial" w:cs="Arial"/>
          <w:lang w:eastAsia="en-AU"/>
        </w:rPr>
        <w:t>9</w:t>
      </w:r>
      <w:r w:rsidRPr="006702A4">
        <w:rPr>
          <w:rFonts w:ascii="Arial" w:hAnsi="Arial" w:cs="Arial"/>
          <w:lang w:eastAsia="en-AU"/>
        </w:rPr>
        <w:t>_v</w:t>
      </w:r>
      <w:r w:rsidR="00703160">
        <w:rPr>
          <w:rFonts w:ascii="Arial" w:hAnsi="Arial" w:cs="Arial"/>
          <w:lang w:eastAsia="en-AU"/>
        </w:rPr>
        <w:t>1</w:t>
      </w:r>
      <w:r w:rsidRPr="006702A4">
        <w:rPr>
          <w:rFonts w:ascii="Arial" w:hAnsi="Arial" w:cs="Arial"/>
          <w:lang w:eastAsia="en-AU"/>
        </w:rPr>
        <w:t>_</w:t>
      </w:r>
      <w:r>
        <w:rPr>
          <w:rFonts w:ascii="Arial" w:hAnsi="Arial" w:cs="Arial"/>
          <w:lang w:eastAsia="en-AU"/>
        </w:rPr>
        <w:t>expost_</w:t>
      </w:r>
      <w:r w:rsidRPr="006702A4">
        <w:rPr>
          <w:rFonts w:ascii="Arial" w:hAnsi="Arial" w:cs="Arial"/>
          <w:lang w:eastAsia="en-AU"/>
        </w:rPr>
        <w:t>allocation_quantity_rpt_1~yyyymmddhhmmss</w:t>
      </w:r>
    </w:p>
    <w:p w14:paraId="6E8BB739" w14:textId="77777777" w:rsidR="00E874B3" w:rsidRPr="006702A4" w:rsidRDefault="00E874B3" w:rsidP="00E874B3">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874B3" w:rsidRPr="006702A4" w14:paraId="29951B33" w14:textId="77777777" w:rsidTr="00E874B3">
        <w:tc>
          <w:tcPr>
            <w:tcW w:w="2430" w:type="dxa"/>
            <w:tcBorders>
              <w:top w:val="single" w:sz="2" w:space="0" w:color="auto"/>
              <w:left w:val="single" w:sz="2" w:space="0" w:color="auto"/>
              <w:bottom w:val="single" w:sz="2" w:space="0" w:color="auto"/>
              <w:right w:val="single" w:sz="2" w:space="0" w:color="auto"/>
            </w:tcBorders>
            <w:shd w:val="clear" w:color="auto" w:fill="233C64"/>
          </w:tcPr>
          <w:p w14:paraId="01010AEF" w14:textId="77777777" w:rsidR="00E874B3" w:rsidRPr="006702A4" w:rsidRDefault="00E874B3" w:rsidP="00E874B3">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00D24CE" w14:textId="77777777" w:rsidR="00E874B3" w:rsidRPr="006702A4" w:rsidRDefault="00E874B3" w:rsidP="00E874B3">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3349AC3C" w14:textId="77777777" w:rsidR="00E874B3" w:rsidRPr="006702A4" w:rsidRDefault="00E874B3" w:rsidP="00E874B3">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2C613E05" w14:textId="77777777" w:rsidR="00E874B3" w:rsidRPr="006702A4" w:rsidRDefault="00E874B3" w:rsidP="00E874B3">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874B3" w:rsidRPr="006702A4" w14:paraId="00F1E1A9" w14:textId="77777777" w:rsidTr="00E874B3">
        <w:tc>
          <w:tcPr>
            <w:tcW w:w="2430" w:type="dxa"/>
            <w:tcBorders>
              <w:top w:val="single" w:sz="2" w:space="0" w:color="auto"/>
              <w:left w:val="single" w:sz="2" w:space="0" w:color="auto"/>
              <w:bottom w:val="single" w:sz="2" w:space="0" w:color="auto"/>
              <w:right w:val="single" w:sz="2" w:space="0" w:color="auto"/>
            </w:tcBorders>
          </w:tcPr>
          <w:p w14:paraId="58413966"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5943D349" w14:textId="77777777" w:rsidR="00E874B3" w:rsidRPr="006702A4" w:rsidRDefault="00E874B3" w:rsidP="00E874B3">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A0D75C8"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116C4077"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val="en-US" w:eastAsia="en-AU"/>
              </w:rPr>
              <w:t>The gas date</w:t>
            </w:r>
          </w:p>
        </w:tc>
      </w:tr>
      <w:tr w:rsidR="00E874B3" w:rsidRPr="006702A4" w14:paraId="41B801C3" w14:textId="77777777" w:rsidTr="00E874B3">
        <w:tc>
          <w:tcPr>
            <w:tcW w:w="2430" w:type="dxa"/>
            <w:tcBorders>
              <w:top w:val="single" w:sz="2" w:space="0" w:color="auto"/>
              <w:left w:val="single" w:sz="2" w:space="0" w:color="auto"/>
              <w:bottom w:val="single" w:sz="2" w:space="0" w:color="auto"/>
              <w:right w:val="single" w:sz="2" w:space="0" w:color="auto"/>
            </w:tcBorders>
          </w:tcPr>
          <w:p w14:paraId="5A6ACE5C"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4E7B8194" w14:textId="77777777" w:rsidR="00E874B3" w:rsidRPr="006702A4" w:rsidRDefault="00E874B3" w:rsidP="00E874B3">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326EE1E"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789EF8F"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874B3" w:rsidRPr="006702A4" w14:paraId="7259CF42" w14:textId="77777777" w:rsidTr="00E874B3">
        <w:tc>
          <w:tcPr>
            <w:tcW w:w="2430" w:type="dxa"/>
            <w:tcBorders>
              <w:top w:val="single" w:sz="2" w:space="0" w:color="auto"/>
              <w:left w:val="single" w:sz="2" w:space="0" w:color="auto"/>
              <w:bottom w:val="single" w:sz="2" w:space="0" w:color="auto"/>
              <w:right w:val="single" w:sz="2" w:space="0" w:color="auto"/>
            </w:tcBorders>
          </w:tcPr>
          <w:p w14:paraId="4B287440"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6A008FFE" w14:textId="77777777" w:rsidR="00E874B3" w:rsidRPr="006702A4" w:rsidRDefault="00E874B3" w:rsidP="00E874B3">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2A0EDD3"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2D0765E"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874B3" w:rsidRPr="006702A4" w14:paraId="2D189FBB" w14:textId="77777777" w:rsidTr="00E874B3">
        <w:tc>
          <w:tcPr>
            <w:tcW w:w="2430" w:type="dxa"/>
            <w:tcBorders>
              <w:top w:val="single" w:sz="2" w:space="0" w:color="auto"/>
              <w:left w:val="single" w:sz="2" w:space="0" w:color="auto"/>
              <w:bottom w:val="single" w:sz="2" w:space="0" w:color="auto"/>
              <w:right w:val="single" w:sz="2" w:space="0" w:color="auto"/>
            </w:tcBorders>
          </w:tcPr>
          <w:p w14:paraId="7A711261"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5EDB19BC" w14:textId="77777777" w:rsidR="00E874B3" w:rsidRPr="006702A4" w:rsidRDefault="00E874B3" w:rsidP="00E874B3">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6771CF0"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729DDC48"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relevant facility</w:t>
            </w:r>
          </w:p>
        </w:tc>
      </w:tr>
      <w:tr w:rsidR="00E874B3" w:rsidRPr="006702A4" w14:paraId="2FAE41CD" w14:textId="77777777" w:rsidTr="00E874B3">
        <w:tc>
          <w:tcPr>
            <w:tcW w:w="2430" w:type="dxa"/>
            <w:tcBorders>
              <w:top w:val="single" w:sz="2" w:space="0" w:color="auto"/>
              <w:left w:val="single" w:sz="2" w:space="0" w:color="auto"/>
              <w:bottom w:val="single" w:sz="2" w:space="0" w:color="auto"/>
              <w:right w:val="single" w:sz="2" w:space="0" w:color="auto"/>
            </w:tcBorders>
          </w:tcPr>
          <w:p w14:paraId="24B4A03A"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40739C00" w14:textId="77777777" w:rsidR="00E874B3" w:rsidRPr="006702A4" w:rsidRDefault="00E874B3" w:rsidP="00E874B3">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E34780E"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DEE7293"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val="en-US" w:eastAsia="en-AU"/>
              </w:rPr>
              <w:t>The name of the relevant facility</w:t>
            </w:r>
          </w:p>
        </w:tc>
      </w:tr>
      <w:tr w:rsidR="00E874B3" w:rsidRPr="006702A4" w14:paraId="40C83731" w14:textId="77777777" w:rsidTr="00E874B3">
        <w:tc>
          <w:tcPr>
            <w:tcW w:w="2430" w:type="dxa"/>
            <w:tcBorders>
              <w:top w:val="single" w:sz="2" w:space="0" w:color="auto"/>
              <w:left w:val="single" w:sz="2" w:space="0" w:color="auto"/>
              <w:bottom w:val="single" w:sz="2" w:space="0" w:color="auto"/>
              <w:right w:val="single" w:sz="2" w:space="0" w:color="auto"/>
            </w:tcBorders>
          </w:tcPr>
          <w:p w14:paraId="4B1F2B7D" w14:textId="77777777" w:rsidR="00E874B3" w:rsidRPr="006702A4" w:rsidRDefault="00E874B3" w:rsidP="00E874B3">
            <w:pPr>
              <w:widowControl w:val="0"/>
              <w:autoSpaceDE w:val="0"/>
              <w:autoSpaceDN w:val="0"/>
              <w:adjustRightInd w:val="0"/>
              <w:rPr>
                <w:rFonts w:ascii="Arial" w:hAnsi="Arial" w:cs="Arial"/>
                <w:lang w:val="en-US" w:eastAsia="en-AU"/>
              </w:rPr>
            </w:pPr>
            <w:r w:rsidRPr="006702A4">
              <w:rPr>
                <w:rFonts w:ascii="Arial" w:hAnsi="Arial" w:cs="Arial"/>
                <w:lang w:val="en-US" w:eastAsia="en-AU"/>
              </w:rPr>
              <w:t>allocation_qty_inc_mos</w:t>
            </w:r>
          </w:p>
        </w:tc>
        <w:tc>
          <w:tcPr>
            <w:tcW w:w="1080" w:type="dxa"/>
            <w:tcBorders>
              <w:top w:val="single" w:sz="2" w:space="0" w:color="auto"/>
              <w:left w:val="single" w:sz="2" w:space="0" w:color="auto"/>
              <w:bottom w:val="single" w:sz="2" w:space="0" w:color="auto"/>
              <w:right w:val="single" w:sz="2" w:space="0" w:color="auto"/>
            </w:tcBorders>
          </w:tcPr>
          <w:p w14:paraId="05D44855" w14:textId="77777777" w:rsidR="00E874B3" w:rsidRPr="006702A4" w:rsidRDefault="00E874B3" w:rsidP="00E874B3">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BE7AA43"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17BADD2"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val="en-US" w:eastAsia="en-AU"/>
              </w:rPr>
              <w:t>The total allocated quantity - for the facility - of deemed actual flow by direction e.g. total allocated quantity to the hub or total allocated quantity from the hub. This quantity is inclusive of any MOS gas.</w:t>
            </w:r>
          </w:p>
        </w:tc>
      </w:tr>
      <w:tr w:rsidR="00E874B3" w:rsidRPr="006702A4" w14:paraId="3F34D633" w14:textId="77777777" w:rsidTr="00E874B3">
        <w:tc>
          <w:tcPr>
            <w:tcW w:w="2430" w:type="dxa"/>
            <w:tcBorders>
              <w:top w:val="single" w:sz="2" w:space="0" w:color="auto"/>
              <w:left w:val="single" w:sz="2" w:space="0" w:color="auto"/>
              <w:bottom w:val="single" w:sz="2" w:space="0" w:color="auto"/>
              <w:right w:val="single" w:sz="2" w:space="0" w:color="auto"/>
            </w:tcBorders>
          </w:tcPr>
          <w:p w14:paraId="5BFA2DD6" w14:textId="77777777" w:rsidR="00E874B3" w:rsidRPr="00E874B3" w:rsidRDefault="00E874B3" w:rsidP="00E874B3">
            <w:pPr>
              <w:widowControl w:val="0"/>
              <w:autoSpaceDE w:val="0"/>
              <w:autoSpaceDN w:val="0"/>
              <w:adjustRightInd w:val="0"/>
              <w:rPr>
                <w:rFonts w:ascii="Arial" w:hAnsi="Arial" w:cs="Arial"/>
                <w:lang w:val="en-US" w:eastAsia="en-AU"/>
              </w:rPr>
            </w:pPr>
            <w:r w:rsidRPr="00E874B3">
              <w:rPr>
                <w:rFonts w:ascii="Arial" w:hAnsi="Arial" w:cs="Arial"/>
                <w:lang w:val="en-US" w:eastAsia="en-AU"/>
              </w:rPr>
              <w:t>allocation_qty_quality_type</w:t>
            </w:r>
          </w:p>
        </w:tc>
        <w:tc>
          <w:tcPr>
            <w:tcW w:w="1080" w:type="dxa"/>
            <w:tcBorders>
              <w:top w:val="single" w:sz="2" w:space="0" w:color="auto"/>
              <w:left w:val="single" w:sz="2" w:space="0" w:color="auto"/>
              <w:bottom w:val="single" w:sz="2" w:space="0" w:color="auto"/>
              <w:right w:val="single" w:sz="2" w:space="0" w:color="auto"/>
            </w:tcBorders>
          </w:tcPr>
          <w:p w14:paraId="27BD5F2F" w14:textId="77777777" w:rsidR="00E874B3" w:rsidRPr="00E874B3" w:rsidRDefault="006E1452" w:rsidP="006E1452">
            <w:pPr>
              <w:autoSpaceDE w:val="0"/>
              <w:autoSpaceDN w:val="0"/>
              <w:adjustRightInd w:val="0"/>
              <w:rPr>
                <w:rFonts w:ascii="Arial" w:hAnsi="Arial" w:cs="Arial"/>
                <w:lang w:eastAsia="en-AU"/>
              </w:rPr>
            </w:pPr>
            <w:r>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6F94BE4" w14:textId="77777777" w:rsidR="00E874B3" w:rsidRPr="00E874B3" w:rsidRDefault="00E874B3" w:rsidP="00E874B3">
            <w:pPr>
              <w:autoSpaceDE w:val="0"/>
              <w:autoSpaceDN w:val="0"/>
              <w:adjustRightInd w:val="0"/>
              <w:rPr>
                <w:rFonts w:ascii="Arial" w:hAnsi="Arial" w:cs="Arial"/>
                <w:lang w:eastAsia="en-AU"/>
              </w:rPr>
            </w:pPr>
            <w:r w:rsidRPr="00E874B3">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4E13E0C" w14:textId="77777777" w:rsidR="00E874B3" w:rsidRPr="00E874B3" w:rsidRDefault="00E874B3" w:rsidP="00E874B3">
            <w:pPr>
              <w:pStyle w:val="NoSpacing"/>
              <w:ind w:left="0"/>
              <w:rPr>
                <w:rFonts w:ascii="Arial" w:hAnsi="Arial" w:cs="Arial"/>
                <w:sz w:val="22"/>
                <w:szCs w:val="22"/>
                <w:u w:color="000000"/>
              </w:rPr>
            </w:pPr>
            <w:r w:rsidRPr="00E874B3">
              <w:rPr>
                <w:rFonts w:ascii="Arial" w:hAnsi="Arial" w:cs="Arial"/>
                <w:sz w:val="22"/>
                <w:szCs w:val="22"/>
                <w:u w:color="000000"/>
              </w:rPr>
              <w:t>This field is a flag to indicate if the total allocation quantity is:</w:t>
            </w:r>
          </w:p>
          <w:p w14:paraId="1016327F" w14:textId="77777777" w:rsidR="00E874B3" w:rsidRPr="00E874B3" w:rsidRDefault="00E874B3" w:rsidP="00E874B3">
            <w:pPr>
              <w:pStyle w:val="NoSpacing"/>
              <w:numPr>
                <w:ilvl w:val="0"/>
                <w:numId w:val="76"/>
              </w:numPr>
              <w:ind w:right="0"/>
              <w:jc w:val="left"/>
              <w:rPr>
                <w:rFonts w:ascii="Arial" w:hAnsi="Arial" w:cs="Arial"/>
                <w:sz w:val="22"/>
                <w:szCs w:val="22"/>
                <w:u w:color="000000"/>
              </w:rPr>
            </w:pPr>
            <w:r w:rsidRPr="00E874B3">
              <w:rPr>
                <w:rFonts w:ascii="Arial" w:hAnsi="Arial" w:cs="Arial"/>
                <w:sz w:val="22"/>
                <w:szCs w:val="22"/>
                <w:u w:color="000000"/>
              </w:rPr>
              <w:t>V – Valid data</w:t>
            </w:r>
          </w:p>
          <w:p w14:paraId="3E9BE756" w14:textId="77777777" w:rsidR="00E874B3" w:rsidRPr="00E874B3" w:rsidRDefault="00E874B3" w:rsidP="00E874B3">
            <w:pPr>
              <w:pStyle w:val="NoSpacing"/>
              <w:numPr>
                <w:ilvl w:val="0"/>
                <w:numId w:val="76"/>
              </w:numPr>
              <w:ind w:right="0"/>
              <w:jc w:val="left"/>
              <w:rPr>
                <w:rFonts w:ascii="Arial" w:hAnsi="Arial" w:cs="Arial"/>
                <w:sz w:val="22"/>
                <w:szCs w:val="22"/>
                <w:u w:color="000000"/>
              </w:rPr>
            </w:pPr>
            <w:r w:rsidRPr="00E874B3">
              <w:rPr>
                <w:rFonts w:ascii="Arial" w:hAnsi="Arial" w:cs="Arial"/>
                <w:sz w:val="22"/>
                <w:szCs w:val="22"/>
                <w:u w:color="000000"/>
              </w:rPr>
              <w:t>WH – Warning: total allocation quantity exceeds the upper allocation warning limit</w:t>
            </w:r>
          </w:p>
          <w:p w14:paraId="7E06A6BB" w14:textId="77777777" w:rsidR="00E874B3" w:rsidRPr="00E874B3" w:rsidRDefault="00E874B3" w:rsidP="00E874B3">
            <w:pPr>
              <w:pStyle w:val="NoSpacing"/>
              <w:numPr>
                <w:ilvl w:val="0"/>
                <w:numId w:val="76"/>
              </w:numPr>
              <w:ind w:right="0"/>
              <w:jc w:val="left"/>
              <w:rPr>
                <w:rFonts w:ascii="Arial" w:hAnsi="Arial" w:cs="Arial"/>
                <w:sz w:val="22"/>
                <w:szCs w:val="22"/>
                <w:u w:color="000000"/>
              </w:rPr>
            </w:pPr>
            <w:r w:rsidRPr="00E874B3">
              <w:rPr>
                <w:rFonts w:ascii="Arial" w:hAnsi="Arial" w:cs="Arial"/>
                <w:sz w:val="22"/>
                <w:szCs w:val="22"/>
                <w:u w:color="000000"/>
              </w:rPr>
              <w:t>WL – Warning: total allocation quantity is below the lower allocation warning limit</w:t>
            </w:r>
          </w:p>
          <w:p w14:paraId="603741A1" w14:textId="77777777" w:rsidR="00E874B3" w:rsidRPr="00E874B3" w:rsidRDefault="00E874B3" w:rsidP="00E874B3">
            <w:pPr>
              <w:pStyle w:val="NoSpacing"/>
              <w:numPr>
                <w:ilvl w:val="0"/>
                <w:numId w:val="76"/>
              </w:numPr>
              <w:ind w:right="0"/>
              <w:jc w:val="left"/>
              <w:rPr>
                <w:rFonts w:ascii="Arial" w:hAnsi="Arial" w:cs="Arial"/>
                <w:sz w:val="22"/>
                <w:szCs w:val="22"/>
                <w:u w:color="000000"/>
              </w:rPr>
            </w:pPr>
            <w:r w:rsidRPr="00E874B3">
              <w:rPr>
                <w:rFonts w:ascii="Arial" w:hAnsi="Arial" w:cs="Arial"/>
                <w:sz w:val="22"/>
                <w:szCs w:val="22"/>
                <w:u w:color="000000"/>
              </w:rPr>
              <w:t>CH – Confirmed: total allocation quantity exceeds the upper allocation warning limit but the warning is confirmed</w:t>
            </w:r>
          </w:p>
          <w:p w14:paraId="42DD9455" w14:textId="77777777" w:rsidR="00E874B3" w:rsidRPr="00E874B3" w:rsidRDefault="00E874B3" w:rsidP="00E874B3">
            <w:pPr>
              <w:pStyle w:val="NoSpacing"/>
              <w:numPr>
                <w:ilvl w:val="0"/>
                <w:numId w:val="76"/>
              </w:numPr>
              <w:ind w:right="0"/>
              <w:jc w:val="left"/>
              <w:rPr>
                <w:rFonts w:ascii="Arial" w:hAnsi="Arial" w:cs="Arial"/>
                <w:sz w:val="22"/>
                <w:szCs w:val="22"/>
                <w:u w:color="000000"/>
              </w:rPr>
            </w:pPr>
            <w:r w:rsidRPr="00E874B3">
              <w:rPr>
                <w:rFonts w:ascii="Arial" w:hAnsi="Arial" w:cs="Arial"/>
                <w:sz w:val="22"/>
                <w:szCs w:val="22"/>
                <w:u w:color="000000"/>
              </w:rPr>
              <w:t>CL – Confirmed: total allocation quantity is below the lower allocation warning limit but the warning is confirmed</w:t>
            </w:r>
          </w:p>
          <w:p w14:paraId="4990485C" w14:textId="77777777" w:rsidR="00E874B3" w:rsidRPr="00E874B3" w:rsidRDefault="00E874B3" w:rsidP="00E874B3">
            <w:pPr>
              <w:numPr>
                <w:ilvl w:val="0"/>
                <w:numId w:val="76"/>
              </w:numPr>
              <w:autoSpaceDE w:val="0"/>
              <w:autoSpaceDN w:val="0"/>
              <w:adjustRightInd w:val="0"/>
              <w:rPr>
                <w:rFonts w:ascii="Arial" w:hAnsi="Arial" w:cs="Arial"/>
                <w:lang w:val="en-US" w:eastAsia="en-AU"/>
              </w:rPr>
            </w:pPr>
            <w:r w:rsidRPr="00E874B3">
              <w:rPr>
                <w:rFonts w:ascii="Arial" w:hAnsi="Arial" w:cs="Arial"/>
                <w:u w:color="000000"/>
              </w:rPr>
              <w:t>DN – Default allocation is applied (no data is received)</w:t>
            </w:r>
          </w:p>
        </w:tc>
      </w:tr>
      <w:tr w:rsidR="00E874B3" w:rsidRPr="006702A4" w14:paraId="7F6F25AC" w14:textId="77777777" w:rsidTr="00E874B3">
        <w:tc>
          <w:tcPr>
            <w:tcW w:w="2430" w:type="dxa"/>
            <w:tcBorders>
              <w:top w:val="single" w:sz="2" w:space="0" w:color="auto"/>
              <w:left w:val="single" w:sz="2" w:space="0" w:color="auto"/>
              <w:bottom w:val="single" w:sz="2" w:space="0" w:color="auto"/>
              <w:right w:val="single" w:sz="2" w:space="0" w:color="auto"/>
            </w:tcBorders>
          </w:tcPr>
          <w:p w14:paraId="690A4821"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eastAsia="en-AU"/>
              </w:rPr>
              <w:t>flow_direction</w:t>
            </w:r>
          </w:p>
        </w:tc>
        <w:tc>
          <w:tcPr>
            <w:tcW w:w="1080" w:type="dxa"/>
            <w:tcBorders>
              <w:top w:val="single" w:sz="2" w:space="0" w:color="auto"/>
              <w:left w:val="single" w:sz="2" w:space="0" w:color="auto"/>
              <w:bottom w:val="single" w:sz="2" w:space="0" w:color="auto"/>
              <w:right w:val="single" w:sz="2" w:space="0" w:color="auto"/>
            </w:tcBorders>
          </w:tcPr>
          <w:p w14:paraId="4A7DFF84" w14:textId="77777777" w:rsidR="00E874B3" w:rsidRPr="006702A4" w:rsidRDefault="00E874B3" w:rsidP="00E874B3">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EC04983"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11D10946"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val="en-US" w:eastAsia="en-AU"/>
              </w:rPr>
              <w:t xml:space="preserve">This field indicates whether the allocated quantity is for (T) supply to the hub or (F) withdrawal from the hub. </w:t>
            </w:r>
            <w:r w:rsidRPr="006702A4">
              <w:rPr>
                <w:rFonts w:ascii="Arial" w:hAnsi="Arial" w:cs="Arial"/>
                <w:u w:color="000000"/>
              </w:rPr>
              <w:t>Valid values are:</w:t>
            </w:r>
          </w:p>
          <w:p w14:paraId="1B5D7E60" w14:textId="77777777" w:rsidR="00E874B3" w:rsidRPr="006702A4" w:rsidRDefault="00E874B3" w:rsidP="00E874B3">
            <w:pPr>
              <w:widowControl w:val="0"/>
              <w:numPr>
                <w:ilvl w:val="0"/>
                <w:numId w:val="20"/>
              </w:numPr>
              <w:autoSpaceDE w:val="0"/>
              <w:autoSpaceDN w:val="0"/>
              <w:adjustRightInd w:val="0"/>
              <w:spacing w:before="220"/>
              <w:rPr>
                <w:rFonts w:ascii="Arial" w:hAnsi="Arial" w:cs="Arial"/>
                <w:lang w:val="en-US" w:eastAsia="en-AU"/>
              </w:rPr>
            </w:pPr>
            <w:r w:rsidRPr="006702A4">
              <w:rPr>
                <w:rFonts w:ascii="Arial" w:hAnsi="Arial" w:cs="Arial"/>
                <w:lang w:val="en-US" w:eastAsia="en-AU"/>
              </w:rPr>
              <w:t>T</w:t>
            </w:r>
          </w:p>
          <w:p w14:paraId="6CC5E856" w14:textId="77777777" w:rsidR="00E874B3" w:rsidRPr="001F2285" w:rsidRDefault="00E874B3" w:rsidP="00E874B3">
            <w:pPr>
              <w:widowControl w:val="0"/>
              <w:numPr>
                <w:ilvl w:val="0"/>
                <w:numId w:val="20"/>
              </w:numPr>
              <w:autoSpaceDE w:val="0"/>
              <w:autoSpaceDN w:val="0"/>
              <w:adjustRightInd w:val="0"/>
              <w:rPr>
                <w:rFonts w:ascii="Arial" w:hAnsi="Arial" w:cs="Arial"/>
                <w:lang w:val="en-US" w:eastAsia="en-AU"/>
              </w:rPr>
            </w:pPr>
            <w:r w:rsidRPr="006702A4">
              <w:rPr>
                <w:rFonts w:ascii="Arial" w:hAnsi="Arial" w:cs="Arial"/>
                <w:lang w:val="en-US" w:eastAsia="en-AU"/>
              </w:rPr>
              <w:t>F</w:t>
            </w:r>
          </w:p>
        </w:tc>
      </w:tr>
      <w:tr w:rsidR="00E874B3" w:rsidRPr="006702A4" w14:paraId="3E7C846E" w14:textId="77777777" w:rsidTr="00E874B3">
        <w:tc>
          <w:tcPr>
            <w:tcW w:w="2430" w:type="dxa"/>
            <w:tcBorders>
              <w:top w:val="single" w:sz="2" w:space="0" w:color="auto"/>
              <w:left w:val="single" w:sz="2" w:space="0" w:color="auto"/>
              <w:bottom w:val="single" w:sz="2" w:space="0" w:color="auto"/>
              <w:right w:val="single" w:sz="2" w:space="0" w:color="auto"/>
            </w:tcBorders>
          </w:tcPr>
          <w:p w14:paraId="66053031"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7016B99D" w14:textId="77777777" w:rsidR="00E874B3" w:rsidRPr="006702A4" w:rsidRDefault="00E874B3" w:rsidP="00E874B3">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2DBB8DE"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24FE7CD" w14:textId="77777777" w:rsidR="00E874B3" w:rsidRPr="006702A4" w:rsidRDefault="00E874B3" w:rsidP="00E874B3">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49F14B73" w14:textId="77777777" w:rsidR="002552C0" w:rsidRDefault="002552C0" w:rsidP="004C7CEC"/>
    <w:p w14:paraId="48E84C4D" w14:textId="77777777" w:rsidR="002552C0" w:rsidRDefault="002552C0" w:rsidP="004C7CEC"/>
    <w:p w14:paraId="12C3F16E" w14:textId="77777777" w:rsidR="002552C0" w:rsidRDefault="002552C0" w:rsidP="004C7CEC"/>
    <w:p w14:paraId="0211B912" w14:textId="77777777" w:rsidR="002552C0" w:rsidRDefault="002552C0" w:rsidP="004C7CEC"/>
    <w:p w14:paraId="7CF58C2D" w14:textId="77777777" w:rsidR="002552C0" w:rsidRDefault="002552C0" w:rsidP="004C7CEC"/>
    <w:p w14:paraId="730F93BB" w14:textId="77777777" w:rsidR="002552C0" w:rsidRDefault="002552C0" w:rsidP="004C7CEC"/>
    <w:p w14:paraId="37A367BE" w14:textId="77777777" w:rsidR="002552C0" w:rsidRDefault="002552C0" w:rsidP="004C7CEC"/>
    <w:p w14:paraId="12CFB2C7" w14:textId="77777777" w:rsidR="002552C0" w:rsidRDefault="002552C0" w:rsidP="004C7CEC"/>
    <w:p w14:paraId="450A2C19" w14:textId="77777777" w:rsidR="002552C0" w:rsidRDefault="002552C0" w:rsidP="004C7CEC"/>
    <w:p w14:paraId="324A9094" w14:textId="77777777" w:rsidR="002552C0" w:rsidRDefault="002552C0" w:rsidP="004C7CEC"/>
    <w:p w14:paraId="71993AE8" w14:textId="77777777" w:rsidR="002552C0" w:rsidRDefault="002552C0" w:rsidP="004C7CEC"/>
    <w:p w14:paraId="1E75B884" w14:textId="77777777" w:rsidR="002552C0" w:rsidRDefault="002552C0" w:rsidP="004C7CEC"/>
    <w:p w14:paraId="25345887" w14:textId="77777777" w:rsidR="002552C0" w:rsidRDefault="002552C0" w:rsidP="004C7CEC"/>
    <w:p w14:paraId="6434EBD6" w14:textId="77777777" w:rsidR="002552C0" w:rsidRDefault="002552C0" w:rsidP="004C7CEC"/>
    <w:p w14:paraId="5D4864CE" w14:textId="77777777" w:rsidR="002552C0" w:rsidRDefault="002552C0" w:rsidP="004C7CEC"/>
    <w:p w14:paraId="3D501A8A" w14:textId="77777777" w:rsidR="002552C0" w:rsidRDefault="002552C0" w:rsidP="004C7CEC"/>
    <w:p w14:paraId="4516E298" w14:textId="77777777" w:rsidR="002552C0" w:rsidRDefault="002552C0" w:rsidP="004C7CEC"/>
    <w:p w14:paraId="19FFBF7B" w14:textId="77777777" w:rsidR="002552C0" w:rsidRDefault="002552C0" w:rsidP="004C7CEC"/>
    <w:p w14:paraId="0361987F" w14:textId="77777777" w:rsidR="002552C0" w:rsidRDefault="002552C0" w:rsidP="004C7CEC"/>
    <w:p w14:paraId="5223E633" w14:textId="77777777" w:rsidR="002552C0" w:rsidRDefault="002552C0" w:rsidP="004C7CEC"/>
    <w:p w14:paraId="464316DB" w14:textId="77777777" w:rsidR="002552C0" w:rsidRDefault="002552C0" w:rsidP="004C7CEC"/>
    <w:p w14:paraId="16D0B1B8" w14:textId="77777777" w:rsidR="002552C0" w:rsidRDefault="002552C0" w:rsidP="004C7CEC"/>
    <w:p w14:paraId="5F3E915F" w14:textId="77777777" w:rsidR="002552C0" w:rsidRDefault="002552C0" w:rsidP="004C7CEC"/>
    <w:p w14:paraId="7E5BC5D2" w14:textId="77777777" w:rsidR="002552C0" w:rsidRDefault="002552C0" w:rsidP="004C7CEC"/>
    <w:p w14:paraId="21C1011A" w14:textId="77777777" w:rsidR="002552C0" w:rsidRDefault="002552C0" w:rsidP="004C7CEC"/>
    <w:p w14:paraId="04540702" w14:textId="77777777" w:rsidR="002552C0" w:rsidRDefault="002552C0" w:rsidP="004C7CEC"/>
    <w:p w14:paraId="269D92EC" w14:textId="77777777" w:rsidR="002552C0" w:rsidRDefault="002552C0" w:rsidP="004C7CEC"/>
    <w:p w14:paraId="061A2E3F" w14:textId="77777777" w:rsidR="002552C0" w:rsidRDefault="002552C0" w:rsidP="004C7CEC"/>
    <w:p w14:paraId="356CD771" w14:textId="77777777" w:rsidR="002552C0" w:rsidRDefault="002552C0" w:rsidP="004C7CEC"/>
    <w:p w14:paraId="2B91D881" w14:textId="77777777" w:rsidR="002552C0" w:rsidRDefault="002552C0" w:rsidP="004C7CEC"/>
    <w:p w14:paraId="152B8729" w14:textId="77777777" w:rsidR="002552C0" w:rsidRDefault="002552C0" w:rsidP="004C7CEC"/>
    <w:p w14:paraId="41ECEF82" w14:textId="77777777" w:rsidR="002552C0" w:rsidRDefault="002552C0" w:rsidP="004C7CEC"/>
    <w:p w14:paraId="39AD303C" w14:textId="77777777" w:rsidR="002552C0" w:rsidRDefault="002552C0" w:rsidP="004C7CEC"/>
    <w:p w14:paraId="442037C0" w14:textId="77777777" w:rsidR="002552C0" w:rsidRDefault="002552C0" w:rsidP="004C7CEC"/>
    <w:p w14:paraId="2307A54E" w14:textId="77777777" w:rsidR="002552C0" w:rsidRDefault="002552C0" w:rsidP="004C7CEC"/>
    <w:p w14:paraId="775D7208" w14:textId="77777777" w:rsidR="002552C0" w:rsidRDefault="002552C0" w:rsidP="004C7CEC"/>
    <w:p w14:paraId="56EC8ECC" w14:textId="77777777" w:rsidR="002552C0" w:rsidRDefault="002552C0" w:rsidP="004C7CEC"/>
    <w:p w14:paraId="4C2F058B" w14:textId="77777777" w:rsidR="002552C0" w:rsidRDefault="002552C0" w:rsidP="004C7CEC"/>
    <w:p w14:paraId="42F492BE" w14:textId="77777777" w:rsidR="002552C0" w:rsidRDefault="002552C0" w:rsidP="004C7CEC"/>
    <w:p w14:paraId="3BAE566B" w14:textId="77777777" w:rsidR="002552C0" w:rsidRDefault="002552C0" w:rsidP="004C7CEC"/>
    <w:p w14:paraId="2A362715" w14:textId="77777777" w:rsidR="002552C0" w:rsidRDefault="002552C0" w:rsidP="004C7CEC"/>
    <w:p w14:paraId="7A860CCB" w14:textId="77777777" w:rsidR="002552C0" w:rsidRDefault="002552C0" w:rsidP="004C7CEC"/>
    <w:p w14:paraId="03A5C27C" w14:textId="77777777" w:rsidR="002552C0" w:rsidRDefault="002552C0" w:rsidP="004C7CEC"/>
    <w:p w14:paraId="0922B08B" w14:textId="77777777" w:rsidR="002552C0" w:rsidRDefault="002552C0" w:rsidP="004C7CEC"/>
    <w:p w14:paraId="12DB7F65" w14:textId="77777777" w:rsidR="006E3BE0" w:rsidRDefault="006E3BE0" w:rsidP="004C7CEC"/>
    <w:p w14:paraId="09B2F054" w14:textId="77777777" w:rsidR="006E3BE0" w:rsidRDefault="006E3BE0" w:rsidP="004C7CEC"/>
    <w:p w14:paraId="30BA878E" w14:textId="77777777" w:rsidR="006E3BE0" w:rsidRPr="004C7CEC" w:rsidRDefault="006E3BE0" w:rsidP="006E3BE0">
      <w:pPr>
        <w:pStyle w:val="Heading3"/>
        <w:rPr>
          <w:rFonts w:ascii="Arial" w:hAnsi="Arial" w:cs="Arial"/>
          <w:i/>
          <w:sz w:val="22"/>
        </w:rPr>
      </w:pPr>
      <w:r w:rsidRPr="004C7CEC">
        <w:rPr>
          <w:rFonts w:ascii="Arial" w:hAnsi="Arial" w:cs="Arial"/>
          <w:i/>
          <w:sz w:val="22"/>
        </w:rPr>
        <w:fldChar w:fldCharType="begin" w:fldLock="1"/>
      </w:r>
      <w:r w:rsidRPr="004C7CEC">
        <w:rPr>
          <w:rFonts w:ascii="Arial" w:hAnsi="Arial" w:cs="Arial"/>
          <w:i/>
          <w:sz w:val="22"/>
        </w:rPr>
        <w:instrText>MERGEFIELD Element.Name</w:instrText>
      </w:r>
      <w:r w:rsidRPr="004C7CEC">
        <w:rPr>
          <w:rFonts w:ascii="Arial" w:hAnsi="Arial" w:cs="Arial"/>
          <w:i/>
          <w:sz w:val="22"/>
        </w:rPr>
        <w:fldChar w:fldCharType="separate"/>
      </w:r>
      <w:bookmarkStart w:id="750" w:name="_Toc343778677"/>
      <w:bookmarkStart w:id="751" w:name="_Toc386122729"/>
      <w:bookmarkStart w:id="752" w:name="_Toc461437856"/>
      <w:r w:rsidRPr="004C7CEC">
        <w:rPr>
          <w:rFonts w:ascii="Arial" w:hAnsi="Arial" w:cs="Arial"/>
          <w:i/>
          <w:sz w:val="22"/>
        </w:rPr>
        <w:t>INT690</w:t>
      </w:r>
      <w:bookmarkEnd w:id="750"/>
      <w:r w:rsidRPr="004C7CEC">
        <w:rPr>
          <w:rFonts w:ascii="Arial" w:hAnsi="Arial" w:cs="Arial"/>
          <w:i/>
          <w:sz w:val="22"/>
        </w:rPr>
        <w:t xml:space="preserve"> - Deviation Price Data</w:t>
      </w:r>
      <w:bookmarkEnd w:id="751"/>
      <w:bookmarkEnd w:id="752"/>
      <w:r w:rsidRPr="004C7CEC">
        <w:rPr>
          <w:rFonts w:ascii="Arial" w:hAnsi="Arial" w:cs="Arial"/>
          <w:i/>
          <w:sz w:val="22"/>
        </w:rPr>
        <w:fldChar w:fldCharType="end"/>
      </w:r>
    </w:p>
    <w:p w14:paraId="7EEF1F89" w14:textId="77777777" w:rsidR="006E3BE0" w:rsidRDefault="006E3BE0" w:rsidP="006E3BE0">
      <w:pPr>
        <w:autoSpaceDE w:val="0"/>
        <w:autoSpaceDN w:val="0"/>
        <w:adjustRightInd w:val="0"/>
        <w:rPr>
          <w:rFonts w:ascii="Arial" w:hAnsi="Arial" w:cs="Arial"/>
          <w:lang w:val="en-US" w:eastAsia="en-AU"/>
        </w:rPr>
      </w:pPr>
      <w:r w:rsidRPr="006702A4">
        <w:rPr>
          <w:rFonts w:ascii="Arial" w:hAnsi="Arial" w:cs="Arial"/>
          <w:lang w:val="en-US" w:eastAsia="en-AU"/>
        </w:rPr>
        <w:t xml:space="preserve">This report contains </w:t>
      </w:r>
      <w:r>
        <w:rPr>
          <w:rFonts w:ascii="Arial" w:hAnsi="Arial" w:cs="Arial"/>
          <w:lang w:val="en-US" w:eastAsia="en-AU"/>
        </w:rPr>
        <w:t>deviation price and the data used to determine the deviation price for each STTM hub for a gas day.</w:t>
      </w:r>
    </w:p>
    <w:p w14:paraId="3699B984" w14:textId="77777777" w:rsidR="006E3BE0" w:rsidRDefault="006E3BE0" w:rsidP="006E3BE0">
      <w:pPr>
        <w:autoSpaceDE w:val="0"/>
        <w:autoSpaceDN w:val="0"/>
        <w:adjustRightInd w:val="0"/>
        <w:rPr>
          <w:rFonts w:ascii="Arial" w:hAnsi="Arial" w:cs="Arial"/>
          <w:lang w:val="en-US" w:eastAsia="en-AU"/>
        </w:rPr>
      </w:pPr>
    </w:p>
    <w:p w14:paraId="426EC269" w14:textId="77777777" w:rsidR="006E3BE0" w:rsidRPr="003536A3" w:rsidRDefault="006E3BE0" w:rsidP="006E3BE0">
      <w:pPr>
        <w:autoSpaceDE w:val="0"/>
        <w:autoSpaceDN w:val="0"/>
        <w:adjustRightInd w:val="0"/>
        <w:rPr>
          <w:rFonts w:ascii="Arial" w:hAnsi="Arial" w:cs="Arial"/>
          <w:b/>
          <w:lang w:val="en-US" w:eastAsia="en-AU"/>
        </w:rPr>
      </w:pPr>
      <w:r w:rsidRPr="003536A3">
        <w:rPr>
          <w:rFonts w:ascii="Arial" w:hAnsi="Arial" w:cs="Arial"/>
          <w:b/>
          <w:lang w:val="en-US" w:eastAsia="en-AU"/>
        </w:rPr>
        <w:t xml:space="preserve">NOTE: </w:t>
      </w:r>
      <w:r>
        <w:rPr>
          <w:rFonts w:ascii="Arial" w:hAnsi="Arial" w:cs="Arial"/>
          <w:b/>
          <w:lang w:val="en-US" w:eastAsia="en-AU"/>
        </w:rPr>
        <w:t>Publication of this report will commence on 1</w:t>
      </w:r>
      <w:r w:rsidRPr="00595684">
        <w:rPr>
          <w:rFonts w:ascii="Arial" w:hAnsi="Arial" w:cs="Arial"/>
          <w:b/>
          <w:lang w:val="en-US" w:eastAsia="en-AU"/>
        </w:rPr>
        <w:t xml:space="preserve"> November 2014.</w:t>
      </w:r>
      <w:r>
        <w:rPr>
          <w:rFonts w:ascii="Arial" w:hAnsi="Arial" w:cs="Arial"/>
          <w:b/>
          <w:lang w:val="en-US" w:eastAsia="en-AU"/>
        </w:rPr>
        <w:t xml:space="preserve"> This is in line with the effective start date of </w:t>
      </w:r>
      <w:r w:rsidRPr="004A22CF">
        <w:rPr>
          <w:rFonts w:ascii="Arial" w:hAnsi="Arial" w:cs="Arial"/>
          <w:b/>
          <w:lang w:val="en-US" w:eastAsia="en-AU"/>
        </w:rPr>
        <w:t>National Gas Amendment (STTM Deviations and the Settlement Surplus and Shortfall) Rule 201</w:t>
      </w:r>
      <w:r>
        <w:rPr>
          <w:rFonts w:ascii="Arial" w:hAnsi="Arial" w:cs="Arial"/>
          <w:b/>
          <w:lang w:val="en-US" w:eastAsia="en-AU"/>
        </w:rPr>
        <w:t>4</w:t>
      </w:r>
      <w:r w:rsidRPr="004A22CF">
        <w:rPr>
          <w:rFonts w:ascii="Arial" w:hAnsi="Arial" w:cs="Arial"/>
          <w:b/>
          <w:lang w:val="en-US" w:eastAsia="en-AU"/>
        </w:rPr>
        <w:t xml:space="preserve"> No. </w:t>
      </w:r>
      <w:r>
        <w:rPr>
          <w:rFonts w:ascii="Arial" w:hAnsi="Arial" w:cs="Arial"/>
          <w:b/>
          <w:lang w:val="en-US" w:eastAsia="en-AU"/>
        </w:rPr>
        <w:t xml:space="preserve">2. </w:t>
      </w:r>
    </w:p>
    <w:p w14:paraId="2E251E99" w14:textId="77777777" w:rsidR="006E3BE0" w:rsidRPr="006702A4" w:rsidRDefault="006E3BE0" w:rsidP="006E3BE0">
      <w:pPr>
        <w:autoSpaceDE w:val="0"/>
        <w:autoSpaceDN w:val="0"/>
        <w:adjustRightInd w:val="0"/>
        <w:rPr>
          <w:rFonts w:ascii="Arial" w:hAnsi="Arial" w:cs="Arial"/>
          <w:lang w:val="en-US" w:eastAsia="en-AU"/>
        </w:rPr>
      </w:pPr>
    </w:p>
    <w:p w14:paraId="61138F00" w14:textId="77777777" w:rsidR="006E3BE0" w:rsidRPr="006702A4" w:rsidRDefault="006E3BE0" w:rsidP="006E3BE0">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Public</w:t>
      </w:r>
    </w:p>
    <w:p w14:paraId="4661CE6A" w14:textId="4F6D22C2" w:rsidR="006E3BE0" w:rsidRPr="004C7CEC" w:rsidRDefault="006E3BE0" w:rsidP="006E3BE0">
      <w:pPr>
        <w:pStyle w:val="NoSpacing"/>
        <w:ind w:left="0"/>
        <w:rPr>
          <w:rFonts w:ascii="Arial" w:hAnsi="Arial" w:cs="Arial"/>
          <w:sz w:val="22"/>
          <w:szCs w:val="22"/>
        </w:rPr>
      </w:pPr>
      <w:r w:rsidRPr="00166E61">
        <w:rPr>
          <w:rFonts w:ascii="Arial" w:hAnsi="Arial" w:cs="Arial"/>
          <w:b/>
          <w:bCs/>
          <w:lang w:eastAsia="en-AU"/>
        </w:rPr>
        <w:t xml:space="preserve">Issued By       </w:t>
      </w:r>
      <w:r w:rsidRPr="00166E61">
        <w:rPr>
          <w:rFonts w:ascii="Arial" w:hAnsi="Arial" w:cs="Arial"/>
          <w:lang w:val="en-US" w:eastAsia="en-AU"/>
        </w:rPr>
        <w:t xml:space="preserve">: </w:t>
      </w:r>
      <w:r w:rsidRPr="004C7CEC">
        <w:rPr>
          <w:rFonts w:ascii="Arial" w:hAnsi="Arial" w:cs="Arial"/>
          <w:sz w:val="22"/>
          <w:szCs w:val="22"/>
        </w:rPr>
        <w:t xml:space="preserve">When the auto deviation calculation job is run successfully at </w:t>
      </w:r>
      <w:del w:id="753" w:author="Hugh Ridgway" w:date="2018-12-06T15:34:00Z">
        <w:r w:rsidRPr="004C7CEC" w:rsidDel="00987475">
          <w:rPr>
            <w:rFonts w:ascii="Arial" w:hAnsi="Arial" w:cs="Arial"/>
            <w:sz w:val="22"/>
            <w:szCs w:val="22"/>
          </w:rPr>
          <w:delText>12</w:delText>
        </w:r>
      </w:del>
      <w:ins w:id="754" w:author="Hugh Ridgway" w:date="2018-12-06T15:34:00Z">
        <w:r w:rsidR="00987475" w:rsidRPr="004C7CEC">
          <w:rPr>
            <w:rFonts w:ascii="Arial" w:hAnsi="Arial" w:cs="Arial"/>
            <w:sz w:val="22"/>
            <w:szCs w:val="22"/>
          </w:rPr>
          <w:t>1</w:t>
        </w:r>
        <w:r w:rsidR="00987475">
          <w:rPr>
            <w:rFonts w:ascii="Arial" w:hAnsi="Arial" w:cs="Arial"/>
            <w:sz w:val="22"/>
            <w:szCs w:val="22"/>
          </w:rPr>
          <w:t>1</w:t>
        </w:r>
      </w:ins>
      <w:r w:rsidRPr="004C7CEC">
        <w:rPr>
          <w:rFonts w:ascii="Arial" w:hAnsi="Arial" w:cs="Arial"/>
          <w:sz w:val="22"/>
          <w:szCs w:val="22"/>
        </w:rPr>
        <w:t>.</w:t>
      </w:r>
      <w:del w:id="755" w:author="Hugh Ridgway" w:date="2018-12-06T15:34:00Z">
        <w:r w:rsidRPr="004C7CEC" w:rsidDel="00987475">
          <w:rPr>
            <w:rFonts w:ascii="Arial" w:hAnsi="Arial" w:cs="Arial"/>
            <w:sz w:val="22"/>
            <w:szCs w:val="22"/>
          </w:rPr>
          <w:delText xml:space="preserve">08 </w:delText>
        </w:r>
      </w:del>
      <w:ins w:id="756" w:author="Hugh Ridgway" w:date="2018-12-06T15:34:00Z">
        <w:r w:rsidR="00987475">
          <w:rPr>
            <w:rFonts w:ascii="Arial" w:hAnsi="Arial" w:cs="Arial"/>
            <w:sz w:val="22"/>
            <w:szCs w:val="22"/>
          </w:rPr>
          <w:t>3</w:t>
        </w:r>
        <w:r w:rsidR="00987475" w:rsidRPr="004C7CEC">
          <w:rPr>
            <w:rFonts w:ascii="Arial" w:hAnsi="Arial" w:cs="Arial"/>
            <w:sz w:val="22"/>
            <w:szCs w:val="22"/>
          </w:rPr>
          <w:t xml:space="preserve">8 </w:t>
        </w:r>
      </w:ins>
      <w:del w:id="757" w:author="Hugh Ridgway" w:date="2018-12-06T15:35:00Z">
        <w:r w:rsidRPr="004C7CEC" w:rsidDel="00987475">
          <w:rPr>
            <w:rFonts w:ascii="Arial" w:hAnsi="Arial" w:cs="Arial"/>
            <w:sz w:val="22"/>
            <w:szCs w:val="22"/>
          </w:rPr>
          <w:delText xml:space="preserve">(SYD/ADL) and at 13.38 (BRI) </w:delText>
        </w:r>
      </w:del>
      <w:r w:rsidRPr="004C7CEC">
        <w:rPr>
          <w:rFonts w:ascii="Arial" w:hAnsi="Arial" w:cs="Arial"/>
          <w:sz w:val="22"/>
          <w:szCs w:val="22"/>
        </w:rPr>
        <w:t>every day. It is also issued when the prudential monitoring job is run successfully on business days.</w:t>
      </w:r>
    </w:p>
    <w:p w14:paraId="31388310" w14:textId="77777777" w:rsidR="006E3BE0" w:rsidRPr="006702A4" w:rsidRDefault="006E3BE0" w:rsidP="006E3BE0">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w:t>
      </w:r>
      <w:r>
        <w:rPr>
          <w:rFonts w:ascii="Arial" w:hAnsi="Arial" w:cs="Arial"/>
          <w:lang w:val="en-US" w:eastAsia="en-AU"/>
        </w:rPr>
        <w:t>SEVEN</w:t>
      </w:r>
      <w:r w:rsidRPr="006702A4">
        <w:rPr>
          <w:rFonts w:ascii="Arial" w:hAnsi="Arial" w:cs="Arial"/>
          <w:lang w:val="en-US" w:eastAsia="en-AU"/>
        </w:rPr>
        <w:t xml:space="preserve"> days</w:t>
      </w:r>
    </w:p>
    <w:p w14:paraId="6008CC62" w14:textId="77777777" w:rsidR="006E3BE0" w:rsidRPr="006702A4" w:rsidRDefault="006E3BE0" w:rsidP="006E3BE0">
      <w:pPr>
        <w:widowControl w:val="0"/>
        <w:autoSpaceDE w:val="0"/>
        <w:autoSpaceDN w:val="0"/>
        <w:adjustRightInd w:val="0"/>
        <w:rPr>
          <w:rFonts w:ascii="Arial" w:hAnsi="Arial" w:cs="Arial"/>
          <w:u w:color="000000"/>
          <w:lang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1B718C">
        <w:rPr>
          <w:rFonts w:ascii="Arial" w:hAnsi="Arial" w:cs="Arial"/>
          <w:bCs/>
          <w:u w:color="000000"/>
          <w:lang w:eastAsia="en-AU"/>
        </w:rPr>
        <w:t>Successful completion of the auto deviation calculation job and prudential run</w:t>
      </w:r>
    </w:p>
    <w:p w14:paraId="4C95C80F" w14:textId="77777777" w:rsidR="006E3BE0" w:rsidRPr="006702A4" w:rsidRDefault="006E3BE0" w:rsidP="006E3BE0">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w:t>
      </w:r>
      <w:r w:rsidRPr="006702A4">
        <w:rPr>
          <w:rFonts w:ascii="Arial" w:hAnsi="Arial" w:cs="Arial"/>
          <w:lang w:eastAsia="en-AU"/>
        </w:rPr>
        <w:t>int6</w:t>
      </w:r>
      <w:r>
        <w:rPr>
          <w:rFonts w:ascii="Arial" w:hAnsi="Arial" w:cs="Arial"/>
          <w:lang w:eastAsia="en-AU"/>
        </w:rPr>
        <w:t>90</w:t>
      </w:r>
      <w:r w:rsidRPr="006702A4">
        <w:rPr>
          <w:rFonts w:ascii="Arial" w:hAnsi="Arial" w:cs="Arial"/>
          <w:lang w:eastAsia="en-AU"/>
        </w:rPr>
        <w:t>_v</w:t>
      </w:r>
      <w:r>
        <w:rPr>
          <w:rFonts w:ascii="Arial" w:hAnsi="Arial" w:cs="Arial"/>
          <w:lang w:eastAsia="en-AU"/>
        </w:rPr>
        <w:t>1</w:t>
      </w:r>
      <w:r w:rsidRPr="006702A4">
        <w:rPr>
          <w:rFonts w:ascii="Arial" w:hAnsi="Arial" w:cs="Arial"/>
          <w:lang w:eastAsia="en-AU"/>
        </w:rPr>
        <w:t>_</w:t>
      </w:r>
      <w:r>
        <w:rPr>
          <w:rFonts w:ascii="Arial" w:hAnsi="Arial" w:cs="Arial"/>
          <w:lang w:eastAsia="en-AU"/>
        </w:rPr>
        <w:t>deviation</w:t>
      </w:r>
      <w:r w:rsidRPr="006702A4">
        <w:rPr>
          <w:rFonts w:ascii="Arial" w:hAnsi="Arial" w:cs="Arial"/>
          <w:lang w:eastAsia="en-AU"/>
        </w:rPr>
        <w:t>_</w:t>
      </w:r>
      <w:r>
        <w:rPr>
          <w:rFonts w:ascii="Arial" w:hAnsi="Arial" w:cs="Arial"/>
          <w:lang w:eastAsia="en-AU"/>
        </w:rPr>
        <w:t>price</w:t>
      </w:r>
      <w:r w:rsidRPr="006702A4">
        <w:rPr>
          <w:rFonts w:ascii="Arial" w:hAnsi="Arial" w:cs="Arial"/>
          <w:lang w:eastAsia="en-AU"/>
        </w:rPr>
        <w:t>_</w:t>
      </w:r>
      <w:r>
        <w:rPr>
          <w:rFonts w:ascii="Arial" w:hAnsi="Arial" w:cs="Arial"/>
          <w:lang w:eastAsia="en-AU"/>
        </w:rPr>
        <w:t>data</w:t>
      </w:r>
      <w:r w:rsidRPr="006702A4">
        <w:rPr>
          <w:rFonts w:ascii="Arial" w:hAnsi="Arial" w:cs="Arial"/>
          <w:lang w:eastAsia="en-AU"/>
        </w:rPr>
        <w:t>_rpt_1~yyyymmddhhmmss</w:t>
      </w:r>
    </w:p>
    <w:p w14:paraId="2928B5FA" w14:textId="77777777" w:rsidR="006E3BE0" w:rsidRPr="006702A4" w:rsidRDefault="006E3BE0" w:rsidP="006E3BE0">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6E3BE0" w:rsidRPr="006702A4" w14:paraId="5C03C7A3" w14:textId="77777777" w:rsidTr="00B25D12">
        <w:tc>
          <w:tcPr>
            <w:tcW w:w="2430" w:type="dxa"/>
            <w:tcBorders>
              <w:top w:val="single" w:sz="2" w:space="0" w:color="auto"/>
              <w:left w:val="single" w:sz="2" w:space="0" w:color="auto"/>
              <w:bottom w:val="single" w:sz="2" w:space="0" w:color="auto"/>
              <w:right w:val="single" w:sz="2" w:space="0" w:color="auto"/>
            </w:tcBorders>
            <w:shd w:val="clear" w:color="auto" w:fill="233C64"/>
          </w:tcPr>
          <w:p w14:paraId="19D9F916" w14:textId="77777777" w:rsidR="006E3BE0" w:rsidRPr="006702A4" w:rsidRDefault="006E3BE0" w:rsidP="00B25D12">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5A357C7C" w14:textId="77777777" w:rsidR="006E3BE0" w:rsidRPr="006702A4" w:rsidRDefault="006E3BE0" w:rsidP="00B25D12">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50F5836D" w14:textId="77777777" w:rsidR="006E3BE0" w:rsidRPr="006702A4" w:rsidRDefault="006E3BE0" w:rsidP="00B25D12">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75BFD964" w14:textId="77777777" w:rsidR="006E3BE0" w:rsidRPr="006702A4" w:rsidRDefault="006E3BE0" w:rsidP="00B25D12">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6E3BE0" w:rsidRPr="006702A4" w14:paraId="7F1B27A0" w14:textId="77777777" w:rsidTr="00B25D12">
        <w:tc>
          <w:tcPr>
            <w:tcW w:w="2430" w:type="dxa"/>
            <w:tcBorders>
              <w:top w:val="single" w:sz="2" w:space="0" w:color="auto"/>
              <w:left w:val="single" w:sz="2" w:space="0" w:color="auto"/>
              <w:bottom w:val="single" w:sz="2" w:space="0" w:color="auto"/>
              <w:right w:val="single" w:sz="2" w:space="0" w:color="auto"/>
            </w:tcBorders>
          </w:tcPr>
          <w:p w14:paraId="180EB13A" w14:textId="77777777" w:rsidR="006E3BE0" w:rsidRPr="006702A4" w:rsidRDefault="006E3BE0" w:rsidP="00B25D12">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06B1BEF6" w14:textId="77777777" w:rsidR="006E3BE0" w:rsidRPr="006702A4" w:rsidRDefault="006E3BE0" w:rsidP="00B25D12">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BF7A261" w14:textId="77777777" w:rsidR="006E3BE0" w:rsidRPr="006702A4" w:rsidRDefault="006E3BE0" w:rsidP="00B25D12">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161D5A3A" w14:textId="77777777" w:rsidR="006E3BE0" w:rsidRPr="006702A4" w:rsidRDefault="006E3BE0" w:rsidP="00B25D12">
            <w:pPr>
              <w:autoSpaceDE w:val="0"/>
              <w:autoSpaceDN w:val="0"/>
              <w:adjustRightInd w:val="0"/>
              <w:rPr>
                <w:rFonts w:ascii="Arial" w:hAnsi="Arial" w:cs="Arial"/>
                <w:lang w:val="en-US" w:eastAsia="en-AU"/>
              </w:rPr>
            </w:pPr>
            <w:r w:rsidRPr="006702A4">
              <w:rPr>
                <w:rFonts w:ascii="Arial" w:hAnsi="Arial" w:cs="Arial"/>
                <w:lang w:val="en-US" w:eastAsia="en-AU"/>
              </w:rPr>
              <w:t>The gas dat</w:t>
            </w:r>
            <w:r>
              <w:rPr>
                <w:rFonts w:ascii="Arial" w:hAnsi="Arial" w:cs="Arial"/>
                <w:lang w:val="en-US" w:eastAsia="en-AU"/>
              </w:rPr>
              <w:t>e</w:t>
            </w:r>
          </w:p>
        </w:tc>
      </w:tr>
      <w:tr w:rsidR="006E3BE0" w:rsidRPr="006702A4" w14:paraId="4ED2DBB0" w14:textId="77777777" w:rsidTr="00B25D12">
        <w:tc>
          <w:tcPr>
            <w:tcW w:w="2430" w:type="dxa"/>
            <w:tcBorders>
              <w:top w:val="single" w:sz="2" w:space="0" w:color="auto"/>
              <w:left w:val="single" w:sz="2" w:space="0" w:color="auto"/>
              <w:bottom w:val="single" w:sz="2" w:space="0" w:color="auto"/>
              <w:right w:val="single" w:sz="2" w:space="0" w:color="auto"/>
            </w:tcBorders>
          </w:tcPr>
          <w:p w14:paraId="4FCC2D0B" w14:textId="77777777" w:rsidR="006E3BE0" w:rsidRPr="006702A4" w:rsidRDefault="006E3BE0" w:rsidP="00B25D12">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66E8EC04" w14:textId="77777777" w:rsidR="006E3BE0" w:rsidRPr="006702A4" w:rsidRDefault="006E3BE0" w:rsidP="00B25D12">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0B33A4F" w14:textId="77777777" w:rsidR="006E3BE0" w:rsidRPr="006702A4" w:rsidRDefault="006E3BE0" w:rsidP="00B25D12">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6D0AEE8" w14:textId="77777777" w:rsidR="006E3BE0" w:rsidRPr="006702A4" w:rsidRDefault="006E3BE0" w:rsidP="00B25D12">
            <w:pPr>
              <w:autoSpaceDE w:val="0"/>
              <w:autoSpaceDN w:val="0"/>
              <w:adjustRightInd w:val="0"/>
              <w:rPr>
                <w:rFonts w:ascii="Arial" w:hAnsi="Arial" w:cs="Arial"/>
                <w:lang w:val="en-US" w:eastAsia="en-AU"/>
              </w:rPr>
            </w:pPr>
            <w:r w:rsidRPr="006702A4">
              <w:rPr>
                <w:rFonts w:ascii="Arial" w:hAnsi="Arial" w:cs="Arial"/>
                <w:lang w:val="en-US" w:eastAsia="en-AU"/>
              </w:rPr>
              <w:t>The unique identif</w:t>
            </w:r>
            <w:r>
              <w:rPr>
                <w:rFonts w:ascii="Arial" w:hAnsi="Arial" w:cs="Arial"/>
                <w:lang w:val="en-US" w:eastAsia="en-AU"/>
              </w:rPr>
              <w:t>i</w:t>
            </w:r>
            <w:r w:rsidRPr="006702A4">
              <w:rPr>
                <w:rFonts w:ascii="Arial" w:hAnsi="Arial" w:cs="Arial"/>
                <w:lang w:val="en-US" w:eastAsia="en-AU"/>
              </w:rPr>
              <w:t>er of the hub</w:t>
            </w:r>
          </w:p>
        </w:tc>
      </w:tr>
      <w:tr w:rsidR="006E3BE0" w:rsidRPr="006702A4" w14:paraId="46BB7F41" w14:textId="77777777" w:rsidTr="00B25D12">
        <w:tc>
          <w:tcPr>
            <w:tcW w:w="2430" w:type="dxa"/>
            <w:tcBorders>
              <w:top w:val="single" w:sz="2" w:space="0" w:color="auto"/>
              <w:left w:val="single" w:sz="2" w:space="0" w:color="auto"/>
              <w:bottom w:val="single" w:sz="2" w:space="0" w:color="auto"/>
              <w:right w:val="single" w:sz="2" w:space="0" w:color="auto"/>
            </w:tcBorders>
          </w:tcPr>
          <w:p w14:paraId="0A42CDE0" w14:textId="77777777" w:rsidR="006E3BE0" w:rsidRPr="006702A4" w:rsidRDefault="006E3BE0" w:rsidP="00B25D12">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3FE0C32C" w14:textId="77777777" w:rsidR="006E3BE0" w:rsidRPr="006702A4" w:rsidRDefault="006E3BE0" w:rsidP="00B25D12">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CAC3CB0" w14:textId="77777777" w:rsidR="006E3BE0" w:rsidRPr="006702A4" w:rsidRDefault="006E3BE0" w:rsidP="00B25D1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6A0ED46" w14:textId="77777777" w:rsidR="006E3BE0" w:rsidRPr="006702A4" w:rsidRDefault="006E3BE0" w:rsidP="00B25D12">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6E3BE0" w:rsidRPr="006702A4" w14:paraId="631FD62C" w14:textId="77777777" w:rsidTr="00B25D12">
        <w:tc>
          <w:tcPr>
            <w:tcW w:w="2430" w:type="dxa"/>
            <w:tcBorders>
              <w:top w:val="single" w:sz="2" w:space="0" w:color="auto"/>
              <w:left w:val="single" w:sz="2" w:space="0" w:color="auto"/>
              <w:bottom w:val="single" w:sz="2" w:space="0" w:color="auto"/>
              <w:right w:val="single" w:sz="2" w:space="0" w:color="auto"/>
            </w:tcBorders>
          </w:tcPr>
          <w:p w14:paraId="220DBEE0" w14:textId="77777777" w:rsidR="006E3BE0" w:rsidRPr="006702A4" w:rsidRDefault="006E3BE0" w:rsidP="00B25D12">
            <w:pPr>
              <w:autoSpaceDE w:val="0"/>
              <w:autoSpaceDN w:val="0"/>
              <w:adjustRightInd w:val="0"/>
              <w:rPr>
                <w:rFonts w:ascii="Arial" w:hAnsi="Arial" w:cs="Arial"/>
                <w:lang w:val="en-US" w:eastAsia="en-AU"/>
              </w:rPr>
            </w:pPr>
            <w:r>
              <w:rPr>
                <w:rFonts w:ascii="Arial" w:hAnsi="Arial" w:cs="Arial"/>
                <w:lang w:eastAsia="en-AU"/>
              </w:rPr>
              <w:t>positive_deviation_price</w:t>
            </w:r>
          </w:p>
        </w:tc>
        <w:tc>
          <w:tcPr>
            <w:tcW w:w="1080" w:type="dxa"/>
            <w:tcBorders>
              <w:top w:val="single" w:sz="2" w:space="0" w:color="auto"/>
              <w:left w:val="single" w:sz="2" w:space="0" w:color="auto"/>
              <w:bottom w:val="single" w:sz="2" w:space="0" w:color="auto"/>
              <w:right w:val="single" w:sz="2" w:space="0" w:color="auto"/>
            </w:tcBorders>
          </w:tcPr>
          <w:p w14:paraId="04605E30" w14:textId="77777777" w:rsidR="006E3BE0" w:rsidRPr="006702A4" w:rsidRDefault="006E3BE0" w:rsidP="00B25D12">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009FD81" w14:textId="77777777" w:rsidR="006E3BE0" w:rsidRPr="006702A4" w:rsidRDefault="006E3BE0" w:rsidP="00B25D1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A4EFBD5" w14:textId="77777777" w:rsidR="006E3BE0" w:rsidRPr="006702A4" w:rsidRDefault="006E3BE0" w:rsidP="00B25D12">
            <w:pPr>
              <w:autoSpaceDE w:val="0"/>
              <w:autoSpaceDN w:val="0"/>
              <w:adjustRightInd w:val="0"/>
              <w:rPr>
                <w:rFonts w:ascii="Arial" w:hAnsi="Arial" w:cs="Arial"/>
                <w:lang w:val="en-US" w:eastAsia="en-AU"/>
              </w:rPr>
            </w:pPr>
            <w:r>
              <w:rPr>
                <w:rFonts w:ascii="Arial" w:hAnsi="Arial" w:cs="Arial"/>
                <w:lang w:val="en-US" w:eastAsia="en-AU"/>
              </w:rPr>
              <w:t>The positive deviation price at the hub for the gas date</w:t>
            </w:r>
          </w:p>
        </w:tc>
      </w:tr>
      <w:tr w:rsidR="006E3BE0" w:rsidRPr="006702A4" w14:paraId="3E599E64" w14:textId="77777777" w:rsidTr="00B25D12">
        <w:tc>
          <w:tcPr>
            <w:tcW w:w="2430" w:type="dxa"/>
            <w:tcBorders>
              <w:top w:val="single" w:sz="2" w:space="0" w:color="auto"/>
              <w:left w:val="single" w:sz="2" w:space="0" w:color="auto"/>
              <w:bottom w:val="single" w:sz="2" w:space="0" w:color="auto"/>
              <w:right w:val="single" w:sz="2" w:space="0" w:color="auto"/>
            </w:tcBorders>
          </w:tcPr>
          <w:p w14:paraId="57683B88" w14:textId="77777777" w:rsidR="006E3BE0" w:rsidRPr="006702A4" w:rsidRDefault="006E3BE0" w:rsidP="00B25D12">
            <w:pPr>
              <w:autoSpaceDE w:val="0"/>
              <w:autoSpaceDN w:val="0"/>
              <w:adjustRightInd w:val="0"/>
              <w:rPr>
                <w:rFonts w:ascii="Arial" w:hAnsi="Arial" w:cs="Arial"/>
                <w:lang w:val="en-US" w:eastAsia="en-AU"/>
              </w:rPr>
            </w:pPr>
            <w:r>
              <w:rPr>
                <w:rFonts w:ascii="Arial" w:hAnsi="Arial" w:cs="Arial"/>
                <w:lang w:eastAsia="en-AU"/>
              </w:rPr>
              <w:t>negative_deviation_price</w:t>
            </w:r>
          </w:p>
        </w:tc>
        <w:tc>
          <w:tcPr>
            <w:tcW w:w="1080" w:type="dxa"/>
            <w:tcBorders>
              <w:top w:val="single" w:sz="2" w:space="0" w:color="auto"/>
              <w:left w:val="single" w:sz="2" w:space="0" w:color="auto"/>
              <w:bottom w:val="single" w:sz="2" w:space="0" w:color="auto"/>
              <w:right w:val="single" w:sz="2" w:space="0" w:color="auto"/>
            </w:tcBorders>
          </w:tcPr>
          <w:p w14:paraId="54C0A719" w14:textId="77777777" w:rsidR="006E3BE0" w:rsidRPr="006702A4" w:rsidRDefault="006E3BE0" w:rsidP="00B25D12">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DD749FD" w14:textId="77777777" w:rsidR="006E3BE0" w:rsidRPr="006702A4" w:rsidRDefault="006E3BE0" w:rsidP="00B25D1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73E5BEE" w14:textId="77777777" w:rsidR="006E3BE0" w:rsidRPr="006702A4" w:rsidRDefault="006E3BE0" w:rsidP="00B25D12">
            <w:pPr>
              <w:autoSpaceDE w:val="0"/>
              <w:autoSpaceDN w:val="0"/>
              <w:adjustRightInd w:val="0"/>
              <w:rPr>
                <w:rFonts w:ascii="Arial" w:hAnsi="Arial" w:cs="Arial"/>
                <w:lang w:val="en-US" w:eastAsia="en-AU"/>
              </w:rPr>
            </w:pPr>
            <w:r>
              <w:rPr>
                <w:rFonts w:ascii="Arial" w:hAnsi="Arial" w:cs="Arial"/>
                <w:lang w:val="en-US" w:eastAsia="en-AU"/>
              </w:rPr>
              <w:t>The negative deviation price at the hub for the gas date</w:t>
            </w:r>
          </w:p>
        </w:tc>
      </w:tr>
      <w:tr w:rsidR="006E3BE0" w:rsidRPr="006702A4" w14:paraId="64EA8D84" w14:textId="77777777" w:rsidTr="00B25D12">
        <w:tc>
          <w:tcPr>
            <w:tcW w:w="2430" w:type="dxa"/>
            <w:tcBorders>
              <w:top w:val="single" w:sz="2" w:space="0" w:color="auto"/>
              <w:left w:val="single" w:sz="2" w:space="0" w:color="auto"/>
              <w:bottom w:val="single" w:sz="2" w:space="0" w:color="auto"/>
              <w:right w:val="single" w:sz="2" w:space="0" w:color="auto"/>
            </w:tcBorders>
          </w:tcPr>
          <w:p w14:paraId="0F1E2F82"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ex_ante_market_price</w:t>
            </w:r>
          </w:p>
        </w:tc>
        <w:tc>
          <w:tcPr>
            <w:tcW w:w="1080" w:type="dxa"/>
            <w:tcBorders>
              <w:top w:val="single" w:sz="2" w:space="0" w:color="auto"/>
              <w:left w:val="single" w:sz="2" w:space="0" w:color="auto"/>
              <w:bottom w:val="single" w:sz="2" w:space="0" w:color="auto"/>
              <w:right w:val="single" w:sz="2" w:space="0" w:color="auto"/>
            </w:tcBorders>
          </w:tcPr>
          <w:p w14:paraId="14114527"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596A21C" w14:textId="77777777" w:rsidR="006E3BE0" w:rsidRPr="006702A4" w:rsidRDefault="006E3BE0" w:rsidP="00B25D12">
            <w:pPr>
              <w:autoSpaceDE w:val="0"/>
              <w:autoSpaceDN w:val="0"/>
              <w:adjustRightInd w:val="0"/>
              <w:rPr>
                <w:rFonts w:ascii="Arial" w:hAnsi="Arial" w:cs="Arial"/>
                <w:lang w:eastAsia="en-AU"/>
              </w:rPr>
            </w:pPr>
            <w:r>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ED60E2D" w14:textId="77777777" w:rsidR="006E3BE0" w:rsidRDefault="006E3BE0" w:rsidP="00B25D12">
            <w:pPr>
              <w:widowControl w:val="0"/>
              <w:autoSpaceDE w:val="0"/>
              <w:autoSpaceDN w:val="0"/>
              <w:adjustRightInd w:val="0"/>
              <w:rPr>
                <w:rFonts w:ascii="Arial" w:hAnsi="Arial" w:cs="Arial"/>
                <w:lang w:val="en-US" w:eastAsia="en-AU"/>
              </w:rPr>
            </w:pPr>
            <w:r>
              <w:rPr>
                <w:rFonts w:ascii="Arial" w:hAnsi="Arial" w:cs="Arial"/>
                <w:lang w:val="en-US" w:eastAsia="en-AU"/>
              </w:rPr>
              <w:t>The ex ante market price used to determine the positive and negative deviation price</w:t>
            </w:r>
          </w:p>
        </w:tc>
      </w:tr>
      <w:tr w:rsidR="006E3BE0" w:rsidRPr="006702A4" w14:paraId="6900843B" w14:textId="77777777" w:rsidTr="00B25D12">
        <w:tc>
          <w:tcPr>
            <w:tcW w:w="2430" w:type="dxa"/>
            <w:tcBorders>
              <w:top w:val="single" w:sz="2" w:space="0" w:color="auto"/>
              <w:left w:val="single" w:sz="2" w:space="0" w:color="auto"/>
              <w:bottom w:val="single" w:sz="2" w:space="0" w:color="auto"/>
              <w:right w:val="single" w:sz="2" w:space="0" w:color="auto"/>
            </w:tcBorders>
          </w:tcPr>
          <w:p w14:paraId="1543F180"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ex_post_imbalance_price</w:t>
            </w:r>
          </w:p>
        </w:tc>
        <w:tc>
          <w:tcPr>
            <w:tcW w:w="1080" w:type="dxa"/>
            <w:tcBorders>
              <w:top w:val="single" w:sz="2" w:space="0" w:color="auto"/>
              <w:left w:val="single" w:sz="2" w:space="0" w:color="auto"/>
              <w:bottom w:val="single" w:sz="2" w:space="0" w:color="auto"/>
              <w:right w:val="single" w:sz="2" w:space="0" w:color="auto"/>
            </w:tcBorders>
          </w:tcPr>
          <w:p w14:paraId="6A94683B"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A6F8A21"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4130702" w14:textId="77777777" w:rsidR="006E3BE0" w:rsidRDefault="006E3BE0" w:rsidP="00B25D12">
            <w:pPr>
              <w:widowControl w:val="0"/>
              <w:autoSpaceDE w:val="0"/>
              <w:autoSpaceDN w:val="0"/>
              <w:adjustRightInd w:val="0"/>
              <w:rPr>
                <w:rFonts w:ascii="Arial" w:hAnsi="Arial" w:cs="Arial"/>
                <w:lang w:val="en-US" w:eastAsia="en-AU"/>
              </w:rPr>
            </w:pPr>
            <w:r>
              <w:rPr>
                <w:rFonts w:ascii="Arial" w:hAnsi="Arial" w:cs="Arial"/>
                <w:lang w:val="en-US" w:eastAsia="en-AU"/>
              </w:rPr>
              <w:t>The ex post imbalance price used to determine the positive and negative deviation price</w:t>
            </w:r>
          </w:p>
        </w:tc>
      </w:tr>
      <w:tr w:rsidR="006E3BE0" w:rsidRPr="006702A4" w14:paraId="7D4B95B7" w14:textId="77777777" w:rsidTr="00B25D12">
        <w:tc>
          <w:tcPr>
            <w:tcW w:w="2430" w:type="dxa"/>
            <w:tcBorders>
              <w:top w:val="single" w:sz="2" w:space="0" w:color="auto"/>
              <w:left w:val="single" w:sz="2" w:space="0" w:color="auto"/>
              <w:bottom w:val="single" w:sz="2" w:space="0" w:color="auto"/>
              <w:right w:val="single" w:sz="2" w:space="0" w:color="auto"/>
            </w:tcBorders>
          </w:tcPr>
          <w:p w14:paraId="53DDC797"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low_contingency_gas_price</w:t>
            </w:r>
          </w:p>
        </w:tc>
        <w:tc>
          <w:tcPr>
            <w:tcW w:w="1080" w:type="dxa"/>
            <w:tcBorders>
              <w:top w:val="single" w:sz="2" w:space="0" w:color="auto"/>
              <w:left w:val="single" w:sz="2" w:space="0" w:color="auto"/>
              <w:bottom w:val="single" w:sz="2" w:space="0" w:color="auto"/>
              <w:right w:val="single" w:sz="2" w:space="0" w:color="auto"/>
            </w:tcBorders>
          </w:tcPr>
          <w:p w14:paraId="7E3EC4DE"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91370C2"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9D9A2EA" w14:textId="77777777" w:rsidR="006E3BE0" w:rsidRDefault="006E3BE0" w:rsidP="00B25D12">
            <w:pPr>
              <w:widowControl w:val="0"/>
              <w:autoSpaceDE w:val="0"/>
              <w:autoSpaceDN w:val="0"/>
              <w:adjustRightInd w:val="0"/>
              <w:rPr>
                <w:rFonts w:ascii="Arial" w:hAnsi="Arial" w:cs="Arial"/>
                <w:lang w:val="en-US" w:eastAsia="en-AU"/>
              </w:rPr>
            </w:pPr>
            <w:r>
              <w:rPr>
                <w:rFonts w:ascii="Arial" w:hAnsi="Arial" w:cs="Arial"/>
                <w:lang w:val="en-US" w:eastAsia="en-AU"/>
              </w:rPr>
              <w:t>The low contingency gas price used to determine the positive deviation price</w:t>
            </w:r>
          </w:p>
        </w:tc>
      </w:tr>
      <w:tr w:rsidR="006E3BE0" w:rsidRPr="006702A4" w14:paraId="059879F4" w14:textId="77777777" w:rsidTr="00B25D12">
        <w:tc>
          <w:tcPr>
            <w:tcW w:w="2430" w:type="dxa"/>
            <w:tcBorders>
              <w:top w:val="single" w:sz="2" w:space="0" w:color="auto"/>
              <w:left w:val="single" w:sz="2" w:space="0" w:color="auto"/>
              <w:bottom w:val="single" w:sz="2" w:space="0" w:color="auto"/>
              <w:right w:val="single" w:sz="2" w:space="0" w:color="auto"/>
            </w:tcBorders>
          </w:tcPr>
          <w:p w14:paraId="57BB7BD9"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high_contingency_gas_price</w:t>
            </w:r>
          </w:p>
        </w:tc>
        <w:tc>
          <w:tcPr>
            <w:tcW w:w="1080" w:type="dxa"/>
            <w:tcBorders>
              <w:top w:val="single" w:sz="2" w:space="0" w:color="auto"/>
              <w:left w:val="single" w:sz="2" w:space="0" w:color="auto"/>
              <w:bottom w:val="single" w:sz="2" w:space="0" w:color="auto"/>
              <w:right w:val="single" w:sz="2" w:space="0" w:color="auto"/>
            </w:tcBorders>
          </w:tcPr>
          <w:p w14:paraId="4E8B231A"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ACE6C2B"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C1891A6" w14:textId="77777777" w:rsidR="006E3BE0" w:rsidRDefault="006E3BE0" w:rsidP="00B25D12">
            <w:pPr>
              <w:widowControl w:val="0"/>
              <w:autoSpaceDE w:val="0"/>
              <w:autoSpaceDN w:val="0"/>
              <w:adjustRightInd w:val="0"/>
              <w:rPr>
                <w:rFonts w:ascii="Arial" w:hAnsi="Arial" w:cs="Arial"/>
                <w:lang w:val="en-US" w:eastAsia="en-AU"/>
              </w:rPr>
            </w:pPr>
            <w:r>
              <w:rPr>
                <w:rFonts w:ascii="Arial" w:hAnsi="Arial" w:cs="Arial"/>
                <w:lang w:val="en-US" w:eastAsia="en-AU"/>
              </w:rPr>
              <w:t>The high contingency gas price used to determine the negative deviation price</w:t>
            </w:r>
          </w:p>
        </w:tc>
      </w:tr>
      <w:tr w:rsidR="006E3BE0" w:rsidRPr="006702A4" w14:paraId="00DDE684" w14:textId="77777777" w:rsidTr="00B25D12">
        <w:tc>
          <w:tcPr>
            <w:tcW w:w="2430" w:type="dxa"/>
            <w:tcBorders>
              <w:top w:val="single" w:sz="2" w:space="0" w:color="auto"/>
              <w:left w:val="single" w:sz="2" w:space="0" w:color="auto"/>
              <w:bottom w:val="single" w:sz="2" w:space="0" w:color="auto"/>
              <w:right w:val="single" w:sz="2" w:space="0" w:color="auto"/>
            </w:tcBorders>
          </w:tcPr>
          <w:p w14:paraId="458B47CD"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mos_increase_cost</w:t>
            </w:r>
          </w:p>
        </w:tc>
        <w:tc>
          <w:tcPr>
            <w:tcW w:w="1080" w:type="dxa"/>
            <w:tcBorders>
              <w:top w:val="single" w:sz="2" w:space="0" w:color="auto"/>
              <w:left w:val="single" w:sz="2" w:space="0" w:color="auto"/>
              <w:bottom w:val="single" w:sz="2" w:space="0" w:color="auto"/>
              <w:right w:val="single" w:sz="2" w:space="0" w:color="auto"/>
            </w:tcBorders>
          </w:tcPr>
          <w:p w14:paraId="0B4E6C3A"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5A9A9DFF"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8AC30ED" w14:textId="77777777" w:rsidR="006E3BE0" w:rsidRDefault="006E3BE0" w:rsidP="00B25D12">
            <w:pPr>
              <w:widowControl w:val="0"/>
              <w:autoSpaceDE w:val="0"/>
              <w:autoSpaceDN w:val="0"/>
              <w:adjustRightInd w:val="0"/>
              <w:rPr>
                <w:rFonts w:ascii="Arial" w:hAnsi="Arial" w:cs="Arial"/>
                <w:lang w:val="en-US" w:eastAsia="en-AU"/>
              </w:rPr>
            </w:pPr>
            <w:r>
              <w:rPr>
                <w:rFonts w:ascii="Arial" w:hAnsi="Arial" w:cs="Arial"/>
                <w:lang w:val="en-US" w:eastAsia="en-AU"/>
              </w:rPr>
              <w:t>The MOS increase cost used to determine the negative deviation price</w:t>
            </w:r>
          </w:p>
        </w:tc>
      </w:tr>
      <w:tr w:rsidR="006E3BE0" w:rsidRPr="006702A4" w14:paraId="28CBB626" w14:textId="77777777" w:rsidTr="00B25D12">
        <w:tc>
          <w:tcPr>
            <w:tcW w:w="2430" w:type="dxa"/>
            <w:tcBorders>
              <w:top w:val="single" w:sz="2" w:space="0" w:color="auto"/>
              <w:left w:val="single" w:sz="2" w:space="0" w:color="auto"/>
              <w:bottom w:val="single" w:sz="2" w:space="0" w:color="auto"/>
              <w:right w:val="single" w:sz="2" w:space="0" w:color="auto"/>
            </w:tcBorders>
          </w:tcPr>
          <w:p w14:paraId="5BE11784"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mos_decrease_cost</w:t>
            </w:r>
          </w:p>
        </w:tc>
        <w:tc>
          <w:tcPr>
            <w:tcW w:w="1080" w:type="dxa"/>
            <w:tcBorders>
              <w:top w:val="single" w:sz="2" w:space="0" w:color="auto"/>
              <w:left w:val="single" w:sz="2" w:space="0" w:color="auto"/>
              <w:bottom w:val="single" w:sz="2" w:space="0" w:color="auto"/>
              <w:right w:val="single" w:sz="2" w:space="0" w:color="auto"/>
            </w:tcBorders>
          </w:tcPr>
          <w:p w14:paraId="654FFA52"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842F926"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C5D0D15" w14:textId="77777777" w:rsidR="006E3BE0" w:rsidRDefault="006E3BE0" w:rsidP="00B25D12">
            <w:pPr>
              <w:widowControl w:val="0"/>
              <w:autoSpaceDE w:val="0"/>
              <w:autoSpaceDN w:val="0"/>
              <w:adjustRightInd w:val="0"/>
              <w:rPr>
                <w:rFonts w:ascii="Arial" w:hAnsi="Arial" w:cs="Arial"/>
                <w:lang w:val="en-US" w:eastAsia="en-AU"/>
              </w:rPr>
            </w:pPr>
            <w:r>
              <w:rPr>
                <w:rFonts w:ascii="Arial" w:hAnsi="Arial" w:cs="Arial"/>
                <w:lang w:val="en-US" w:eastAsia="en-AU"/>
              </w:rPr>
              <w:t>The MOS decrease cost used to determine the positive deviation price</w:t>
            </w:r>
          </w:p>
        </w:tc>
      </w:tr>
      <w:tr w:rsidR="006E3BE0" w:rsidRPr="006702A4" w14:paraId="529BC1FF" w14:textId="77777777" w:rsidTr="00B25D12">
        <w:tc>
          <w:tcPr>
            <w:tcW w:w="2430" w:type="dxa"/>
            <w:tcBorders>
              <w:top w:val="single" w:sz="2" w:space="0" w:color="auto"/>
              <w:left w:val="single" w:sz="2" w:space="0" w:color="auto"/>
              <w:bottom w:val="single" w:sz="2" w:space="0" w:color="auto"/>
              <w:right w:val="single" w:sz="2" w:space="0" w:color="auto"/>
            </w:tcBorders>
          </w:tcPr>
          <w:p w14:paraId="2A178947"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last_update_datetime</w:t>
            </w:r>
          </w:p>
        </w:tc>
        <w:tc>
          <w:tcPr>
            <w:tcW w:w="1080" w:type="dxa"/>
            <w:tcBorders>
              <w:top w:val="single" w:sz="2" w:space="0" w:color="auto"/>
              <w:left w:val="single" w:sz="2" w:space="0" w:color="auto"/>
              <w:bottom w:val="single" w:sz="2" w:space="0" w:color="auto"/>
              <w:right w:val="single" w:sz="2" w:space="0" w:color="auto"/>
            </w:tcBorders>
          </w:tcPr>
          <w:p w14:paraId="63FA287B"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EEFDFA9" w14:textId="77777777" w:rsidR="006E3BE0" w:rsidRDefault="006E3BE0" w:rsidP="00B25D12">
            <w:pPr>
              <w:autoSpaceDE w:val="0"/>
              <w:autoSpaceDN w:val="0"/>
              <w:adjustRightInd w:val="0"/>
              <w:rPr>
                <w:rFonts w:ascii="Arial" w:hAnsi="Arial" w:cs="Arial"/>
                <w:lang w:eastAsia="en-AU"/>
              </w:rPr>
            </w:pPr>
            <w:r>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3641C3B" w14:textId="77777777" w:rsidR="006E3BE0" w:rsidRDefault="006E3BE0" w:rsidP="00B25D12">
            <w:pPr>
              <w:widowControl w:val="0"/>
              <w:autoSpaceDE w:val="0"/>
              <w:autoSpaceDN w:val="0"/>
              <w:adjustRightInd w:val="0"/>
              <w:rPr>
                <w:rFonts w:ascii="Arial" w:hAnsi="Arial" w:cs="Arial"/>
                <w:lang w:val="en-US" w:eastAsia="en-AU"/>
              </w:rPr>
            </w:pPr>
            <w:r>
              <w:rPr>
                <w:rFonts w:ascii="Arial" w:hAnsi="Arial" w:cs="Arial"/>
                <w:lang w:val="en-US" w:eastAsia="en-AU"/>
              </w:rPr>
              <w:t>The date and time the records within the report were last updated</w:t>
            </w:r>
          </w:p>
        </w:tc>
      </w:tr>
      <w:tr w:rsidR="006E3BE0" w:rsidRPr="006702A4" w14:paraId="085414DE" w14:textId="77777777" w:rsidTr="00B25D12">
        <w:tc>
          <w:tcPr>
            <w:tcW w:w="2430" w:type="dxa"/>
            <w:tcBorders>
              <w:top w:val="single" w:sz="2" w:space="0" w:color="auto"/>
              <w:left w:val="single" w:sz="2" w:space="0" w:color="auto"/>
              <w:bottom w:val="single" w:sz="2" w:space="0" w:color="auto"/>
              <w:right w:val="single" w:sz="2" w:space="0" w:color="auto"/>
            </w:tcBorders>
          </w:tcPr>
          <w:p w14:paraId="3C6E472D" w14:textId="77777777" w:rsidR="006E3BE0" w:rsidRPr="006702A4" w:rsidRDefault="006E3BE0" w:rsidP="00B25D12">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6DAD66A2" w14:textId="77777777" w:rsidR="006E3BE0" w:rsidRPr="006702A4" w:rsidRDefault="006E3BE0" w:rsidP="00B25D12">
            <w:pPr>
              <w:autoSpaceDE w:val="0"/>
              <w:autoSpaceDN w:val="0"/>
              <w:adjustRightInd w:val="0"/>
              <w:rPr>
                <w:rFonts w:ascii="Arial" w:hAnsi="Arial" w:cs="Arial"/>
                <w:lang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0473429" w14:textId="77777777" w:rsidR="006E3BE0" w:rsidRPr="006702A4" w:rsidRDefault="006E3BE0" w:rsidP="00B25D1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6A8E488" w14:textId="77777777" w:rsidR="006E3BE0" w:rsidRPr="006702A4" w:rsidRDefault="006E3BE0" w:rsidP="00B25D12">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1CB14BDD" w14:textId="77777777" w:rsidR="006E3BE0" w:rsidRDefault="006E3BE0" w:rsidP="004C7CEC"/>
    <w:p w14:paraId="58B80E23" w14:textId="77777777" w:rsidR="006E3BE0" w:rsidRDefault="006E3BE0" w:rsidP="004C7CEC"/>
    <w:p w14:paraId="28033F0A" w14:textId="77777777" w:rsidR="006E3BE0" w:rsidRDefault="006E3BE0" w:rsidP="004C7CEC"/>
    <w:p w14:paraId="1F9632CF" w14:textId="77777777" w:rsidR="006E3BE0" w:rsidRDefault="006E3BE0" w:rsidP="004C7CEC"/>
    <w:p w14:paraId="6027F04F" w14:textId="77777777" w:rsidR="006E3BE0" w:rsidRDefault="006E3BE0" w:rsidP="004C7CEC"/>
    <w:p w14:paraId="773B00FB" w14:textId="77777777" w:rsidR="006E3BE0" w:rsidRPr="00EE0192" w:rsidRDefault="006E3BE0" w:rsidP="004C7CEC"/>
    <w:p w14:paraId="2DA187CF" w14:textId="77777777" w:rsidR="00E213D8" w:rsidRPr="006702A4" w:rsidRDefault="00BB7309" w:rsidP="001F2285">
      <w:pPr>
        <w:pStyle w:val="Heading2"/>
      </w:pPr>
      <w:r>
        <w:br w:type="page"/>
      </w:r>
      <w:bookmarkStart w:id="758" w:name="_Toc461437857"/>
      <w:r w:rsidR="00E213D8" w:rsidRPr="006702A4">
        <w:t>Trading Participant reports</w:t>
      </w:r>
      <w:bookmarkEnd w:id="758"/>
    </w:p>
    <w:p w14:paraId="28E3D5F6"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759" w:name="_Toc233804874"/>
      <w:bookmarkStart w:id="760" w:name="_Toc461437858"/>
      <w:r w:rsidRPr="006702A4">
        <w:rPr>
          <w:rFonts w:ascii="Arial" w:hAnsi="Arial" w:cs="Arial"/>
          <w:i/>
          <w:iCs/>
          <w:sz w:val="22"/>
        </w:rPr>
        <w:t>INT701 - Trading Participant Ex Ante Schedule</w:t>
      </w:r>
      <w:bookmarkEnd w:id="759"/>
      <w:bookmarkEnd w:id="760"/>
      <w:r w:rsidRPr="006702A4">
        <w:rPr>
          <w:rFonts w:ascii="Arial" w:hAnsi="Arial" w:cs="Arial"/>
          <w:i/>
          <w:iCs/>
          <w:sz w:val="22"/>
        </w:rPr>
        <w:fldChar w:fldCharType="end"/>
      </w:r>
    </w:p>
    <w:bookmarkEnd w:id="658"/>
    <w:p w14:paraId="4793F5F7"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the ex ante market schedule quantities for each of the Trading Participant's Trading Rights.</w:t>
      </w:r>
    </w:p>
    <w:p w14:paraId="124FD608" w14:textId="77777777" w:rsidR="00E213D8" w:rsidRPr="006702A4" w:rsidRDefault="00E213D8" w:rsidP="00E213D8">
      <w:pPr>
        <w:autoSpaceDE w:val="0"/>
        <w:autoSpaceDN w:val="0"/>
        <w:adjustRightInd w:val="0"/>
        <w:rPr>
          <w:rFonts w:ascii="Arial" w:hAnsi="Arial" w:cs="Arial"/>
          <w:lang w:val="en-US" w:eastAsia="en-AU"/>
        </w:rPr>
      </w:pPr>
    </w:p>
    <w:p w14:paraId="1BD2A775"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TP</w:t>
      </w:r>
    </w:p>
    <w:p w14:paraId="7B6EEFF8"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00341586">
        <w:rPr>
          <w:rFonts w:ascii="Arial" w:hAnsi="Arial" w:cs="Arial"/>
          <w:lang w:val="en-US" w:eastAsia="en-AU"/>
        </w:rPr>
        <w:t>Gas Day Start + 6:30 Hours</w:t>
      </w:r>
      <w:r w:rsidRPr="006702A4">
        <w:rPr>
          <w:rFonts w:ascii="Arial" w:hAnsi="Arial" w:cs="Arial"/>
          <w:lang w:eastAsia="en-AU"/>
        </w:rPr>
        <w:t xml:space="preserve"> Daily </w:t>
      </w:r>
    </w:p>
    <w:p w14:paraId="69F8ED56"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FIVE days.</w:t>
      </w:r>
    </w:p>
    <w:p w14:paraId="0DB5D9FB"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approval of an ex ante market schedule</w:t>
      </w:r>
    </w:p>
    <w:p w14:paraId="14782E94"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int701_v</w:t>
      </w:r>
      <w:r w:rsidR="00703160">
        <w:rPr>
          <w:rFonts w:ascii="Arial" w:hAnsi="Arial" w:cs="Arial"/>
          <w:lang w:eastAsia="en-AU"/>
        </w:rPr>
        <w:t>1</w:t>
      </w:r>
      <w:r w:rsidRPr="006702A4">
        <w:rPr>
          <w:rFonts w:ascii="Arial" w:hAnsi="Arial" w:cs="Arial"/>
          <w:lang w:eastAsia="en-AU"/>
        </w:rPr>
        <w:t>_trading_participant_ex_ante_schedule_rpt_[pid]~yyyymmddhhmmss</w:t>
      </w:r>
    </w:p>
    <w:p w14:paraId="619FA6AD"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3D9A5821"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44CA1C8E"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8B64808"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3F62995"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35A60854"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0DC9CC89" w14:textId="77777777" w:rsidTr="009B732C">
        <w:tc>
          <w:tcPr>
            <w:tcW w:w="2430" w:type="dxa"/>
            <w:tcBorders>
              <w:top w:val="single" w:sz="2" w:space="0" w:color="auto"/>
              <w:left w:val="single" w:sz="2" w:space="0" w:color="auto"/>
              <w:bottom w:val="single" w:sz="2" w:space="0" w:color="auto"/>
              <w:right w:val="single" w:sz="2" w:space="0" w:color="auto"/>
            </w:tcBorders>
          </w:tcPr>
          <w:p w14:paraId="6533CD1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0F50DDA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C541CC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1E087E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company identifier of the trading participant</w:t>
            </w:r>
          </w:p>
        </w:tc>
      </w:tr>
      <w:tr w:rsidR="00E213D8" w:rsidRPr="006702A4" w14:paraId="303DDE25" w14:textId="77777777" w:rsidTr="009B732C">
        <w:tc>
          <w:tcPr>
            <w:tcW w:w="2430" w:type="dxa"/>
            <w:tcBorders>
              <w:top w:val="single" w:sz="2" w:space="0" w:color="auto"/>
              <w:left w:val="single" w:sz="2" w:space="0" w:color="auto"/>
              <w:bottom w:val="single" w:sz="2" w:space="0" w:color="auto"/>
              <w:right w:val="single" w:sz="2" w:space="0" w:color="auto"/>
            </w:tcBorders>
          </w:tcPr>
          <w:p w14:paraId="11B858A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682E7B1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A356C4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E871BA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company name of the trading participant</w:t>
            </w:r>
          </w:p>
        </w:tc>
      </w:tr>
      <w:tr w:rsidR="00E213D8" w:rsidRPr="006702A4" w14:paraId="2833839F" w14:textId="77777777" w:rsidTr="009B732C">
        <w:tc>
          <w:tcPr>
            <w:tcW w:w="2430" w:type="dxa"/>
            <w:tcBorders>
              <w:top w:val="single" w:sz="2" w:space="0" w:color="auto"/>
              <w:left w:val="single" w:sz="2" w:space="0" w:color="auto"/>
              <w:bottom w:val="single" w:sz="2" w:space="0" w:color="auto"/>
              <w:right w:val="single" w:sz="2" w:space="0" w:color="auto"/>
            </w:tcBorders>
          </w:tcPr>
          <w:p w14:paraId="507FF58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57FC005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9A59C1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6162D93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gas date </w:t>
            </w:r>
          </w:p>
        </w:tc>
      </w:tr>
      <w:tr w:rsidR="00E213D8" w:rsidRPr="006702A4" w14:paraId="6F3D7AC6" w14:textId="77777777" w:rsidTr="009B732C">
        <w:tc>
          <w:tcPr>
            <w:tcW w:w="2430" w:type="dxa"/>
            <w:tcBorders>
              <w:top w:val="single" w:sz="2" w:space="0" w:color="auto"/>
              <w:left w:val="single" w:sz="2" w:space="0" w:color="auto"/>
              <w:bottom w:val="single" w:sz="2" w:space="0" w:color="auto"/>
              <w:right w:val="single" w:sz="2" w:space="0" w:color="auto"/>
            </w:tcBorders>
          </w:tcPr>
          <w:p w14:paraId="5B4D3B8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3CF1C94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2C30F0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023FA1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641AEE8C" w14:textId="77777777" w:rsidTr="009B732C">
        <w:tc>
          <w:tcPr>
            <w:tcW w:w="2430" w:type="dxa"/>
            <w:tcBorders>
              <w:top w:val="single" w:sz="2" w:space="0" w:color="auto"/>
              <w:left w:val="single" w:sz="2" w:space="0" w:color="auto"/>
              <w:bottom w:val="single" w:sz="2" w:space="0" w:color="auto"/>
              <w:right w:val="single" w:sz="2" w:space="0" w:color="auto"/>
            </w:tcBorders>
          </w:tcPr>
          <w:p w14:paraId="249BEFE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0D4F08A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C0C783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56CA5A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292D4145" w14:textId="77777777" w:rsidTr="009B732C">
        <w:tc>
          <w:tcPr>
            <w:tcW w:w="2430" w:type="dxa"/>
            <w:tcBorders>
              <w:top w:val="single" w:sz="2" w:space="0" w:color="auto"/>
              <w:left w:val="single" w:sz="2" w:space="0" w:color="auto"/>
              <w:bottom w:val="single" w:sz="2" w:space="0" w:color="auto"/>
              <w:right w:val="single" w:sz="2" w:space="0" w:color="auto"/>
            </w:tcBorders>
          </w:tcPr>
          <w:p w14:paraId="783E61C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schedule_identifier</w:t>
            </w:r>
          </w:p>
        </w:tc>
        <w:tc>
          <w:tcPr>
            <w:tcW w:w="1080" w:type="dxa"/>
            <w:tcBorders>
              <w:top w:val="single" w:sz="2" w:space="0" w:color="auto"/>
              <w:left w:val="single" w:sz="2" w:space="0" w:color="auto"/>
              <w:bottom w:val="single" w:sz="2" w:space="0" w:color="auto"/>
              <w:right w:val="single" w:sz="2" w:space="0" w:color="auto"/>
            </w:tcBorders>
          </w:tcPr>
          <w:p w14:paraId="0C39DED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327C0E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71FC74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schedule from which the schedule quantity was produced</w:t>
            </w:r>
          </w:p>
        </w:tc>
      </w:tr>
      <w:tr w:rsidR="00E213D8" w:rsidRPr="006702A4" w14:paraId="3265725A" w14:textId="77777777" w:rsidTr="009B732C">
        <w:tc>
          <w:tcPr>
            <w:tcW w:w="2430" w:type="dxa"/>
            <w:tcBorders>
              <w:top w:val="single" w:sz="2" w:space="0" w:color="auto"/>
              <w:left w:val="single" w:sz="2" w:space="0" w:color="auto"/>
              <w:bottom w:val="single" w:sz="2" w:space="0" w:color="auto"/>
              <w:right w:val="single" w:sz="2" w:space="0" w:color="auto"/>
            </w:tcBorders>
          </w:tcPr>
          <w:p w14:paraId="482DB04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1BD1A20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4421D3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767C10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unique identifier of the facility </w:t>
            </w:r>
          </w:p>
        </w:tc>
      </w:tr>
      <w:tr w:rsidR="00E213D8" w:rsidRPr="006702A4" w14:paraId="161DF2F4" w14:textId="77777777" w:rsidTr="009B732C">
        <w:tc>
          <w:tcPr>
            <w:tcW w:w="2430" w:type="dxa"/>
            <w:tcBorders>
              <w:top w:val="single" w:sz="2" w:space="0" w:color="auto"/>
              <w:left w:val="single" w:sz="2" w:space="0" w:color="auto"/>
              <w:bottom w:val="single" w:sz="2" w:space="0" w:color="auto"/>
              <w:right w:val="single" w:sz="2" w:space="0" w:color="auto"/>
            </w:tcBorders>
          </w:tcPr>
          <w:p w14:paraId="78E0B8B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601C26E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30CD8F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EEC30E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name of the facility </w:t>
            </w:r>
          </w:p>
        </w:tc>
      </w:tr>
      <w:tr w:rsidR="00E213D8" w:rsidRPr="006702A4" w14:paraId="58A4F7F9" w14:textId="77777777" w:rsidTr="009B732C">
        <w:tc>
          <w:tcPr>
            <w:tcW w:w="2430" w:type="dxa"/>
            <w:tcBorders>
              <w:top w:val="single" w:sz="2" w:space="0" w:color="auto"/>
              <w:left w:val="single" w:sz="2" w:space="0" w:color="auto"/>
              <w:bottom w:val="single" w:sz="2" w:space="0" w:color="auto"/>
              <w:right w:val="single" w:sz="2" w:space="0" w:color="auto"/>
            </w:tcBorders>
          </w:tcPr>
          <w:p w14:paraId="15FE41F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trn</w:t>
            </w:r>
          </w:p>
        </w:tc>
        <w:tc>
          <w:tcPr>
            <w:tcW w:w="1080" w:type="dxa"/>
            <w:tcBorders>
              <w:top w:val="single" w:sz="2" w:space="0" w:color="auto"/>
              <w:left w:val="single" w:sz="2" w:space="0" w:color="auto"/>
              <w:bottom w:val="single" w:sz="2" w:space="0" w:color="auto"/>
              <w:right w:val="single" w:sz="2" w:space="0" w:color="auto"/>
            </w:tcBorders>
          </w:tcPr>
          <w:p w14:paraId="5635C44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7B8857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2CE497E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Trading Right Number to which the schedule quantity is related.</w:t>
            </w:r>
          </w:p>
        </w:tc>
      </w:tr>
      <w:tr w:rsidR="00E213D8" w:rsidRPr="006702A4" w14:paraId="34ED534F" w14:textId="77777777" w:rsidTr="009B732C">
        <w:tc>
          <w:tcPr>
            <w:tcW w:w="2430" w:type="dxa"/>
            <w:tcBorders>
              <w:top w:val="single" w:sz="2" w:space="0" w:color="auto"/>
              <w:left w:val="single" w:sz="2" w:space="0" w:color="auto"/>
              <w:bottom w:val="single" w:sz="2" w:space="0" w:color="auto"/>
              <w:right w:val="single" w:sz="2" w:space="0" w:color="auto"/>
            </w:tcBorders>
          </w:tcPr>
          <w:p w14:paraId="4BC9F0F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 xml:space="preserve">schedule_qty </w:t>
            </w:r>
          </w:p>
        </w:tc>
        <w:tc>
          <w:tcPr>
            <w:tcW w:w="1080" w:type="dxa"/>
            <w:tcBorders>
              <w:top w:val="single" w:sz="2" w:space="0" w:color="auto"/>
              <w:left w:val="single" w:sz="2" w:space="0" w:color="auto"/>
              <w:bottom w:val="single" w:sz="2" w:space="0" w:color="auto"/>
              <w:right w:val="single" w:sz="2" w:space="0" w:color="auto"/>
            </w:tcBorders>
          </w:tcPr>
          <w:p w14:paraId="1D2ED21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83F387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C66F5B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schedule quantity for the trading right</w:t>
            </w:r>
          </w:p>
        </w:tc>
      </w:tr>
      <w:tr w:rsidR="00E213D8" w:rsidRPr="006702A4" w14:paraId="285C5B06" w14:textId="77777777" w:rsidTr="009B732C">
        <w:tc>
          <w:tcPr>
            <w:tcW w:w="2430" w:type="dxa"/>
            <w:tcBorders>
              <w:top w:val="single" w:sz="2" w:space="0" w:color="auto"/>
              <w:left w:val="single" w:sz="2" w:space="0" w:color="auto"/>
              <w:bottom w:val="single" w:sz="2" w:space="0" w:color="auto"/>
              <w:right w:val="single" w:sz="2" w:space="0" w:color="auto"/>
            </w:tcBorders>
          </w:tcPr>
          <w:p w14:paraId="0FA1D1C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bid_offer_type</w:t>
            </w:r>
          </w:p>
        </w:tc>
        <w:tc>
          <w:tcPr>
            <w:tcW w:w="1080" w:type="dxa"/>
            <w:tcBorders>
              <w:top w:val="single" w:sz="2" w:space="0" w:color="auto"/>
              <w:left w:val="single" w:sz="2" w:space="0" w:color="auto"/>
              <w:bottom w:val="single" w:sz="2" w:space="0" w:color="auto"/>
              <w:right w:val="single" w:sz="2" w:space="0" w:color="auto"/>
            </w:tcBorders>
          </w:tcPr>
          <w:p w14:paraId="4DF944C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ECFD0A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358421A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This field is a flag to indicate whether the schedule is for an offer (O)  to supply gas to the hub or a bid (B) to flow gas from the hub (for consumption at the hub or flow from the hub) or a (P) Price Taker Bid to flow gas from the hub for consumption at the hub. </w:t>
            </w:r>
            <w:r w:rsidRPr="006702A4">
              <w:rPr>
                <w:rFonts w:ascii="Arial" w:hAnsi="Arial" w:cs="Arial"/>
                <w:u w:color="000000"/>
              </w:rPr>
              <w:t>Valid values are:</w:t>
            </w:r>
          </w:p>
          <w:p w14:paraId="290D0507" w14:textId="77777777" w:rsidR="00E213D8" w:rsidRPr="006702A4" w:rsidRDefault="00E213D8" w:rsidP="009B732C">
            <w:pPr>
              <w:widowControl w:val="0"/>
              <w:numPr>
                <w:ilvl w:val="0"/>
                <w:numId w:val="36"/>
              </w:numPr>
              <w:autoSpaceDE w:val="0"/>
              <w:autoSpaceDN w:val="0"/>
              <w:adjustRightInd w:val="0"/>
              <w:spacing w:before="220"/>
              <w:rPr>
                <w:rFonts w:ascii="Arial" w:hAnsi="Arial" w:cs="Arial"/>
                <w:lang w:val="en-US" w:eastAsia="en-AU"/>
              </w:rPr>
            </w:pPr>
            <w:r w:rsidRPr="006702A4">
              <w:rPr>
                <w:rFonts w:ascii="Arial" w:hAnsi="Arial" w:cs="Arial"/>
                <w:lang w:val="en-US" w:eastAsia="en-AU"/>
              </w:rPr>
              <w:t>B</w:t>
            </w:r>
          </w:p>
          <w:p w14:paraId="738697D6" w14:textId="77777777" w:rsidR="00E213D8" w:rsidRPr="006702A4" w:rsidRDefault="00E213D8" w:rsidP="009B732C">
            <w:pPr>
              <w:widowControl w:val="0"/>
              <w:numPr>
                <w:ilvl w:val="0"/>
                <w:numId w:val="36"/>
              </w:numPr>
              <w:autoSpaceDE w:val="0"/>
              <w:autoSpaceDN w:val="0"/>
              <w:adjustRightInd w:val="0"/>
              <w:rPr>
                <w:rFonts w:ascii="Arial" w:hAnsi="Arial" w:cs="Arial"/>
                <w:lang w:val="en-US" w:eastAsia="en-AU"/>
              </w:rPr>
            </w:pPr>
            <w:r w:rsidRPr="006702A4">
              <w:rPr>
                <w:rFonts w:ascii="Arial" w:hAnsi="Arial" w:cs="Arial"/>
                <w:lang w:val="en-US" w:eastAsia="en-AU"/>
              </w:rPr>
              <w:t>O</w:t>
            </w:r>
          </w:p>
          <w:p w14:paraId="0D7BD2B9" w14:textId="77777777" w:rsidR="00E213D8" w:rsidRPr="006702A4" w:rsidRDefault="00E213D8" w:rsidP="009B732C">
            <w:pPr>
              <w:widowControl w:val="0"/>
              <w:numPr>
                <w:ilvl w:val="0"/>
                <w:numId w:val="36"/>
              </w:numPr>
              <w:autoSpaceDE w:val="0"/>
              <w:autoSpaceDN w:val="0"/>
              <w:adjustRightInd w:val="0"/>
              <w:rPr>
                <w:rFonts w:ascii="Arial" w:hAnsi="Arial" w:cs="Arial"/>
                <w:lang w:val="en-US" w:eastAsia="en-AU"/>
              </w:rPr>
            </w:pPr>
            <w:r w:rsidRPr="006702A4">
              <w:rPr>
                <w:rFonts w:ascii="Arial" w:hAnsi="Arial" w:cs="Arial"/>
                <w:lang w:val="en-US" w:eastAsia="en-AU"/>
              </w:rPr>
              <w:t>P</w:t>
            </w:r>
          </w:p>
          <w:p w14:paraId="624FBEEC"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266C741C" w14:textId="77777777" w:rsidTr="009B732C">
        <w:tc>
          <w:tcPr>
            <w:tcW w:w="2430" w:type="dxa"/>
            <w:tcBorders>
              <w:top w:val="single" w:sz="2" w:space="0" w:color="auto"/>
              <w:left w:val="single" w:sz="2" w:space="0" w:color="auto"/>
              <w:bottom w:val="single" w:sz="2" w:space="0" w:color="auto"/>
              <w:right w:val="single" w:sz="2" w:space="0" w:color="auto"/>
            </w:tcBorders>
          </w:tcPr>
          <w:p w14:paraId="7A1CAF3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approval_datetime</w:t>
            </w:r>
          </w:p>
        </w:tc>
        <w:tc>
          <w:tcPr>
            <w:tcW w:w="1080" w:type="dxa"/>
            <w:tcBorders>
              <w:top w:val="single" w:sz="2" w:space="0" w:color="auto"/>
              <w:left w:val="single" w:sz="2" w:space="0" w:color="auto"/>
              <w:bottom w:val="single" w:sz="2" w:space="0" w:color="auto"/>
              <w:right w:val="single" w:sz="2" w:space="0" w:color="auto"/>
            </w:tcBorders>
          </w:tcPr>
          <w:p w14:paraId="397BFB5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465674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139187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date and time the market schedule was approved  </w:t>
            </w:r>
          </w:p>
        </w:tc>
      </w:tr>
      <w:tr w:rsidR="00E213D8" w:rsidRPr="006702A4" w14:paraId="61261263" w14:textId="77777777" w:rsidTr="009B732C">
        <w:tc>
          <w:tcPr>
            <w:tcW w:w="2430" w:type="dxa"/>
            <w:tcBorders>
              <w:top w:val="single" w:sz="2" w:space="0" w:color="auto"/>
              <w:left w:val="single" w:sz="2" w:space="0" w:color="auto"/>
              <w:bottom w:val="single" w:sz="2" w:space="0" w:color="auto"/>
              <w:right w:val="single" w:sz="2" w:space="0" w:color="auto"/>
            </w:tcBorders>
          </w:tcPr>
          <w:p w14:paraId="29AF18B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3D53BCF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085D23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8DF149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0C9C53E2" w14:textId="77777777" w:rsidR="00E213D8" w:rsidRPr="006702A4" w:rsidRDefault="00E213D8" w:rsidP="00E213D8">
      <w:pPr>
        <w:autoSpaceDE w:val="0"/>
        <w:autoSpaceDN w:val="0"/>
        <w:adjustRightInd w:val="0"/>
        <w:rPr>
          <w:rFonts w:ascii="Arial" w:hAnsi="Arial" w:cs="Arial"/>
          <w:lang w:eastAsia="en-AU"/>
        </w:rPr>
      </w:pPr>
    </w:p>
    <w:p w14:paraId="644AB880" w14:textId="77777777" w:rsidR="00E213D8" w:rsidRPr="006702A4" w:rsidRDefault="00E213D8" w:rsidP="00E213D8">
      <w:pPr>
        <w:rPr>
          <w:rFonts w:ascii="Arial" w:hAnsi="Arial" w:cs="Arial"/>
        </w:rPr>
      </w:pPr>
      <w:bookmarkStart w:id="761" w:name="BKM_D531E936_E988_43ad_947A_3735558DF2FA"/>
    </w:p>
    <w:p w14:paraId="2194F792"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762" w:name="_Toc233804875"/>
      <w:bookmarkStart w:id="763" w:name="_Toc461437859"/>
      <w:r w:rsidRPr="006702A4">
        <w:rPr>
          <w:rFonts w:ascii="Arial" w:hAnsi="Arial" w:cs="Arial"/>
          <w:i/>
          <w:iCs/>
          <w:sz w:val="22"/>
        </w:rPr>
        <w:t>INT702 - Trading Participant Provisional Schedule</w:t>
      </w:r>
      <w:bookmarkEnd w:id="762"/>
      <w:bookmarkEnd w:id="763"/>
      <w:r w:rsidRPr="006702A4">
        <w:rPr>
          <w:rFonts w:ascii="Arial" w:hAnsi="Arial" w:cs="Arial"/>
          <w:i/>
          <w:iCs/>
          <w:sz w:val="22"/>
        </w:rPr>
        <w:fldChar w:fldCharType="end"/>
      </w:r>
    </w:p>
    <w:bookmarkEnd w:id="761"/>
    <w:p w14:paraId="6AEA532F"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the provisional schedule quantities for each of the market participant's trading rights for the current gas date and the previous six gas dates.</w:t>
      </w:r>
    </w:p>
    <w:p w14:paraId="3A86264A" w14:textId="77777777" w:rsidR="00E213D8" w:rsidRPr="006702A4" w:rsidRDefault="00E213D8" w:rsidP="00E213D8">
      <w:pPr>
        <w:autoSpaceDE w:val="0"/>
        <w:autoSpaceDN w:val="0"/>
        <w:adjustRightInd w:val="0"/>
        <w:rPr>
          <w:rFonts w:ascii="Arial" w:hAnsi="Arial" w:cs="Arial"/>
          <w:lang w:eastAsia="en-AU"/>
        </w:rPr>
      </w:pPr>
    </w:p>
    <w:p w14:paraId="4777B43B"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TP</w:t>
      </w:r>
    </w:p>
    <w:p w14:paraId="564A22FC"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00CE4C83">
        <w:rPr>
          <w:rFonts w:ascii="Arial" w:hAnsi="Arial" w:cs="Arial"/>
          <w:lang w:val="en-US" w:eastAsia="en-AU"/>
        </w:rPr>
        <w:t>Gas Day Start + 8:30 Hours</w:t>
      </w:r>
      <w:r w:rsidRPr="006702A4">
        <w:rPr>
          <w:rFonts w:ascii="Arial" w:hAnsi="Arial" w:cs="Arial"/>
          <w:lang w:eastAsia="en-AU"/>
        </w:rPr>
        <w:t xml:space="preserve"> Daily </w:t>
      </w:r>
    </w:p>
    <w:p w14:paraId="752CF86F"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Gas days greater than or equal to report date minus FOUR days.</w:t>
      </w:r>
    </w:p>
    <w:p w14:paraId="5943A0D3"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Approval of a provisional schedule</w:t>
      </w:r>
    </w:p>
    <w:p w14:paraId="127DAB14"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int702_v</w:t>
      </w:r>
      <w:r w:rsidR="00703160">
        <w:rPr>
          <w:rFonts w:ascii="Arial" w:hAnsi="Arial" w:cs="Arial"/>
          <w:lang w:eastAsia="en-AU"/>
        </w:rPr>
        <w:t>1</w:t>
      </w:r>
      <w:r w:rsidRPr="006702A4">
        <w:rPr>
          <w:rFonts w:ascii="Arial" w:hAnsi="Arial" w:cs="Arial"/>
          <w:lang w:eastAsia="en-AU"/>
        </w:rPr>
        <w:t>_trading_participant_provisional_schedule_rpt_[pid]~yyyymmddhhmmss</w:t>
      </w:r>
    </w:p>
    <w:p w14:paraId="7A18CB5F"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66D9C30E"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243EE2B1"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B8B586D"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4BCC02F2"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6C99E457"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7C4AB2C7" w14:textId="77777777" w:rsidTr="009B732C">
        <w:tc>
          <w:tcPr>
            <w:tcW w:w="2430" w:type="dxa"/>
            <w:tcBorders>
              <w:top w:val="single" w:sz="2" w:space="0" w:color="auto"/>
              <w:left w:val="single" w:sz="2" w:space="0" w:color="auto"/>
              <w:bottom w:val="single" w:sz="2" w:space="0" w:color="auto"/>
              <w:right w:val="single" w:sz="2" w:space="0" w:color="auto"/>
            </w:tcBorders>
          </w:tcPr>
          <w:p w14:paraId="4B1CEE3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2FEA9C2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676440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21CF75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company identifier of the trading participant</w:t>
            </w:r>
          </w:p>
        </w:tc>
      </w:tr>
      <w:tr w:rsidR="00E213D8" w:rsidRPr="006702A4" w14:paraId="2927DBE8" w14:textId="77777777" w:rsidTr="009B732C">
        <w:tc>
          <w:tcPr>
            <w:tcW w:w="2430" w:type="dxa"/>
            <w:tcBorders>
              <w:top w:val="single" w:sz="2" w:space="0" w:color="auto"/>
              <w:left w:val="single" w:sz="2" w:space="0" w:color="auto"/>
              <w:bottom w:val="single" w:sz="2" w:space="0" w:color="auto"/>
              <w:right w:val="single" w:sz="2" w:space="0" w:color="auto"/>
            </w:tcBorders>
          </w:tcPr>
          <w:p w14:paraId="58B9702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5D0F9B4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AC58F5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81A046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company name of the trading participant</w:t>
            </w:r>
          </w:p>
        </w:tc>
      </w:tr>
      <w:tr w:rsidR="00E213D8" w:rsidRPr="006702A4" w14:paraId="12EC5BA0" w14:textId="77777777" w:rsidTr="009B732C">
        <w:tc>
          <w:tcPr>
            <w:tcW w:w="2430" w:type="dxa"/>
            <w:tcBorders>
              <w:top w:val="single" w:sz="2" w:space="0" w:color="auto"/>
              <w:left w:val="single" w:sz="2" w:space="0" w:color="auto"/>
              <w:bottom w:val="single" w:sz="2" w:space="0" w:color="auto"/>
              <w:right w:val="single" w:sz="2" w:space="0" w:color="auto"/>
            </w:tcBorders>
          </w:tcPr>
          <w:p w14:paraId="792C09C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297F0CF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A21A0F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729353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gas date </w:t>
            </w:r>
          </w:p>
        </w:tc>
      </w:tr>
      <w:tr w:rsidR="00E213D8" w:rsidRPr="006702A4" w14:paraId="3AEE1E44" w14:textId="77777777" w:rsidTr="009B732C">
        <w:tc>
          <w:tcPr>
            <w:tcW w:w="2430" w:type="dxa"/>
            <w:tcBorders>
              <w:top w:val="single" w:sz="2" w:space="0" w:color="auto"/>
              <w:left w:val="single" w:sz="2" w:space="0" w:color="auto"/>
              <w:bottom w:val="single" w:sz="2" w:space="0" w:color="auto"/>
              <w:right w:val="single" w:sz="2" w:space="0" w:color="auto"/>
            </w:tcBorders>
          </w:tcPr>
          <w:p w14:paraId="1083C34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29E7061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EE2240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48E1CA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45F4F22F" w14:textId="77777777" w:rsidTr="009B732C">
        <w:tc>
          <w:tcPr>
            <w:tcW w:w="2430" w:type="dxa"/>
            <w:tcBorders>
              <w:top w:val="single" w:sz="2" w:space="0" w:color="auto"/>
              <w:left w:val="single" w:sz="2" w:space="0" w:color="auto"/>
              <w:bottom w:val="single" w:sz="2" w:space="0" w:color="auto"/>
              <w:right w:val="single" w:sz="2" w:space="0" w:color="auto"/>
            </w:tcBorders>
          </w:tcPr>
          <w:p w14:paraId="5C0BEA3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5026610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B654A3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7DC354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23DF38B0" w14:textId="77777777" w:rsidTr="009B732C">
        <w:tc>
          <w:tcPr>
            <w:tcW w:w="2430" w:type="dxa"/>
            <w:tcBorders>
              <w:top w:val="single" w:sz="2" w:space="0" w:color="auto"/>
              <w:left w:val="single" w:sz="2" w:space="0" w:color="auto"/>
              <w:bottom w:val="single" w:sz="2" w:space="0" w:color="auto"/>
              <w:right w:val="single" w:sz="2" w:space="0" w:color="auto"/>
            </w:tcBorders>
          </w:tcPr>
          <w:p w14:paraId="60FBC58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schedule_identifier</w:t>
            </w:r>
          </w:p>
        </w:tc>
        <w:tc>
          <w:tcPr>
            <w:tcW w:w="1080" w:type="dxa"/>
            <w:tcBorders>
              <w:top w:val="single" w:sz="2" w:space="0" w:color="auto"/>
              <w:left w:val="single" w:sz="2" w:space="0" w:color="auto"/>
              <w:bottom w:val="single" w:sz="2" w:space="0" w:color="auto"/>
              <w:right w:val="single" w:sz="2" w:space="0" w:color="auto"/>
            </w:tcBorders>
          </w:tcPr>
          <w:p w14:paraId="35D668D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D81104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5B59ECD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schedule from which the schedule quantity was produced</w:t>
            </w:r>
          </w:p>
        </w:tc>
      </w:tr>
      <w:tr w:rsidR="00E213D8" w:rsidRPr="006702A4" w14:paraId="7F8EB869" w14:textId="77777777" w:rsidTr="009B732C">
        <w:tc>
          <w:tcPr>
            <w:tcW w:w="2430" w:type="dxa"/>
            <w:tcBorders>
              <w:top w:val="single" w:sz="2" w:space="0" w:color="auto"/>
              <w:left w:val="single" w:sz="2" w:space="0" w:color="auto"/>
              <w:bottom w:val="single" w:sz="2" w:space="0" w:color="auto"/>
              <w:right w:val="single" w:sz="2" w:space="0" w:color="auto"/>
            </w:tcBorders>
          </w:tcPr>
          <w:p w14:paraId="458E903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093EF3A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F173D6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99BF83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facility</w:t>
            </w:r>
          </w:p>
        </w:tc>
      </w:tr>
      <w:tr w:rsidR="00E213D8" w:rsidRPr="006702A4" w14:paraId="455B3510" w14:textId="77777777" w:rsidTr="009B732C">
        <w:tc>
          <w:tcPr>
            <w:tcW w:w="2430" w:type="dxa"/>
            <w:tcBorders>
              <w:top w:val="single" w:sz="2" w:space="0" w:color="auto"/>
              <w:left w:val="single" w:sz="2" w:space="0" w:color="auto"/>
              <w:bottom w:val="single" w:sz="2" w:space="0" w:color="auto"/>
              <w:right w:val="single" w:sz="2" w:space="0" w:color="auto"/>
            </w:tcBorders>
          </w:tcPr>
          <w:p w14:paraId="2145913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04E0318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7D83C3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D8AEAB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facility</w:t>
            </w:r>
          </w:p>
        </w:tc>
      </w:tr>
      <w:tr w:rsidR="00E213D8" w:rsidRPr="006702A4" w14:paraId="670CF5F6" w14:textId="77777777" w:rsidTr="009B732C">
        <w:tc>
          <w:tcPr>
            <w:tcW w:w="2430" w:type="dxa"/>
            <w:tcBorders>
              <w:top w:val="single" w:sz="2" w:space="0" w:color="auto"/>
              <w:left w:val="single" w:sz="2" w:space="0" w:color="auto"/>
              <w:bottom w:val="single" w:sz="2" w:space="0" w:color="auto"/>
              <w:right w:val="single" w:sz="2" w:space="0" w:color="auto"/>
            </w:tcBorders>
          </w:tcPr>
          <w:p w14:paraId="570F84B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trn</w:t>
            </w:r>
          </w:p>
        </w:tc>
        <w:tc>
          <w:tcPr>
            <w:tcW w:w="1080" w:type="dxa"/>
            <w:tcBorders>
              <w:top w:val="single" w:sz="2" w:space="0" w:color="auto"/>
              <w:left w:val="single" w:sz="2" w:space="0" w:color="auto"/>
              <w:bottom w:val="single" w:sz="2" w:space="0" w:color="auto"/>
              <w:right w:val="single" w:sz="2" w:space="0" w:color="auto"/>
            </w:tcBorders>
          </w:tcPr>
          <w:p w14:paraId="0962915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56F311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35BB21D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trading right number which the schedule quantity relates to</w:t>
            </w:r>
          </w:p>
        </w:tc>
      </w:tr>
      <w:tr w:rsidR="00E213D8" w:rsidRPr="006702A4" w14:paraId="1723D9C9" w14:textId="77777777" w:rsidTr="009B732C">
        <w:tc>
          <w:tcPr>
            <w:tcW w:w="2430" w:type="dxa"/>
            <w:tcBorders>
              <w:top w:val="single" w:sz="2" w:space="0" w:color="auto"/>
              <w:left w:val="single" w:sz="2" w:space="0" w:color="auto"/>
              <w:bottom w:val="single" w:sz="2" w:space="0" w:color="auto"/>
              <w:right w:val="single" w:sz="2" w:space="0" w:color="auto"/>
            </w:tcBorders>
          </w:tcPr>
          <w:p w14:paraId="7744D08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 xml:space="preserve">provisional_qty </w:t>
            </w:r>
          </w:p>
        </w:tc>
        <w:tc>
          <w:tcPr>
            <w:tcW w:w="1080" w:type="dxa"/>
            <w:tcBorders>
              <w:top w:val="single" w:sz="2" w:space="0" w:color="auto"/>
              <w:left w:val="single" w:sz="2" w:space="0" w:color="auto"/>
              <w:bottom w:val="single" w:sz="2" w:space="0" w:color="auto"/>
              <w:right w:val="single" w:sz="2" w:space="0" w:color="auto"/>
            </w:tcBorders>
          </w:tcPr>
          <w:p w14:paraId="2601D0E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EB7BE0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A01EE6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schedule quantity for the trading right number</w:t>
            </w:r>
          </w:p>
        </w:tc>
      </w:tr>
      <w:tr w:rsidR="00E213D8" w:rsidRPr="006702A4" w14:paraId="19ECD673" w14:textId="77777777" w:rsidTr="009B732C">
        <w:tc>
          <w:tcPr>
            <w:tcW w:w="2430" w:type="dxa"/>
            <w:tcBorders>
              <w:top w:val="single" w:sz="2" w:space="0" w:color="auto"/>
              <w:left w:val="single" w:sz="2" w:space="0" w:color="auto"/>
              <w:bottom w:val="single" w:sz="2" w:space="0" w:color="auto"/>
              <w:right w:val="single" w:sz="2" w:space="0" w:color="auto"/>
            </w:tcBorders>
          </w:tcPr>
          <w:p w14:paraId="5566AAD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bid_offer_type</w:t>
            </w:r>
          </w:p>
        </w:tc>
        <w:tc>
          <w:tcPr>
            <w:tcW w:w="1080" w:type="dxa"/>
            <w:tcBorders>
              <w:top w:val="single" w:sz="2" w:space="0" w:color="auto"/>
              <w:left w:val="single" w:sz="2" w:space="0" w:color="auto"/>
              <w:bottom w:val="single" w:sz="2" w:space="0" w:color="auto"/>
              <w:right w:val="single" w:sz="2" w:space="0" w:color="auto"/>
            </w:tcBorders>
          </w:tcPr>
          <w:p w14:paraId="5EB5DEF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2386FA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A20D23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This field is a flag to indicate whether the schedule is for an offer (O) to supply gas to the hub or a bid (B) to flow gas from the hub (for consumption at the hub or flow away from the hub) or a (P) Price Taker Bid to flow gas from the hub for consumption at the hub. </w:t>
            </w:r>
            <w:r w:rsidRPr="006702A4">
              <w:rPr>
                <w:rFonts w:ascii="Arial" w:hAnsi="Arial" w:cs="Arial"/>
                <w:u w:color="000000"/>
              </w:rPr>
              <w:t>Valid values are:</w:t>
            </w:r>
          </w:p>
          <w:p w14:paraId="682D01FD" w14:textId="77777777" w:rsidR="00E213D8" w:rsidRPr="006702A4" w:rsidRDefault="00E213D8" w:rsidP="009B732C">
            <w:pPr>
              <w:widowControl w:val="0"/>
              <w:numPr>
                <w:ilvl w:val="0"/>
                <w:numId w:val="37"/>
              </w:numPr>
              <w:autoSpaceDE w:val="0"/>
              <w:autoSpaceDN w:val="0"/>
              <w:adjustRightInd w:val="0"/>
              <w:spacing w:before="220"/>
              <w:rPr>
                <w:rFonts w:ascii="Arial" w:hAnsi="Arial" w:cs="Arial"/>
                <w:lang w:val="en-US" w:eastAsia="en-AU"/>
              </w:rPr>
            </w:pPr>
            <w:r w:rsidRPr="006702A4">
              <w:rPr>
                <w:rFonts w:ascii="Arial" w:hAnsi="Arial" w:cs="Arial"/>
                <w:lang w:val="en-US" w:eastAsia="en-AU"/>
              </w:rPr>
              <w:t>B</w:t>
            </w:r>
          </w:p>
          <w:p w14:paraId="21B22360" w14:textId="77777777" w:rsidR="00E213D8" w:rsidRPr="006702A4" w:rsidRDefault="00E213D8" w:rsidP="009B732C">
            <w:pPr>
              <w:widowControl w:val="0"/>
              <w:numPr>
                <w:ilvl w:val="0"/>
                <w:numId w:val="37"/>
              </w:numPr>
              <w:autoSpaceDE w:val="0"/>
              <w:autoSpaceDN w:val="0"/>
              <w:adjustRightInd w:val="0"/>
              <w:rPr>
                <w:rFonts w:ascii="Arial" w:hAnsi="Arial" w:cs="Arial"/>
                <w:lang w:val="en-US" w:eastAsia="en-AU"/>
              </w:rPr>
            </w:pPr>
            <w:r w:rsidRPr="006702A4">
              <w:rPr>
                <w:rFonts w:ascii="Arial" w:hAnsi="Arial" w:cs="Arial"/>
                <w:lang w:val="en-US" w:eastAsia="en-AU"/>
              </w:rPr>
              <w:t>O</w:t>
            </w:r>
          </w:p>
          <w:p w14:paraId="4A03D2E5" w14:textId="77777777" w:rsidR="00E213D8" w:rsidRPr="006702A4" w:rsidRDefault="00E213D8" w:rsidP="009B732C">
            <w:pPr>
              <w:widowControl w:val="0"/>
              <w:numPr>
                <w:ilvl w:val="0"/>
                <w:numId w:val="37"/>
              </w:numPr>
              <w:autoSpaceDE w:val="0"/>
              <w:autoSpaceDN w:val="0"/>
              <w:adjustRightInd w:val="0"/>
              <w:rPr>
                <w:rFonts w:ascii="Arial" w:hAnsi="Arial" w:cs="Arial"/>
                <w:lang w:val="en-US" w:eastAsia="en-AU"/>
              </w:rPr>
            </w:pPr>
            <w:r w:rsidRPr="006702A4">
              <w:rPr>
                <w:rFonts w:ascii="Arial" w:hAnsi="Arial" w:cs="Arial"/>
                <w:lang w:val="en-US" w:eastAsia="en-AU"/>
              </w:rPr>
              <w:t>P</w:t>
            </w:r>
          </w:p>
          <w:p w14:paraId="0FBE7DCD"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48F380FC" w14:textId="77777777" w:rsidTr="009B732C">
        <w:tc>
          <w:tcPr>
            <w:tcW w:w="2430" w:type="dxa"/>
            <w:tcBorders>
              <w:top w:val="single" w:sz="2" w:space="0" w:color="auto"/>
              <w:left w:val="single" w:sz="2" w:space="0" w:color="auto"/>
              <w:bottom w:val="single" w:sz="2" w:space="0" w:color="auto"/>
              <w:right w:val="single" w:sz="2" w:space="0" w:color="auto"/>
            </w:tcBorders>
          </w:tcPr>
          <w:p w14:paraId="2DEBBD5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provisional_schedule_type</w:t>
            </w:r>
          </w:p>
        </w:tc>
        <w:tc>
          <w:tcPr>
            <w:tcW w:w="1080" w:type="dxa"/>
            <w:tcBorders>
              <w:top w:val="single" w:sz="2" w:space="0" w:color="auto"/>
              <w:left w:val="single" w:sz="2" w:space="0" w:color="auto"/>
              <w:bottom w:val="single" w:sz="2" w:space="0" w:color="auto"/>
              <w:right w:val="single" w:sz="2" w:space="0" w:color="auto"/>
            </w:tcBorders>
          </w:tcPr>
          <w:p w14:paraId="47CC6C7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86A806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8CCC17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type of the provisional schedule. </w:t>
            </w:r>
            <w:r w:rsidRPr="006702A4">
              <w:rPr>
                <w:rFonts w:ascii="Arial" w:hAnsi="Arial" w:cs="Arial"/>
                <w:u w:color="000000"/>
              </w:rPr>
              <w:t>Valid values are:</w:t>
            </w:r>
          </w:p>
          <w:p w14:paraId="6226C819" w14:textId="77777777" w:rsidR="00E213D8" w:rsidRPr="006702A4" w:rsidRDefault="00E213D8" w:rsidP="009B732C">
            <w:pPr>
              <w:widowControl w:val="0"/>
              <w:numPr>
                <w:ilvl w:val="0"/>
                <w:numId w:val="38"/>
              </w:numPr>
              <w:autoSpaceDE w:val="0"/>
              <w:autoSpaceDN w:val="0"/>
              <w:adjustRightInd w:val="0"/>
              <w:spacing w:before="220"/>
              <w:rPr>
                <w:rFonts w:ascii="Arial" w:hAnsi="Arial" w:cs="Arial"/>
                <w:lang w:val="en-US" w:eastAsia="en-AU"/>
              </w:rPr>
            </w:pPr>
            <w:r w:rsidRPr="006702A4">
              <w:rPr>
                <w:rFonts w:ascii="Arial" w:hAnsi="Arial" w:cs="Arial"/>
                <w:lang w:val="en-US" w:eastAsia="en-AU"/>
              </w:rPr>
              <w:t>D-2</w:t>
            </w:r>
          </w:p>
          <w:p w14:paraId="04D74738" w14:textId="77777777" w:rsidR="00E213D8" w:rsidRPr="006702A4" w:rsidRDefault="00E213D8" w:rsidP="009B732C">
            <w:pPr>
              <w:widowControl w:val="0"/>
              <w:numPr>
                <w:ilvl w:val="0"/>
                <w:numId w:val="38"/>
              </w:numPr>
              <w:autoSpaceDE w:val="0"/>
              <w:autoSpaceDN w:val="0"/>
              <w:adjustRightInd w:val="0"/>
              <w:rPr>
                <w:rFonts w:ascii="Arial" w:hAnsi="Arial" w:cs="Arial"/>
                <w:lang w:val="en-US" w:eastAsia="en-AU"/>
              </w:rPr>
            </w:pPr>
            <w:r w:rsidRPr="006702A4">
              <w:rPr>
                <w:rFonts w:ascii="Arial" w:hAnsi="Arial" w:cs="Arial"/>
                <w:lang w:val="en-US" w:eastAsia="en-AU"/>
              </w:rPr>
              <w:t>D-3</w:t>
            </w:r>
          </w:p>
          <w:p w14:paraId="51D3E48B"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0FC6124F" w14:textId="77777777" w:rsidTr="009B732C">
        <w:tc>
          <w:tcPr>
            <w:tcW w:w="2430" w:type="dxa"/>
            <w:tcBorders>
              <w:top w:val="single" w:sz="2" w:space="0" w:color="auto"/>
              <w:left w:val="single" w:sz="2" w:space="0" w:color="auto"/>
              <w:bottom w:val="single" w:sz="2" w:space="0" w:color="auto"/>
              <w:right w:val="single" w:sz="2" w:space="0" w:color="auto"/>
            </w:tcBorders>
          </w:tcPr>
          <w:p w14:paraId="40A8313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0F75EE5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A4653A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7032C4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3CB91FDD" w14:textId="77777777" w:rsidR="00E213D8" w:rsidRPr="006702A4" w:rsidRDefault="00E213D8" w:rsidP="00E213D8">
      <w:pPr>
        <w:rPr>
          <w:rFonts w:ascii="Arial" w:hAnsi="Arial" w:cs="Arial"/>
        </w:rPr>
      </w:pPr>
      <w:bookmarkStart w:id="764" w:name="BKM_AFABAABE_3656_4e8a_88DA_BAD9EF40E5A0"/>
    </w:p>
    <w:p w14:paraId="25083FD9" w14:textId="77777777" w:rsidR="00383975" w:rsidRPr="00213912" w:rsidRDefault="00E213D8" w:rsidP="00213912">
      <w:pPr>
        <w:pStyle w:val="Heading3"/>
        <w:rPr>
          <w:rFonts w:ascii="Arial" w:hAnsi="Arial" w:cs="Arial"/>
          <w:i/>
          <w:iCs/>
          <w:sz w:val="22"/>
        </w:rPr>
      </w:pPr>
      <w:r w:rsidRPr="006702A4">
        <w:rPr>
          <w:rFonts w:ascii="Arial" w:hAnsi="Arial" w:cs="Arial"/>
          <w:i/>
          <w:iCs/>
          <w:sz w:val="22"/>
        </w:rPr>
        <w:br w:type="page"/>
      </w:r>
      <w:bookmarkStart w:id="765" w:name="BKM_452A8B5E_05DA_45dd_9FD8_19D2A8439B5C"/>
      <w:bookmarkStart w:id="766" w:name="BKM_1E47C0D5_8EA9_45fb_8363_E956B1FE887B"/>
      <w:bookmarkStart w:id="767" w:name="BKM_DD569D15_AF28_44eb_81BB_E849F1C34CBC"/>
      <w:bookmarkStart w:id="768" w:name="BKM_EAB3A3EE_E97C_470f_A080_B7AF19A9CC4A"/>
      <w:bookmarkStart w:id="769" w:name="BKM_555246FC_B8EF_4939_BDB0_428257358A3F"/>
      <w:bookmarkStart w:id="770" w:name="BKM_1E89790C_254A_4f0b_8264_09235A9DF256"/>
      <w:bookmarkStart w:id="771" w:name="BKM_6F234FDC_547B_4904_82DC_CD5ED56B5F19"/>
      <w:bookmarkStart w:id="772" w:name="BKM_DB27E372_65D1_47c4_AC30_2B48C657A8F8"/>
      <w:bookmarkStart w:id="773" w:name="BKM_4217DBFC_F639_49a3_9C0C_F0BB4691F589"/>
      <w:bookmarkEnd w:id="764"/>
      <w:bookmarkEnd w:id="765"/>
      <w:bookmarkEnd w:id="766"/>
      <w:bookmarkEnd w:id="767"/>
      <w:bookmarkEnd w:id="768"/>
      <w:bookmarkEnd w:id="769"/>
      <w:bookmarkEnd w:id="770"/>
      <w:bookmarkEnd w:id="771"/>
      <w:bookmarkEnd w:id="772"/>
      <w:bookmarkEnd w:id="773"/>
      <w:r w:rsidR="00383975" w:rsidRPr="00213912">
        <w:rPr>
          <w:rFonts w:ascii="Arial" w:hAnsi="Arial" w:cs="Arial"/>
          <w:i/>
          <w:iCs/>
          <w:sz w:val="22"/>
        </w:rPr>
        <w:fldChar w:fldCharType="begin" w:fldLock="1"/>
      </w:r>
      <w:r w:rsidR="00383975" w:rsidRPr="00213912">
        <w:rPr>
          <w:rFonts w:ascii="Arial" w:hAnsi="Arial" w:cs="Arial"/>
          <w:i/>
          <w:iCs/>
          <w:sz w:val="22"/>
        </w:rPr>
        <w:instrText>MERGEFIELD Element.Name</w:instrText>
      </w:r>
      <w:r w:rsidR="00383975" w:rsidRPr="00213912">
        <w:rPr>
          <w:rFonts w:ascii="Arial" w:hAnsi="Arial" w:cs="Arial"/>
          <w:i/>
          <w:iCs/>
          <w:sz w:val="22"/>
        </w:rPr>
        <w:fldChar w:fldCharType="separate"/>
      </w:r>
      <w:bookmarkStart w:id="774" w:name="_Toc358706828"/>
      <w:bookmarkStart w:id="775" w:name="_Toc461437860"/>
      <w:r w:rsidR="00383975" w:rsidRPr="00213912">
        <w:rPr>
          <w:rFonts w:ascii="Arial" w:hAnsi="Arial" w:cs="Arial"/>
          <w:i/>
          <w:iCs/>
          <w:sz w:val="22"/>
        </w:rPr>
        <w:t xml:space="preserve">INT703 - </w:t>
      </w:r>
      <w:r w:rsidR="00383975" w:rsidRPr="006702A4">
        <w:rPr>
          <w:rFonts w:ascii="Arial" w:hAnsi="Arial" w:cs="Arial"/>
          <w:i/>
          <w:iCs/>
          <w:sz w:val="22"/>
        </w:rPr>
        <w:t>T</w:t>
      </w:r>
      <w:r w:rsidR="00383975" w:rsidRPr="00213912">
        <w:rPr>
          <w:rFonts w:ascii="Arial" w:hAnsi="Arial" w:cs="Arial"/>
          <w:i/>
          <w:iCs/>
          <w:sz w:val="22"/>
        </w:rPr>
        <w:t>rading Participant Provisional Allocation</w:t>
      </w:r>
      <w:bookmarkEnd w:id="774"/>
      <w:bookmarkEnd w:id="775"/>
      <w:r w:rsidR="00383975" w:rsidRPr="00213912">
        <w:rPr>
          <w:rFonts w:ascii="Arial" w:hAnsi="Arial" w:cs="Arial"/>
          <w:i/>
          <w:iCs/>
          <w:sz w:val="22"/>
        </w:rPr>
        <w:fldChar w:fldCharType="end"/>
      </w:r>
    </w:p>
    <w:p w14:paraId="48862426" w14:textId="77777777" w:rsidR="00383975" w:rsidRPr="006702A4" w:rsidRDefault="00383975" w:rsidP="00383975">
      <w:pPr>
        <w:widowControl w:val="0"/>
        <w:autoSpaceDE w:val="0"/>
        <w:autoSpaceDN w:val="0"/>
        <w:adjustRightInd w:val="0"/>
        <w:rPr>
          <w:rFonts w:ascii="Arial" w:hAnsi="Arial" w:cs="Arial"/>
          <w:u w:color="000000"/>
          <w:lang w:val="en-US" w:eastAsia="en-AU"/>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Element.Notes</w:instrText>
      </w:r>
      <w:r w:rsidRPr="006702A4">
        <w:rPr>
          <w:rFonts w:ascii="Arial" w:hAnsi="Arial" w:cs="Arial"/>
          <w:u w:color="000000"/>
          <w:lang w:eastAsia="en-AU"/>
        </w:rPr>
        <w:fldChar w:fldCharType="end"/>
      </w:r>
      <w:r w:rsidRPr="006702A4">
        <w:rPr>
          <w:rFonts w:ascii="Arial" w:hAnsi="Arial" w:cs="Arial"/>
          <w:u w:color="000000"/>
          <w:lang w:eastAsia="en-AU"/>
        </w:rPr>
        <w:t>This report contains the provisional allocation data (including contracted and overrun MOS) for all of the trading participant's registered service numbers &amp; trading right numbers</w:t>
      </w:r>
    </w:p>
    <w:p w14:paraId="5D25A81C" w14:textId="77777777" w:rsidR="00383975" w:rsidRPr="006702A4" w:rsidRDefault="00383975" w:rsidP="00383975">
      <w:pPr>
        <w:widowControl w:val="0"/>
        <w:autoSpaceDE w:val="0"/>
        <w:autoSpaceDN w:val="0"/>
        <w:adjustRightInd w:val="0"/>
        <w:rPr>
          <w:rFonts w:ascii="Arial" w:hAnsi="Arial" w:cs="Arial"/>
          <w:u w:color="000000"/>
          <w:lang w:eastAsia="en-AU"/>
        </w:rPr>
      </w:pPr>
    </w:p>
    <w:p w14:paraId="08AF2001" w14:textId="77777777" w:rsidR="00383975" w:rsidRPr="006702A4" w:rsidRDefault="00383975" w:rsidP="00383975">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Access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ElemRequirement.Type</w:instrText>
      </w:r>
      <w:r w:rsidRPr="006702A4">
        <w:rPr>
          <w:rFonts w:ascii="Arial" w:hAnsi="Arial" w:cs="Arial"/>
          <w:u w:color="000000"/>
          <w:lang w:eastAsia="en-AU"/>
        </w:rPr>
        <w:fldChar w:fldCharType="separate"/>
      </w:r>
      <w:r w:rsidRPr="006702A4">
        <w:rPr>
          <w:rFonts w:ascii="Arial" w:hAnsi="Arial" w:cs="Arial"/>
          <w:u w:color="000000"/>
          <w:lang w:eastAsia="en-AU"/>
        </w:rPr>
        <w:t>TP</w:t>
      </w:r>
      <w:r w:rsidRPr="006702A4">
        <w:rPr>
          <w:rFonts w:ascii="Arial" w:hAnsi="Arial" w:cs="Arial"/>
          <w:u w:color="000000"/>
          <w:lang w:eastAsia="en-AU"/>
        </w:rPr>
        <w:fldChar w:fldCharType="end"/>
      </w:r>
    </w:p>
    <w:p w14:paraId="416B7412" w14:textId="77777777" w:rsidR="00383975" w:rsidRDefault="00383975" w:rsidP="00383975">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Issued By               </w:t>
      </w:r>
      <w:r w:rsidRPr="006702A4">
        <w:rPr>
          <w:rFonts w:ascii="Arial" w:hAnsi="Arial" w:cs="Arial"/>
          <w:u w:color="000000"/>
          <w:lang w:eastAsia="en-AU"/>
        </w:rPr>
        <w:t xml:space="preserve">: </w:t>
      </w:r>
    </w:p>
    <w:p w14:paraId="5250A8BC" w14:textId="44553AAE" w:rsidR="00383975" w:rsidRDefault="00383975" w:rsidP="00383975">
      <w:pPr>
        <w:widowControl w:val="0"/>
        <w:autoSpaceDE w:val="0"/>
        <w:autoSpaceDN w:val="0"/>
        <w:adjustRightInd w:val="0"/>
        <w:rPr>
          <w:rFonts w:ascii="Arial" w:hAnsi="Arial" w:cs="Arial"/>
          <w:u w:color="000000"/>
          <w:lang w:eastAsia="en-AU"/>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ElemRequirement.Name</w:instrText>
      </w:r>
      <w:r w:rsidRPr="006702A4">
        <w:rPr>
          <w:rFonts w:ascii="Arial" w:hAnsi="Arial" w:cs="Arial"/>
          <w:u w:color="000000"/>
          <w:lang w:eastAsia="en-AU"/>
        </w:rPr>
        <w:fldChar w:fldCharType="separate"/>
      </w:r>
      <w:r w:rsidRPr="006702A4">
        <w:rPr>
          <w:rFonts w:ascii="Arial" w:hAnsi="Arial" w:cs="Arial"/>
          <w:u w:color="000000"/>
          <w:lang w:eastAsia="en-AU"/>
        </w:rPr>
        <w:t>1</w:t>
      </w:r>
      <w:ins w:id="776" w:author="Hugh Ridgway" w:date="2018-12-06T15:21:00Z">
        <w:r w:rsidR="00AE7DB8">
          <w:rPr>
            <w:rFonts w:ascii="Arial" w:hAnsi="Arial" w:cs="Arial"/>
            <w:u w:color="000000"/>
            <w:lang w:eastAsia="en-AU"/>
          </w:rPr>
          <w:t>0</w:t>
        </w:r>
      </w:ins>
      <w:del w:id="777" w:author="Hugh Ridgway" w:date="2018-12-06T15:21:00Z">
        <w:r w:rsidRPr="006702A4" w:rsidDel="00AE7DB8">
          <w:rPr>
            <w:rFonts w:ascii="Arial" w:hAnsi="Arial" w:cs="Arial"/>
            <w:u w:color="000000"/>
            <w:lang w:eastAsia="en-AU"/>
          </w:rPr>
          <w:delText>1</w:delText>
        </w:r>
      </w:del>
      <w:r w:rsidRPr="006702A4">
        <w:rPr>
          <w:rFonts w:ascii="Arial" w:hAnsi="Arial" w:cs="Arial"/>
          <w:u w:color="000000"/>
          <w:lang w:eastAsia="en-AU"/>
        </w:rPr>
        <w:t>:</w:t>
      </w:r>
      <w:ins w:id="778" w:author="Hugh Ridgway" w:date="2018-12-06T15:21:00Z">
        <w:r w:rsidR="00AE7DB8">
          <w:rPr>
            <w:rFonts w:ascii="Arial" w:hAnsi="Arial" w:cs="Arial"/>
            <w:u w:color="000000"/>
            <w:lang w:eastAsia="en-AU"/>
          </w:rPr>
          <w:t>4</w:t>
        </w:r>
      </w:ins>
      <w:del w:id="779" w:author="Hugh Ridgway" w:date="2018-12-06T15:21:00Z">
        <w:r w:rsidRPr="006702A4" w:rsidDel="00AE7DB8">
          <w:rPr>
            <w:rFonts w:ascii="Arial" w:hAnsi="Arial" w:cs="Arial"/>
            <w:u w:color="000000"/>
            <w:lang w:eastAsia="en-AU"/>
          </w:rPr>
          <w:delText>1</w:delText>
        </w:r>
      </w:del>
      <w:r w:rsidRPr="006702A4">
        <w:rPr>
          <w:rFonts w:ascii="Arial" w:hAnsi="Arial" w:cs="Arial"/>
          <w:u w:color="000000"/>
          <w:lang w:eastAsia="en-AU"/>
        </w:rPr>
        <w:t>0</w:t>
      </w:r>
      <w:r>
        <w:rPr>
          <w:rFonts w:ascii="Arial" w:hAnsi="Arial" w:cs="Arial"/>
          <w:u w:color="000000"/>
          <w:lang w:eastAsia="en-AU"/>
        </w:rPr>
        <w:t>AM Daily</w:t>
      </w:r>
    </w:p>
    <w:p w14:paraId="7B661819" w14:textId="0A0DA8DE" w:rsidR="00383975" w:rsidRDefault="00383975" w:rsidP="00383975">
      <w:pPr>
        <w:widowControl w:val="0"/>
        <w:autoSpaceDE w:val="0"/>
        <w:autoSpaceDN w:val="0"/>
        <w:adjustRightInd w:val="0"/>
        <w:rPr>
          <w:rFonts w:ascii="Arial" w:hAnsi="Arial" w:cs="Arial"/>
          <w:u w:color="000000"/>
          <w:lang w:eastAsia="en-AU"/>
        </w:rPr>
      </w:pPr>
      <w:r w:rsidRPr="006702A4">
        <w:rPr>
          <w:rFonts w:ascii="Arial" w:hAnsi="Arial" w:cs="Arial"/>
          <w:u w:color="000000"/>
          <w:lang w:eastAsia="en-AU"/>
        </w:rPr>
        <w:t>1</w:t>
      </w:r>
      <w:ins w:id="780" w:author="Hugh Ridgway" w:date="2018-12-06T15:21:00Z">
        <w:r w:rsidR="00AE7DB8">
          <w:rPr>
            <w:rFonts w:ascii="Arial" w:hAnsi="Arial" w:cs="Arial"/>
            <w:u w:color="000000"/>
            <w:lang w:eastAsia="en-AU"/>
          </w:rPr>
          <w:t>1</w:t>
        </w:r>
      </w:ins>
      <w:del w:id="781" w:author="Hugh Ridgway" w:date="2018-12-06T15:21:00Z">
        <w:r w:rsidRPr="006702A4" w:rsidDel="00AE7DB8">
          <w:rPr>
            <w:rFonts w:ascii="Arial" w:hAnsi="Arial" w:cs="Arial"/>
            <w:u w:color="000000"/>
            <w:lang w:eastAsia="en-AU"/>
          </w:rPr>
          <w:delText>2</w:delText>
        </w:r>
      </w:del>
      <w:r w:rsidRPr="006702A4">
        <w:rPr>
          <w:rFonts w:ascii="Arial" w:hAnsi="Arial" w:cs="Arial"/>
          <w:u w:color="000000"/>
          <w:lang w:eastAsia="en-AU"/>
        </w:rPr>
        <w:t>:</w:t>
      </w:r>
      <w:ins w:id="782" w:author="Hugh Ridgway" w:date="2018-12-06T15:22:00Z">
        <w:r w:rsidR="00AE7DB8">
          <w:rPr>
            <w:rFonts w:ascii="Arial" w:hAnsi="Arial" w:cs="Arial"/>
            <w:u w:color="000000"/>
            <w:lang w:eastAsia="en-AU"/>
          </w:rPr>
          <w:t>4</w:t>
        </w:r>
      </w:ins>
      <w:del w:id="783" w:author="Hugh Ridgway" w:date="2018-12-06T15:22:00Z">
        <w:r w:rsidRPr="006702A4" w:rsidDel="00AE7DB8">
          <w:rPr>
            <w:rFonts w:ascii="Arial" w:hAnsi="Arial" w:cs="Arial"/>
            <w:u w:color="000000"/>
            <w:lang w:eastAsia="en-AU"/>
          </w:rPr>
          <w:delText>1</w:delText>
        </w:r>
      </w:del>
      <w:r w:rsidRPr="006702A4">
        <w:rPr>
          <w:rFonts w:ascii="Arial" w:hAnsi="Arial" w:cs="Arial"/>
          <w:u w:color="000000"/>
          <w:lang w:eastAsia="en-AU"/>
        </w:rPr>
        <w:t>0</w:t>
      </w:r>
      <w:ins w:id="784" w:author="Hugh Ridgway" w:date="2019-01-18T13:26:00Z">
        <w:r w:rsidR="00F80BED">
          <w:rPr>
            <w:rFonts w:ascii="Arial" w:hAnsi="Arial" w:cs="Arial"/>
            <w:u w:color="000000"/>
            <w:lang w:eastAsia="en-AU"/>
          </w:rPr>
          <w:t>A</w:t>
        </w:r>
      </w:ins>
      <w:del w:id="785" w:author="Hugh Ridgway" w:date="2019-01-18T13:26:00Z">
        <w:r w:rsidDel="00F80BED">
          <w:rPr>
            <w:rFonts w:ascii="Arial" w:hAnsi="Arial" w:cs="Arial"/>
            <w:u w:color="000000"/>
            <w:lang w:eastAsia="en-AU"/>
          </w:rPr>
          <w:delText>P</w:delText>
        </w:r>
      </w:del>
      <w:r>
        <w:rPr>
          <w:rFonts w:ascii="Arial" w:hAnsi="Arial" w:cs="Arial"/>
          <w:u w:color="000000"/>
          <w:lang w:eastAsia="en-AU"/>
        </w:rPr>
        <w:t>M Daily</w:t>
      </w:r>
    </w:p>
    <w:p w14:paraId="16B77530" w14:textId="3218A541" w:rsidR="00383975" w:rsidDel="00AE7DB8" w:rsidRDefault="00383975" w:rsidP="00383975">
      <w:pPr>
        <w:widowControl w:val="0"/>
        <w:autoSpaceDE w:val="0"/>
        <w:autoSpaceDN w:val="0"/>
        <w:adjustRightInd w:val="0"/>
        <w:rPr>
          <w:del w:id="786" w:author="Hugh Ridgway" w:date="2018-12-06T15:22:00Z"/>
          <w:rFonts w:ascii="Arial" w:hAnsi="Arial" w:cs="Arial"/>
          <w:u w:color="000000"/>
          <w:lang w:eastAsia="en-AU"/>
        </w:rPr>
      </w:pPr>
      <w:del w:id="787" w:author="Hugh Ridgway" w:date="2018-12-06T15:22:00Z">
        <w:r w:rsidDel="00AE7DB8">
          <w:rPr>
            <w:rFonts w:ascii="Arial" w:hAnsi="Arial" w:cs="Arial"/>
            <w:u w:color="000000"/>
            <w:lang w:eastAsia="en-AU"/>
          </w:rPr>
          <w:delText>12:40PM Daily</w:delText>
        </w:r>
      </w:del>
    </w:p>
    <w:p w14:paraId="171780E4" w14:textId="61456027" w:rsidR="00383975" w:rsidDel="00AE7DB8" w:rsidRDefault="00383975" w:rsidP="00383975">
      <w:pPr>
        <w:widowControl w:val="0"/>
        <w:autoSpaceDE w:val="0"/>
        <w:autoSpaceDN w:val="0"/>
        <w:adjustRightInd w:val="0"/>
        <w:rPr>
          <w:del w:id="788" w:author="Hugh Ridgway" w:date="2018-12-06T15:22:00Z"/>
          <w:rFonts w:ascii="Arial" w:hAnsi="Arial" w:cs="Arial"/>
          <w:u w:color="000000"/>
          <w:lang w:eastAsia="en-AU"/>
        </w:rPr>
      </w:pPr>
      <w:del w:id="789" w:author="Hugh Ridgway" w:date="2018-12-06T15:22:00Z">
        <w:r w:rsidRPr="006702A4" w:rsidDel="00AE7DB8">
          <w:rPr>
            <w:rFonts w:ascii="Arial" w:hAnsi="Arial" w:cs="Arial"/>
            <w:u w:color="000000"/>
            <w:lang w:eastAsia="en-AU"/>
          </w:rPr>
          <w:delText>13:10</w:delText>
        </w:r>
        <w:r w:rsidDel="00AE7DB8">
          <w:rPr>
            <w:rFonts w:ascii="Arial" w:hAnsi="Arial" w:cs="Arial"/>
            <w:u w:color="000000"/>
            <w:lang w:eastAsia="en-AU"/>
          </w:rPr>
          <w:delText>PM D</w:delText>
        </w:r>
        <w:r w:rsidRPr="006702A4" w:rsidDel="00AE7DB8">
          <w:rPr>
            <w:rFonts w:ascii="Arial" w:hAnsi="Arial" w:cs="Arial"/>
            <w:u w:color="000000"/>
            <w:lang w:eastAsia="en-AU"/>
          </w:rPr>
          <w:delText>aily</w:delText>
        </w:r>
      </w:del>
    </w:p>
    <w:p w14:paraId="7BB8651E" w14:textId="3D8692FB" w:rsidR="00383975" w:rsidRPr="006702A4" w:rsidRDefault="00383975" w:rsidP="00383975">
      <w:pPr>
        <w:widowControl w:val="0"/>
        <w:autoSpaceDE w:val="0"/>
        <w:autoSpaceDN w:val="0"/>
        <w:adjustRightInd w:val="0"/>
        <w:rPr>
          <w:rFonts w:ascii="Arial" w:hAnsi="Arial" w:cs="Arial"/>
          <w:u w:color="000000"/>
          <w:lang w:val="en-US" w:eastAsia="en-AU"/>
        </w:rPr>
      </w:pPr>
      <w:del w:id="790" w:author="Hugh Ridgway" w:date="2018-12-06T15:22:00Z">
        <w:r w:rsidRPr="006702A4" w:rsidDel="00AE7DB8">
          <w:rPr>
            <w:rFonts w:ascii="Arial" w:hAnsi="Arial" w:cs="Arial"/>
            <w:u w:color="000000"/>
            <w:lang w:eastAsia="en-AU"/>
          </w:rPr>
          <w:delText xml:space="preserve"> </w:delText>
        </w:r>
      </w:del>
      <w:r w:rsidRPr="006702A4">
        <w:rPr>
          <w:rFonts w:ascii="Arial" w:hAnsi="Arial" w:cs="Arial"/>
          <w:u w:color="000000"/>
          <w:lang w:eastAsia="en-AU"/>
        </w:rPr>
        <w:fldChar w:fldCharType="end"/>
      </w:r>
      <w:r w:rsidRPr="006702A4">
        <w:rPr>
          <w:rFonts w:ascii="Arial" w:hAnsi="Arial" w:cs="Arial"/>
          <w:b/>
          <w:bCs/>
          <w:u w:color="000000"/>
          <w:lang w:eastAsia="en-AU"/>
        </w:rPr>
        <w:t xml:space="preserve">Report Period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ElemRequirement.Notes</w:instrText>
      </w:r>
      <w:r w:rsidRPr="006702A4">
        <w:rPr>
          <w:rFonts w:ascii="Arial" w:hAnsi="Arial" w:cs="Arial"/>
          <w:u w:color="000000"/>
          <w:lang w:eastAsia="en-AU"/>
        </w:rPr>
        <w:fldChar w:fldCharType="end"/>
      </w:r>
      <w:r w:rsidRPr="006702A4">
        <w:rPr>
          <w:rFonts w:ascii="Arial" w:hAnsi="Arial" w:cs="Arial"/>
          <w:u w:color="000000"/>
          <w:lang w:eastAsia="en-AU"/>
        </w:rPr>
        <w:t xml:space="preserve">All allocation data received </w:t>
      </w:r>
      <w:r w:rsidRPr="006702A4">
        <w:rPr>
          <w:rFonts w:ascii="Arial" w:hAnsi="Arial" w:cs="Arial"/>
          <w:u w:color="000000"/>
          <w:lang w:eastAsia="en-AU"/>
        </w:rPr>
        <w:tab/>
        <w:t>in the seven days prior to the report date (including updates to allocation data for gas days older than seven days prior to the report date).</w:t>
      </w:r>
    </w:p>
    <w:p w14:paraId="6C0C3C3D" w14:textId="77777777" w:rsidR="00383975" w:rsidRPr="006702A4" w:rsidRDefault="00383975" w:rsidP="00383975">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Trigger                    : </w:t>
      </w:r>
      <w:r w:rsidRPr="006702A4">
        <w:rPr>
          <w:rFonts w:ascii="Arial" w:hAnsi="Arial" w:cs="Arial"/>
          <w:b/>
          <w:bCs/>
          <w:u w:color="000000"/>
          <w:lang w:eastAsia="en-AU"/>
        </w:rPr>
        <w:fldChar w:fldCharType="begin" w:fldLock="1"/>
      </w:r>
      <w:r w:rsidRPr="006702A4">
        <w:rPr>
          <w:rFonts w:ascii="Arial" w:hAnsi="Arial" w:cs="Arial"/>
          <w:b/>
          <w:bCs/>
          <w:u w:color="000000"/>
          <w:lang w:eastAsia="en-AU"/>
        </w:rPr>
        <w:instrText xml:space="preserve">MERGEFIELD </w:instrText>
      </w:r>
      <w:r w:rsidRPr="006702A4">
        <w:rPr>
          <w:rFonts w:ascii="Arial" w:hAnsi="Arial" w:cs="Arial"/>
          <w:u w:color="000000"/>
          <w:lang w:eastAsia="en-AU"/>
        </w:rPr>
        <w:instrText>ElemFile.Notes</w:instrText>
      </w:r>
      <w:r w:rsidRPr="006702A4">
        <w:rPr>
          <w:rFonts w:ascii="Arial" w:hAnsi="Arial" w:cs="Arial"/>
          <w:b/>
          <w:bCs/>
          <w:u w:color="000000"/>
          <w:lang w:eastAsia="en-AU"/>
        </w:rPr>
        <w:fldChar w:fldCharType="separate"/>
      </w:r>
      <w:r>
        <w:rPr>
          <w:rFonts w:ascii="Arial" w:hAnsi="Arial" w:cs="Arial"/>
          <w:u w:color="000000"/>
          <w:lang w:eastAsia="en-AU"/>
        </w:rPr>
        <w:t>T</w:t>
      </w:r>
      <w:r w:rsidRPr="006702A4">
        <w:rPr>
          <w:rFonts w:ascii="Arial" w:hAnsi="Arial" w:cs="Arial"/>
          <w:u w:color="000000"/>
          <w:lang w:eastAsia="en-AU"/>
        </w:rPr>
        <w:t>ime</w:t>
      </w:r>
      <w:r w:rsidRPr="006702A4">
        <w:rPr>
          <w:rFonts w:ascii="Arial" w:hAnsi="Arial" w:cs="Arial"/>
          <w:b/>
          <w:bCs/>
          <w:u w:color="000000"/>
          <w:lang w:eastAsia="en-AU"/>
        </w:rPr>
        <w:fldChar w:fldCharType="end"/>
      </w:r>
    </w:p>
    <w:p w14:paraId="2C6FD23E" w14:textId="77777777" w:rsidR="00383975" w:rsidRPr="006702A4" w:rsidRDefault="00383975" w:rsidP="00383975">
      <w:pPr>
        <w:widowControl w:val="0"/>
        <w:autoSpaceDE w:val="0"/>
        <w:autoSpaceDN w:val="0"/>
        <w:adjustRightInd w:val="0"/>
        <w:rPr>
          <w:rFonts w:ascii="Arial" w:hAnsi="Arial" w:cs="Arial"/>
          <w:u w:color="000000"/>
          <w:lang w:val="en-US" w:eastAsia="en-AU"/>
        </w:rPr>
      </w:pPr>
      <w:r w:rsidRPr="006702A4">
        <w:rPr>
          <w:rFonts w:ascii="Arial" w:hAnsi="Arial" w:cs="Arial"/>
          <w:b/>
          <w:bCs/>
          <w:u w:color="000000"/>
          <w:lang w:eastAsia="en-AU"/>
        </w:rPr>
        <w:t xml:space="preserve">Output Filename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INT703_v</w:t>
      </w:r>
      <w:r>
        <w:rPr>
          <w:rFonts w:ascii="Arial" w:hAnsi="Arial" w:cs="Arial"/>
          <w:u w:color="000000"/>
          <w:lang w:eastAsia="en-AU"/>
        </w:rPr>
        <w:t>1</w:t>
      </w:r>
      <w:r w:rsidRPr="006702A4">
        <w:rPr>
          <w:rFonts w:ascii="Arial" w:hAnsi="Arial" w:cs="Arial"/>
          <w:u w:color="000000"/>
          <w:lang w:eastAsia="en-AU"/>
        </w:rPr>
        <w:t>_trading_participant_provisional_allocation_rpt_[pid]~yyyymmddhhmmss</w:t>
      </w:r>
      <w:r w:rsidRPr="006702A4">
        <w:rPr>
          <w:rFonts w:ascii="Arial" w:hAnsi="Arial" w:cs="Arial"/>
          <w:u w:color="000000"/>
          <w:lang w:eastAsia="en-AU"/>
        </w:rPr>
        <w:fldChar w:fldCharType="end"/>
      </w:r>
    </w:p>
    <w:p w14:paraId="58E16585" w14:textId="77777777" w:rsidR="00383975" w:rsidRPr="006702A4" w:rsidRDefault="00383975" w:rsidP="00383975">
      <w:pPr>
        <w:widowControl w:val="0"/>
        <w:autoSpaceDE w:val="0"/>
        <w:autoSpaceDN w:val="0"/>
        <w:adjustRightInd w:val="0"/>
        <w:rPr>
          <w:rFonts w:ascii="Arial" w:hAnsi="Arial" w:cs="Arial"/>
          <w:u w:color="000000"/>
          <w:lang w:val="en-US" w:eastAsia="en-AU"/>
        </w:rPr>
      </w:pPr>
      <w:bookmarkStart w:id="791" w:name="BKM_63C42FB2_CB74_4a02_AF00_48D63874FB98"/>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383975" w:rsidRPr="006702A4" w14:paraId="742E9637" w14:textId="77777777" w:rsidTr="00700DFF">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5A0086B7" w14:textId="77777777" w:rsidR="00383975" w:rsidRPr="006702A4" w:rsidRDefault="00383975" w:rsidP="00700DFF">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613D0DCB" w14:textId="77777777" w:rsidR="00383975" w:rsidRPr="006702A4" w:rsidRDefault="00383975" w:rsidP="00700DFF">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E47137D" w14:textId="77777777" w:rsidR="00383975" w:rsidRPr="006702A4" w:rsidRDefault="00383975" w:rsidP="00700DFF">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07C38E16" w14:textId="77777777" w:rsidR="00383975" w:rsidRPr="006702A4" w:rsidRDefault="00383975" w:rsidP="00700DFF">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Comment</w:t>
            </w:r>
          </w:p>
        </w:tc>
      </w:tr>
      <w:tr w:rsidR="00383975" w:rsidRPr="006702A4" w14:paraId="05CF123E" w14:textId="77777777" w:rsidTr="00700DFF">
        <w:tc>
          <w:tcPr>
            <w:tcW w:w="2430" w:type="dxa"/>
            <w:tcBorders>
              <w:top w:val="single" w:sz="2" w:space="0" w:color="auto"/>
              <w:left w:val="single" w:sz="2" w:space="0" w:color="auto"/>
              <w:bottom w:val="single" w:sz="2" w:space="0" w:color="auto"/>
              <w:right w:val="single" w:sz="2" w:space="0" w:color="auto"/>
            </w:tcBorders>
          </w:tcPr>
          <w:p w14:paraId="3A45ACF9"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u w:color="000000"/>
                <w:lang w:val="en-US" w:eastAsia="en-AU"/>
              </w:rPr>
              <w:fldChar w:fldCharType="separate"/>
            </w:r>
            <w:r w:rsidRPr="006702A4">
              <w:rPr>
                <w:rFonts w:ascii="Arial" w:hAnsi="Arial" w:cs="Arial"/>
                <w:u w:color="000000"/>
                <w:lang w:eastAsia="en-AU"/>
              </w:rPr>
              <w:t>trading_participant_identifier</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E09A300"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u w:color="000000"/>
                <w:lang w:val="en-US" w:eastAsia="en-AU"/>
              </w:rPr>
              <w:fldChar w:fldCharType="separate"/>
            </w:r>
            <w:r w:rsidRPr="006702A4">
              <w:rPr>
                <w:rFonts w:ascii="Arial" w:hAnsi="Arial" w:cs="Arial"/>
                <w:u w:color="000000"/>
                <w:lang w:eastAsia="en-AU"/>
              </w:rPr>
              <w:t>True</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2BF08F8"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u w:color="000000"/>
                <w:lang w:val="en-US" w:eastAsia="en-AU"/>
              </w:rPr>
              <w:fldChar w:fldCharType="separate"/>
            </w:r>
            <w:r w:rsidRPr="006702A4">
              <w:rPr>
                <w:rFonts w:ascii="Arial" w:hAnsi="Arial" w:cs="Arial"/>
                <w:u w:color="000000"/>
                <w:lang w:eastAsia="en-AU"/>
              </w:rPr>
              <w:t>False</w:t>
            </w:r>
            <w:r w:rsidRPr="006702A4">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5C8075C"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u w:color="000000"/>
                <w:lang w:val="en-US" w:eastAsia="en-AU"/>
              </w:rPr>
              <w:fldChar w:fldCharType="end"/>
            </w:r>
            <w:r w:rsidRPr="006702A4">
              <w:rPr>
                <w:rFonts w:ascii="Arial" w:hAnsi="Arial" w:cs="Arial"/>
                <w:u w:color="000000"/>
                <w:lang w:eastAsia="en-AU"/>
              </w:rPr>
              <w:t>The unique identifier for the trading participant.</w:t>
            </w:r>
          </w:p>
        </w:tc>
        <w:bookmarkEnd w:id="791"/>
      </w:tr>
      <w:tr w:rsidR="00383975" w:rsidRPr="006702A4" w14:paraId="018DA7EB" w14:textId="77777777" w:rsidTr="00700DFF">
        <w:tc>
          <w:tcPr>
            <w:tcW w:w="2430" w:type="dxa"/>
            <w:tcBorders>
              <w:top w:val="single" w:sz="2" w:space="0" w:color="auto"/>
              <w:left w:val="single" w:sz="2" w:space="0" w:color="auto"/>
              <w:bottom w:val="single" w:sz="2" w:space="0" w:color="auto"/>
              <w:right w:val="single" w:sz="2" w:space="0" w:color="auto"/>
            </w:tcBorders>
          </w:tcPr>
          <w:p w14:paraId="73FB8260"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u w:color="000000"/>
                <w:lang w:val="en-US" w:eastAsia="en-AU"/>
              </w:rPr>
              <w:fldChar w:fldCharType="separate"/>
            </w:r>
            <w:r w:rsidRPr="006702A4">
              <w:rPr>
                <w:rFonts w:ascii="Arial" w:hAnsi="Arial" w:cs="Arial"/>
                <w:u w:color="000000"/>
                <w:lang w:eastAsia="en-AU"/>
              </w:rPr>
              <w:t>trading_participant_name</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2C5A360"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u w:color="000000"/>
                <w:lang w:val="en-US" w:eastAsia="en-AU"/>
              </w:rPr>
              <w:fldChar w:fldCharType="separate"/>
            </w:r>
            <w:r w:rsidRPr="006702A4">
              <w:rPr>
                <w:rFonts w:ascii="Arial" w:hAnsi="Arial" w:cs="Arial"/>
                <w:u w:color="000000"/>
                <w:lang w:eastAsia="en-AU"/>
              </w:rPr>
              <w:t>True</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3194F26"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u w:color="000000"/>
                <w:lang w:val="en-US" w:eastAsia="en-AU"/>
              </w:rPr>
              <w:fldChar w:fldCharType="separate"/>
            </w:r>
            <w:r w:rsidRPr="006702A4">
              <w:rPr>
                <w:rFonts w:ascii="Arial" w:hAnsi="Arial" w:cs="Arial"/>
                <w:u w:color="000000"/>
                <w:lang w:eastAsia="en-AU"/>
              </w:rPr>
              <w:t>False</w:t>
            </w:r>
            <w:r w:rsidRPr="006702A4">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CFE4444"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u w:color="000000"/>
                <w:lang w:val="en-US" w:eastAsia="en-AU"/>
              </w:rPr>
              <w:fldChar w:fldCharType="end"/>
            </w:r>
            <w:r w:rsidRPr="006702A4">
              <w:rPr>
                <w:rFonts w:ascii="Arial" w:hAnsi="Arial" w:cs="Arial"/>
                <w:u w:color="000000"/>
                <w:lang w:eastAsia="en-AU"/>
              </w:rPr>
              <w:t>The name of the trading participant.</w:t>
            </w:r>
          </w:p>
        </w:tc>
      </w:tr>
      <w:tr w:rsidR="00383975" w:rsidRPr="006702A4" w14:paraId="69947018" w14:textId="77777777" w:rsidTr="00700DFF">
        <w:tc>
          <w:tcPr>
            <w:tcW w:w="2430" w:type="dxa"/>
            <w:tcBorders>
              <w:top w:val="single" w:sz="2" w:space="0" w:color="auto"/>
              <w:left w:val="single" w:sz="2" w:space="0" w:color="auto"/>
              <w:bottom w:val="single" w:sz="2" w:space="0" w:color="auto"/>
              <w:right w:val="single" w:sz="2" w:space="0" w:color="auto"/>
            </w:tcBorders>
          </w:tcPr>
          <w:p w14:paraId="326F933A"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u w:color="000000"/>
                <w:lang w:val="en-US" w:eastAsia="en-AU"/>
              </w:rPr>
              <w:fldChar w:fldCharType="separate"/>
            </w:r>
            <w:r w:rsidRPr="006702A4">
              <w:rPr>
                <w:rFonts w:ascii="Arial" w:hAnsi="Arial" w:cs="Arial"/>
                <w:u w:color="000000"/>
                <w:lang w:eastAsia="en-AU"/>
              </w:rPr>
              <w:t>gas_date</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D6FDC07"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u w:color="000000"/>
                <w:lang w:val="en-US" w:eastAsia="en-AU"/>
              </w:rPr>
              <w:fldChar w:fldCharType="separate"/>
            </w:r>
            <w:r w:rsidRPr="006702A4">
              <w:rPr>
                <w:rFonts w:ascii="Arial" w:hAnsi="Arial" w:cs="Arial"/>
                <w:u w:color="000000"/>
                <w:lang w:eastAsia="en-AU"/>
              </w:rPr>
              <w:t>True</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758FA95"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u w:color="000000"/>
                <w:lang w:val="en-US" w:eastAsia="en-AU"/>
              </w:rPr>
              <w:fldChar w:fldCharType="separate"/>
            </w:r>
            <w:r w:rsidRPr="006702A4">
              <w:rPr>
                <w:rFonts w:ascii="Arial" w:hAnsi="Arial" w:cs="Arial"/>
                <w:u w:color="000000"/>
                <w:lang w:eastAsia="en-AU"/>
              </w:rPr>
              <w:t>True</w:t>
            </w:r>
            <w:r w:rsidRPr="006702A4">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B91F5EE"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u w:color="000000"/>
                <w:lang w:val="en-US" w:eastAsia="en-AU"/>
              </w:rPr>
              <w:fldChar w:fldCharType="end"/>
            </w:r>
            <w:r w:rsidRPr="006702A4">
              <w:rPr>
                <w:rFonts w:ascii="Arial" w:hAnsi="Arial" w:cs="Arial"/>
                <w:u w:color="000000"/>
                <w:lang w:eastAsia="en-AU"/>
              </w:rPr>
              <w:t>The gas date</w:t>
            </w:r>
          </w:p>
        </w:tc>
      </w:tr>
      <w:tr w:rsidR="00383975" w:rsidRPr="006702A4" w14:paraId="2899A66C" w14:textId="77777777" w:rsidTr="00700DFF">
        <w:tc>
          <w:tcPr>
            <w:tcW w:w="2430" w:type="dxa"/>
            <w:tcBorders>
              <w:top w:val="single" w:sz="2" w:space="0" w:color="auto"/>
              <w:left w:val="single" w:sz="2" w:space="0" w:color="auto"/>
              <w:bottom w:val="single" w:sz="2" w:space="0" w:color="auto"/>
              <w:right w:val="single" w:sz="2" w:space="0" w:color="auto"/>
            </w:tcBorders>
          </w:tcPr>
          <w:p w14:paraId="7E9D313D"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u w:color="000000"/>
                <w:lang w:val="en-US" w:eastAsia="en-AU"/>
              </w:rPr>
              <w:fldChar w:fldCharType="separate"/>
            </w:r>
            <w:r w:rsidRPr="006702A4">
              <w:rPr>
                <w:rFonts w:ascii="Arial" w:hAnsi="Arial" w:cs="Arial"/>
                <w:u w:color="000000"/>
                <w:lang w:eastAsia="en-AU"/>
              </w:rPr>
              <w:t>crn_or_trn_identifier</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F770045"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u w:color="000000"/>
                <w:lang w:val="en-US" w:eastAsia="en-AU"/>
              </w:rPr>
              <w:fldChar w:fldCharType="separate"/>
            </w:r>
            <w:r w:rsidRPr="006702A4">
              <w:rPr>
                <w:rFonts w:ascii="Arial" w:hAnsi="Arial" w:cs="Arial"/>
                <w:u w:color="000000"/>
                <w:lang w:eastAsia="en-AU"/>
              </w:rPr>
              <w:t>True</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35254DF"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u w:color="000000"/>
                <w:lang w:val="en-US" w:eastAsia="en-AU"/>
              </w:rPr>
              <w:fldChar w:fldCharType="separate"/>
            </w:r>
            <w:r w:rsidRPr="006702A4">
              <w:rPr>
                <w:rFonts w:ascii="Arial" w:hAnsi="Arial" w:cs="Arial"/>
                <w:u w:color="000000"/>
                <w:lang w:eastAsia="en-AU"/>
              </w:rPr>
              <w:t>True</w:t>
            </w:r>
            <w:r w:rsidRPr="006702A4">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88EC7F4"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u w:color="000000"/>
                <w:lang w:val="en-US" w:eastAsia="en-AU"/>
              </w:rPr>
              <w:fldChar w:fldCharType="end"/>
            </w:r>
            <w:r w:rsidRPr="006702A4">
              <w:rPr>
                <w:rFonts w:ascii="Arial" w:hAnsi="Arial" w:cs="Arial"/>
                <w:u w:color="000000"/>
                <w:lang w:eastAsia="en-AU"/>
              </w:rPr>
              <w:t>The unique Registration Service Number (CRN) or Trading Right Number(TRN)</w:t>
            </w:r>
          </w:p>
        </w:tc>
      </w:tr>
      <w:tr w:rsidR="00383975" w:rsidRPr="006702A4" w14:paraId="0A40E1D3" w14:textId="77777777" w:rsidTr="00700DFF">
        <w:tc>
          <w:tcPr>
            <w:tcW w:w="2430" w:type="dxa"/>
            <w:tcBorders>
              <w:top w:val="single" w:sz="2" w:space="0" w:color="auto"/>
              <w:left w:val="single" w:sz="2" w:space="0" w:color="auto"/>
              <w:bottom w:val="single" w:sz="2" w:space="0" w:color="auto"/>
              <w:right w:val="single" w:sz="2" w:space="0" w:color="auto"/>
            </w:tcBorders>
          </w:tcPr>
          <w:p w14:paraId="29923B5A"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u w:color="000000"/>
                <w:lang w:val="en-US" w:eastAsia="en-AU"/>
              </w:rPr>
              <w:fldChar w:fldCharType="separate"/>
            </w:r>
            <w:r w:rsidRPr="006702A4">
              <w:rPr>
                <w:rFonts w:ascii="Arial" w:hAnsi="Arial" w:cs="Arial"/>
                <w:u w:color="000000"/>
                <w:lang w:eastAsia="en-AU"/>
              </w:rPr>
              <w:t>crn_or_trn_type</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9FBB56C"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u w:color="000000"/>
                <w:lang w:val="en-US" w:eastAsia="en-AU"/>
              </w:rPr>
              <w:fldChar w:fldCharType="separate"/>
            </w:r>
            <w:r w:rsidRPr="006702A4">
              <w:rPr>
                <w:rFonts w:ascii="Arial" w:hAnsi="Arial" w:cs="Arial"/>
                <w:u w:color="000000"/>
                <w:lang w:eastAsia="en-AU"/>
              </w:rPr>
              <w:t>True</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86BE63E"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u w:color="000000"/>
                <w:lang w:val="en-US" w:eastAsia="en-AU"/>
              </w:rPr>
              <w:fldChar w:fldCharType="separate"/>
            </w:r>
            <w:r w:rsidRPr="006702A4">
              <w:rPr>
                <w:rFonts w:ascii="Arial" w:hAnsi="Arial" w:cs="Arial"/>
                <w:u w:color="000000"/>
                <w:lang w:eastAsia="en-AU"/>
              </w:rPr>
              <w:t>False</w:t>
            </w:r>
            <w:r w:rsidRPr="006702A4">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E6CDBF2" w14:textId="77777777" w:rsidR="00383975" w:rsidRPr="006702A4" w:rsidRDefault="00383975" w:rsidP="00700DFF">
            <w:pPr>
              <w:widowControl w:val="0"/>
              <w:autoSpaceDE w:val="0"/>
              <w:autoSpaceDN w:val="0"/>
              <w:adjustRightInd w:val="0"/>
              <w:rPr>
                <w:rFonts w:ascii="Arial" w:hAnsi="Arial" w:cs="Arial"/>
                <w:u w:color="000000"/>
                <w:lang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u w:color="000000"/>
                <w:lang w:val="en-US" w:eastAsia="en-AU"/>
              </w:rPr>
              <w:fldChar w:fldCharType="end"/>
            </w:r>
            <w:r w:rsidRPr="006702A4">
              <w:rPr>
                <w:rFonts w:ascii="Arial" w:hAnsi="Arial" w:cs="Arial"/>
                <w:u w:color="000000"/>
                <w:lang w:eastAsia="en-AU"/>
              </w:rPr>
              <w:t>The type of the registered number. The valid types are: CRN for registered service numbers or TRN for trading right numbers</w:t>
            </w:r>
          </w:p>
          <w:p w14:paraId="113EC3D6" w14:textId="77777777" w:rsidR="00383975" w:rsidRPr="006702A4" w:rsidRDefault="00383975" w:rsidP="00383975">
            <w:pPr>
              <w:widowControl w:val="0"/>
              <w:numPr>
                <w:ilvl w:val="0"/>
                <w:numId w:val="55"/>
              </w:numPr>
              <w:autoSpaceDE w:val="0"/>
              <w:autoSpaceDN w:val="0"/>
              <w:adjustRightInd w:val="0"/>
              <w:spacing w:before="220"/>
              <w:rPr>
                <w:rFonts w:ascii="Arial" w:hAnsi="Arial" w:cs="Arial"/>
                <w:u w:color="000000"/>
                <w:lang w:eastAsia="en-AU"/>
              </w:rPr>
            </w:pPr>
            <w:r w:rsidRPr="006702A4">
              <w:rPr>
                <w:rFonts w:ascii="Arial" w:hAnsi="Arial" w:cs="Arial"/>
                <w:u w:color="000000"/>
                <w:lang w:eastAsia="en-AU"/>
              </w:rPr>
              <w:t>CRN</w:t>
            </w:r>
          </w:p>
          <w:p w14:paraId="2FEB91F4" w14:textId="77777777" w:rsidR="00383975" w:rsidRPr="006702A4" w:rsidRDefault="00383975" w:rsidP="00383975">
            <w:pPr>
              <w:widowControl w:val="0"/>
              <w:numPr>
                <w:ilvl w:val="0"/>
                <w:numId w:val="55"/>
              </w:numPr>
              <w:autoSpaceDE w:val="0"/>
              <w:autoSpaceDN w:val="0"/>
              <w:adjustRightInd w:val="0"/>
              <w:rPr>
                <w:rFonts w:ascii="Arial" w:hAnsi="Arial" w:cs="Arial"/>
                <w:u w:color="000000"/>
                <w:lang w:eastAsia="en-AU"/>
              </w:rPr>
            </w:pPr>
            <w:r w:rsidRPr="006702A4">
              <w:rPr>
                <w:rFonts w:ascii="Arial" w:hAnsi="Arial" w:cs="Arial"/>
                <w:u w:color="000000"/>
                <w:lang w:eastAsia="en-AU"/>
              </w:rPr>
              <w:t>TRN</w:t>
            </w:r>
          </w:p>
          <w:p w14:paraId="7B4B13BB" w14:textId="77777777" w:rsidR="00383975" w:rsidRPr="006702A4" w:rsidRDefault="00383975" w:rsidP="00700DFF">
            <w:pPr>
              <w:widowControl w:val="0"/>
              <w:autoSpaceDE w:val="0"/>
              <w:autoSpaceDN w:val="0"/>
              <w:adjustRightInd w:val="0"/>
              <w:rPr>
                <w:rFonts w:ascii="Arial" w:hAnsi="Arial" w:cs="Arial"/>
                <w:u w:color="000000"/>
                <w:lang w:val="en-US" w:eastAsia="en-AU"/>
              </w:rPr>
            </w:pPr>
          </w:p>
        </w:tc>
      </w:tr>
      <w:tr w:rsidR="00383975" w:rsidRPr="006702A4" w14:paraId="61E6AB28" w14:textId="77777777" w:rsidTr="00700DFF">
        <w:tc>
          <w:tcPr>
            <w:tcW w:w="2430" w:type="dxa"/>
            <w:tcBorders>
              <w:top w:val="single" w:sz="2" w:space="0" w:color="auto"/>
              <w:left w:val="single" w:sz="2" w:space="0" w:color="auto"/>
              <w:bottom w:val="single" w:sz="2" w:space="0" w:color="auto"/>
              <w:right w:val="single" w:sz="2" w:space="0" w:color="auto"/>
            </w:tcBorders>
          </w:tcPr>
          <w:p w14:paraId="76241CE9"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u w:color="000000"/>
                <w:lang w:val="en-US" w:eastAsia="en-AU"/>
              </w:rPr>
              <w:fldChar w:fldCharType="separate"/>
            </w:r>
            <w:r w:rsidRPr="006702A4">
              <w:rPr>
                <w:rFonts w:ascii="Arial" w:hAnsi="Arial" w:cs="Arial"/>
                <w:u w:color="000000"/>
                <w:lang w:eastAsia="en-AU"/>
              </w:rPr>
              <w:t>allocation_type</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2761EDD"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u w:color="000000"/>
                <w:lang w:val="en-US" w:eastAsia="en-AU"/>
              </w:rPr>
              <w:fldChar w:fldCharType="separate"/>
            </w:r>
            <w:r w:rsidRPr="006702A4">
              <w:rPr>
                <w:rFonts w:ascii="Arial" w:hAnsi="Arial" w:cs="Arial"/>
                <w:u w:color="000000"/>
                <w:lang w:eastAsia="en-AU"/>
              </w:rPr>
              <w:t>True</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88AE6D0"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u w:color="000000"/>
                <w:lang w:val="en-US" w:eastAsia="en-AU"/>
              </w:rPr>
              <w:fldChar w:fldCharType="separate"/>
            </w:r>
            <w:r w:rsidRPr="006702A4">
              <w:rPr>
                <w:rFonts w:ascii="Arial" w:hAnsi="Arial" w:cs="Arial"/>
                <w:u w:color="000000"/>
                <w:lang w:eastAsia="en-AU"/>
              </w:rPr>
              <w:t>True</w:t>
            </w:r>
            <w:r w:rsidRPr="006702A4">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3C5B44C" w14:textId="77777777" w:rsidR="005042BC" w:rsidRPr="00BB69F9" w:rsidRDefault="005042BC" w:rsidP="005042BC">
            <w:pPr>
              <w:widowControl w:val="0"/>
              <w:autoSpaceDE w:val="0"/>
              <w:autoSpaceDN w:val="0"/>
              <w:adjustRightInd w:val="0"/>
              <w:rPr>
                <w:rFonts w:ascii="Arial" w:hAnsi="Arial" w:cs="Arial"/>
                <w:u w:color="000000"/>
                <w:lang w:eastAsia="en-AU"/>
              </w:rPr>
            </w:pPr>
            <w:r w:rsidRPr="00BB69F9">
              <w:rPr>
                <w:rFonts w:ascii="Arial" w:hAnsi="Arial" w:cs="Arial"/>
                <w:u w:color="000000"/>
                <w:lang w:val="en-US" w:eastAsia="en-AU"/>
              </w:rPr>
              <w:fldChar w:fldCharType="begin" w:fldLock="1"/>
            </w:r>
            <w:r w:rsidRPr="00BB69F9">
              <w:rPr>
                <w:rFonts w:ascii="Arial" w:hAnsi="Arial" w:cs="Arial"/>
                <w:u w:color="000000"/>
                <w:lang w:val="en-US" w:eastAsia="en-AU"/>
              </w:rPr>
              <w:instrText xml:space="preserve">MERGEFIELD </w:instrText>
            </w:r>
            <w:r w:rsidRPr="00BB69F9">
              <w:rPr>
                <w:rFonts w:ascii="Arial" w:hAnsi="Arial" w:cs="Arial"/>
                <w:u w:color="000000"/>
                <w:lang w:eastAsia="en-AU"/>
              </w:rPr>
              <w:instrText>Att.Notes</w:instrText>
            </w:r>
            <w:r w:rsidRPr="00BB69F9">
              <w:rPr>
                <w:rFonts w:ascii="Arial" w:hAnsi="Arial" w:cs="Arial"/>
                <w:u w:color="000000"/>
                <w:lang w:val="en-US" w:eastAsia="en-AU"/>
              </w:rPr>
              <w:fldChar w:fldCharType="end"/>
            </w:r>
            <w:r w:rsidRPr="00BB69F9">
              <w:rPr>
                <w:rFonts w:ascii="Arial" w:hAnsi="Arial" w:cs="Arial"/>
                <w:u w:color="000000"/>
                <w:lang w:eastAsia="en-AU"/>
              </w:rPr>
              <w:t>The type of allocation. The valid types are</w:t>
            </w:r>
          </w:p>
          <w:p w14:paraId="42A28F51" w14:textId="77777777" w:rsidR="005042BC" w:rsidRPr="00BB69F9" w:rsidRDefault="005042BC" w:rsidP="005042BC">
            <w:pPr>
              <w:widowControl w:val="0"/>
              <w:numPr>
                <w:ilvl w:val="0"/>
                <w:numId w:val="56"/>
              </w:numPr>
              <w:autoSpaceDE w:val="0"/>
              <w:autoSpaceDN w:val="0"/>
              <w:adjustRightInd w:val="0"/>
              <w:spacing w:before="220"/>
              <w:rPr>
                <w:rFonts w:ascii="Arial" w:hAnsi="Arial" w:cs="Arial"/>
                <w:u w:color="000000"/>
                <w:lang w:eastAsia="en-AU"/>
              </w:rPr>
            </w:pPr>
            <w:r w:rsidRPr="00BB69F9">
              <w:rPr>
                <w:rFonts w:ascii="Arial" w:hAnsi="Arial" w:cs="Arial"/>
                <w:u w:color="000000"/>
                <w:lang w:eastAsia="en-AU"/>
              </w:rPr>
              <w:t>"Allocation"</w:t>
            </w:r>
            <w:r w:rsidRPr="00BB69F9">
              <w:rPr>
                <w:rFonts w:ascii="Arial" w:hAnsi="Arial" w:cs="Arial"/>
                <w:u w:color="000000"/>
                <w:lang w:eastAsia="en-AU"/>
              </w:rPr>
              <w:br/>
              <w:t>At CRN or TRN level: For pipeline or network allocation. For pipeline CRN allocation, this is inclusive of contracted MOS and overrun MOS.</w:t>
            </w:r>
          </w:p>
          <w:p w14:paraId="7160E9BE" w14:textId="77777777" w:rsidR="005042BC" w:rsidRPr="00BB69F9" w:rsidRDefault="005042BC" w:rsidP="005042BC">
            <w:pPr>
              <w:widowControl w:val="0"/>
              <w:numPr>
                <w:ilvl w:val="0"/>
                <w:numId w:val="56"/>
              </w:numPr>
              <w:autoSpaceDE w:val="0"/>
              <w:autoSpaceDN w:val="0"/>
              <w:adjustRightInd w:val="0"/>
              <w:rPr>
                <w:rFonts w:ascii="Arial" w:hAnsi="Arial" w:cs="Arial"/>
                <w:u w:color="000000"/>
                <w:lang w:val="en-US" w:eastAsia="en-AU"/>
              </w:rPr>
            </w:pPr>
            <w:r w:rsidRPr="00BB69F9">
              <w:rPr>
                <w:rFonts w:ascii="Arial" w:hAnsi="Arial" w:cs="Arial"/>
                <w:u w:color="000000"/>
                <w:lang w:eastAsia="en-AU"/>
              </w:rPr>
              <w:t>"MOS Allocation"</w:t>
            </w:r>
            <w:r w:rsidRPr="00BB69F9">
              <w:rPr>
                <w:rFonts w:ascii="Arial" w:hAnsi="Arial" w:cs="Arial"/>
                <w:u w:color="000000"/>
                <w:lang w:eastAsia="en-AU"/>
              </w:rPr>
              <w:br/>
              <w:t>At CRN level: For MOS allocation that includes both contracted and overrun MOS</w:t>
            </w:r>
          </w:p>
          <w:p w14:paraId="2DF41DA1" w14:textId="77777777" w:rsidR="005042BC" w:rsidRPr="00BB69F9" w:rsidRDefault="005042BC" w:rsidP="005042BC">
            <w:pPr>
              <w:widowControl w:val="0"/>
              <w:autoSpaceDE w:val="0"/>
              <w:autoSpaceDN w:val="0"/>
              <w:adjustRightInd w:val="0"/>
              <w:rPr>
                <w:rFonts w:ascii="Arial" w:hAnsi="Arial" w:cs="Arial"/>
                <w:u w:color="000000"/>
                <w:lang w:val="en-US" w:eastAsia="en-AU"/>
              </w:rPr>
            </w:pPr>
            <w:r w:rsidRPr="00BB69F9">
              <w:rPr>
                <w:rFonts w:ascii="Arial" w:hAnsi="Arial" w:cs="Arial"/>
                <w:u w:color="000000"/>
                <w:lang w:eastAsia="en-AU"/>
              </w:rPr>
              <w:t xml:space="preserve">At TRN level: For MOS allocation of contracted MOS (i.e. no MOS overrun) </w:t>
            </w:r>
          </w:p>
          <w:p w14:paraId="092169DB" w14:textId="77777777" w:rsidR="00383975" w:rsidRPr="00383975" w:rsidRDefault="005042BC" w:rsidP="00383975">
            <w:pPr>
              <w:widowControl w:val="0"/>
              <w:numPr>
                <w:ilvl w:val="0"/>
                <w:numId w:val="56"/>
              </w:numPr>
              <w:autoSpaceDE w:val="0"/>
              <w:autoSpaceDN w:val="0"/>
              <w:adjustRightInd w:val="0"/>
              <w:rPr>
                <w:rFonts w:ascii="Arial" w:hAnsi="Arial" w:cs="Arial"/>
                <w:u w:color="000000"/>
                <w:lang w:val="en-US" w:eastAsia="en-AU"/>
              </w:rPr>
            </w:pPr>
            <w:r w:rsidRPr="00BB69F9">
              <w:rPr>
                <w:rFonts w:ascii="Arial" w:hAnsi="Arial" w:cs="Arial"/>
                <w:u w:color="000000"/>
                <w:lang w:eastAsia="en-AU"/>
              </w:rPr>
              <w:t>"MOS Overrun"</w:t>
            </w:r>
            <w:r w:rsidRPr="00BB69F9">
              <w:rPr>
                <w:rFonts w:ascii="Arial" w:hAnsi="Arial" w:cs="Arial"/>
                <w:u w:color="000000"/>
                <w:lang w:eastAsia="en-AU"/>
              </w:rPr>
              <w:br/>
              <w:t>At CRN level only: For MOS overrun</w:t>
            </w:r>
          </w:p>
        </w:tc>
      </w:tr>
      <w:tr w:rsidR="00383975" w:rsidRPr="006702A4" w14:paraId="7DE4C6CD" w14:textId="77777777" w:rsidTr="00700DFF">
        <w:tc>
          <w:tcPr>
            <w:tcW w:w="2430" w:type="dxa"/>
            <w:tcBorders>
              <w:top w:val="single" w:sz="2" w:space="0" w:color="auto"/>
              <w:left w:val="single" w:sz="2" w:space="0" w:color="auto"/>
              <w:bottom w:val="single" w:sz="2" w:space="0" w:color="auto"/>
              <w:right w:val="single" w:sz="2" w:space="0" w:color="auto"/>
            </w:tcBorders>
          </w:tcPr>
          <w:p w14:paraId="69410B00"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u w:color="000000"/>
                <w:lang w:val="en-US" w:eastAsia="en-AU"/>
              </w:rPr>
              <w:fldChar w:fldCharType="separate"/>
            </w:r>
            <w:r w:rsidRPr="006702A4">
              <w:rPr>
                <w:rFonts w:ascii="Arial" w:hAnsi="Arial" w:cs="Arial"/>
                <w:u w:color="000000"/>
                <w:lang w:eastAsia="en-AU"/>
              </w:rPr>
              <w:t>allocation_qty</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F4FE74C"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u w:color="000000"/>
                <w:lang w:val="en-US" w:eastAsia="en-AU"/>
              </w:rPr>
              <w:fldChar w:fldCharType="separate"/>
            </w:r>
            <w:r w:rsidRPr="006702A4">
              <w:rPr>
                <w:rFonts w:ascii="Arial" w:hAnsi="Arial" w:cs="Arial"/>
                <w:u w:color="000000"/>
                <w:lang w:eastAsia="en-AU"/>
              </w:rPr>
              <w:t>True</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76948D1"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u w:color="000000"/>
                <w:lang w:val="en-US" w:eastAsia="en-AU"/>
              </w:rPr>
              <w:fldChar w:fldCharType="separate"/>
            </w:r>
            <w:r w:rsidRPr="006702A4">
              <w:rPr>
                <w:rFonts w:ascii="Arial" w:hAnsi="Arial" w:cs="Arial"/>
                <w:u w:color="000000"/>
                <w:lang w:eastAsia="en-AU"/>
              </w:rPr>
              <w:t>False</w:t>
            </w:r>
            <w:r w:rsidRPr="006702A4">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D1B5DA7"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u w:color="000000"/>
                <w:lang w:val="en-US" w:eastAsia="en-AU"/>
              </w:rPr>
              <w:fldChar w:fldCharType="end"/>
            </w:r>
            <w:r w:rsidRPr="006702A4">
              <w:rPr>
                <w:rFonts w:ascii="Arial" w:hAnsi="Arial" w:cs="Arial"/>
                <w:u w:color="000000"/>
                <w:lang w:eastAsia="en-AU"/>
              </w:rPr>
              <w:t>The allocation quantity (where the allocation is for MOS, negative allocations relate to decrease MOS and positive allocations relate to increase MOS).</w:t>
            </w:r>
          </w:p>
        </w:tc>
      </w:tr>
      <w:tr w:rsidR="00383975" w:rsidRPr="006702A4" w14:paraId="2660DAFB" w14:textId="77777777" w:rsidTr="00700DFF">
        <w:tc>
          <w:tcPr>
            <w:tcW w:w="2430" w:type="dxa"/>
            <w:tcBorders>
              <w:top w:val="single" w:sz="2" w:space="0" w:color="auto"/>
              <w:left w:val="single" w:sz="2" w:space="0" w:color="auto"/>
              <w:bottom w:val="single" w:sz="2" w:space="0" w:color="auto"/>
              <w:right w:val="single" w:sz="2" w:space="0" w:color="auto"/>
            </w:tcBorders>
          </w:tcPr>
          <w:p w14:paraId="4CAB9F55"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u w:color="000000"/>
                <w:lang w:val="en-US" w:eastAsia="en-AU"/>
              </w:rPr>
              <w:fldChar w:fldCharType="separate"/>
            </w:r>
            <w:r w:rsidRPr="006702A4">
              <w:rPr>
                <w:rFonts w:ascii="Arial" w:hAnsi="Arial" w:cs="Arial"/>
                <w:u w:color="000000"/>
                <w:lang w:eastAsia="en-AU"/>
              </w:rPr>
              <w:t>transaction_identifier</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F0C5944"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u w:color="000000"/>
                <w:lang w:val="en-US" w:eastAsia="en-AU"/>
              </w:rPr>
              <w:fldChar w:fldCharType="separate"/>
            </w:r>
            <w:r w:rsidRPr="006702A4">
              <w:rPr>
                <w:rFonts w:ascii="Arial" w:hAnsi="Arial" w:cs="Arial"/>
                <w:u w:color="000000"/>
                <w:lang w:eastAsia="en-AU"/>
              </w:rPr>
              <w:t>False</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7C97A4B"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u w:color="000000"/>
                <w:lang w:val="en-US" w:eastAsia="en-AU"/>
              </w:rPr>
              <w:fldChar w:fldCharType="separate"/>
            </w:r>
            <w:r w:rsidRPr="006702A4">
              <w:rPr>
                <w:rFonts w:ascii="Arial" w:hAnsi="Arial" w:cs="Arial"/>
                <w:u w:color="000000"/>
                <w:lang w:eastAsia="en-AU"/>
              </w:rPr>
              <w:t>False</w:t>
            </w:r>
            <w:r w:rsidRPr="006702A4">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7655B00"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u w:color="000000"/>
                <w:lang w:val="en-US" w:eastAsia="en-AU"/>
              </w:rPr>
              <w:fldChar w:fldCharType="end"/>
            </w:r>
            <w:r w:rsidRPr="006702A4">
              <w:rPr>
                <w:rFonts w:ascii="Arial" w:hAnsi="Arial" w:cs="Arial"/>
                <w:u w:color="000000"/>
                <w:lang w:eastAsia="en-AU"/>
              </w:rPr>
              <w:t>A STTM unique identifier given by AEMO to the actual CRN allocation data file when it is received from the facility owner's allocation agent. This transaction identifier can be used as a reference when allocation agents send TRN allocations to AEMO.</w:t>
            </w:r>
          </w:p>
        </w:tc>
      </w:tr>
      <w:tr w:rsidR="00383975" w:rsidRPr="006702A4" w14:paraId="523E16FA" w14:textId="77777777" w:rsidTr="00700DFF">
        <w:tc>
          <w:tcPr>
            <w:tcW w:w="2430" w:type="dxa"/>
            <w:tcBorders>
              <w:top w:val="single" w:sz="2" w:space="0" w:color="auto"/>
              <w:left w:val="single" w:sz="2" w:space="0" w:color="auto"/>
              <w:bottom w:val="single" w:sz="2" w:space="0" w:color="auto"/>
              <w:right w:val="single" w:sz="2" w:space="0" w:color="auto"/>
            </w:tcBorders>
          </w:tcPr>
          <w:p w14:paraId="6CBD89B3"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u w:color="000000"/>
                <w:lang w:val="en-US" w:eastAsia="en-AU"/>
              </w:rPr>
              <w:fldChar w:fldCharType="separate"/>
            </w:r>
            <w:r w:rsidRPr="006702A4">
              <w:rPr>
                <w:rFonts w:ascii="Arial" w:hAnsi="Arial" w:cs="Arial"/>
                <w:u w:color="000000"/>
                <w:lang w:eastAsia="en-AU"/>
              </w:rPr>
              <w:t>quality_type</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E5892E9"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u w:color="000000"/>
                <w:lang w:val="en-US" w:eastAsia="en-AU"/>
              </w:rPr>
              <w:fldChar w:fldCharType="separate"/>
            </w:r>
            <w:r w:rsidRPr="006702A4">
              <w:rPr>
                <w:rFonts w:ascii="Arial" w:hAnsi="Arial" w:cs="Arial"/>
                <w:u w:color="000000"/>
                <w:lang w:eastAsia="en-AU"/>
              </w:rPr>
              <w:t>True</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708CA49"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u w:color="000000"/>
                <w:lang w:val="en-US" w:eastAsia="en-AU"/>
              </w:rPr>
              <w:fldChar w:fldCharType="separate"/>
            </w:r>
            <w:r w:rsidRPr="006702A4">
              <w:rPr>
                <w:rFonts w:ascii="Arial" w:hAnsi="Arial" w:cs="Arial"/>
                <w:u w:color="000000"/>
                <w:lang w:eastAsia="en-AU"/>
              </w:rPr>
              <w:t>False</w:t>
            </w:r>
            <w:r w:rsidRPr="006702A4">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74543F6" w14:textId="77777777" w:rsidR="00B277A8" w:rsidRPr="00AE6660" w:rsidRDefault="00B277A8" w:rsidP="00B277A8">
            <w:pPr>
              <w:widowControl w:val="0"/>
              <w:autoSpaceDE w:val="0"/>
              <w:autoSpaceDN w:val="0"/>
              <w:adjustRightInd w:val="0"/>
              <w:rPr>
                <w:rFonts w:ascii="Arial" w:hAnsi="Arial" w:cs="Arial"/>
                <w:u w:color="000000"/>
                <w:lang w:eastAsia="en-AU"/>
              </w:rPr>
            </w:pPr>
            <w:r w:rsidRPr="00AE6660">
              <w:rPr>
                <w:rFonts w:ascii="Arial" w:hAnsi="Arial" w:cs="Arial"/>
                <w:u w:color="000000"/>
                <w:lang w:eastAsia="en-AU"/>
              </w:rPr>
              <w:t>The allocation quality type, reflecting (D) daily, (U) update, (P) preliminary, (F) final, (R) revision, and (S) AEMO substituted with MOS Step allocation quantity. Valid values are:</w:t>
            </w:r>
          </w:p>
          <w:p w14:paraId="174D0E5C" w14:textId="77777777" w:rsidR="00B277A8" w:rsidRPr="00AE6660" w:rsidRDefault="00B277A8" w:rsidP="00B277A8">
            <w:pPr>
              <w:pStyle w:val="ListParagraph"/>
              <w:widowControl w:val="0"/>
              <w:numPr>
                <w:ilvl w:val="0"/>
                <w:numId w:val="102"/>
              </w:numPr>
              <w:autoSpaceDE w:val="0"/>
              <w:autoSpaceDN w:val="0"/>
              <w:adjustRightInd w:val="0"/>
              <w:spacing w:before="0" w:after="0"/>
              <w:rPr>
                <w:rFonts w:cs="Arial"/>
                <w:u w:color="000000"/>
                <w:lang w:eastAsia="en-AU"/>
              </w:rPr>
            </w:pPr>
            <w:r w:rsidRPr="00AE6660">
              <w:rPr>
                <w:rFonts w:cs="Arial"/>
                <w:u w:color="000000"/>
                <w:lang w:eastAsia="en-AU"/>
              </w:rPr>
              <w:t>D</w:t>
            </w:r>
          </w:p>
          <w:p w14:paraId="022C98AC" w14:textId="77777777" w:rsidR="00B277A8" w:rsidRPr="00AE6660" w:rsidRDefault="00B277A8" w:rsidP="00B277A8">
            <w:pPr>
              <w:pStyle w:val="ListParagraph"/>
              <w:widowControl w:val="0"/>
              <w:numPr>
                <w:ilvl w:val="0"/>
                <w:numId w:val="102"/>
              </w:numPr>
              <w:autoSpaceDE w:val="0"/>
              <w:autoSpaceDN w:val="0"/>
              <w:adjustRightInd w:val="0"/>
              <w:spacing w:before="0" w:after="0"/>
              <w:rPr>
                <w:rFonts w:cs="Arial"/>
                <w:u w:color="000000"/>
                <w:lang w:eastAsia="en-AU"/>
              </w:rPr>
            </w:pPr>
            <w:r w:rsidRPr="00AE6660">
              <w:rPr>
                <w:rFonts w:cs="Arial"/>
                <w:u w:color="000000"/>
                <w:lang w:eastAsia="en-AU"/>
              </w:rPr>
              <w:t>U</w:t>
            </w:r>
          </w:p>
          <w:p w14:paraId="03E9A946" w14:textId="77777777" w:rsidR="00B277A8" w:rsidRPr="00AE6660" w:rsidRDefault="00B277A8" w:rsidP="00B277A8">
            <w:pPr>
              <w:pStyle w:val="ListParagraph"/>
              <w:widowControl w:val="0"/>
              <w:numPr>
                <w:ilvl w:val="0"/>
                <w:numId w:val="102"/>
              </w:numPr>
              <w:autoSpaceDE w:val="0"/>
              <w:autoSpaceDN w:val="0"/>
              <w:adjustRightInd w:val="0"/>
              <w:spacing w:before="0" w:after="0"/>
              <w:rPr>
                <w:rFonts w:cs="Arial"/>
                <w:u w:color="000000"/>
                <w:lang w:eastAsia="en-AU"/>
              </w:rPr>
            </w:pPr>
            <w:r w:rsidRPr="00AE6660">
              <w:rPr>
                <w:rFonts w:cs="Arial"/>
                <w:u w:color="000000"/>
                <w:lang w:eastAsia="en-AU"/>
              </w:rPr>
              <w:t>P</w:t>
            </w:r>
          </w:p>
          <w:p w14:paraId="360F8B0B" w14:textId="77777777" w:rsidR="00B277A8" w:rsidRPr="00AE6660" w:rsidRDefault="00B277A8" w:rsidP="00B277A8">
            <w:pPr>
              <w:pStyle w:val="ListParagraph"/>
              <w:widowControl w:val="0"/>
              <w:numPr>
                <w:ilvl w:val="0"/>
                <w:numId w:val="102"/>
              </w:numPr>
              <w:autoSpaceDE w:val="0"/>
              <w:autoSpaceDN w:val="0"/>
              <w:adjustRightInd w:val="0"/>
              <w:spacing w:before="0" w:after="0"/>
              <w:rPr>
                <w:rFonts w:cs="Arial"/>
                <w:u w:color="000000"/>
                <w:lang w:eastAsia="en-AU"/>
              </w:rPr>
            </w:pPr>
            <w:r w:rsidRPr="00AE6660">
              <w:rPr>
                <w:rFonts w:cs="Arial"/>
                <w:u w:color="000000"/>
                <w:lang w:eastAsia="en-AU"/>
              </w:rPr>
              <w:t>F</w:t>
            </w:r>
          </w:p>
          <w:p w14:paraId="0D5600B4" w14:textId="77777777" w:rsidR="00B277A8" w:rsidRPr="00AE6660" w:rsidRDefault="00B277A8" w:rsidP="00B277A8">
            <w:pPr>
              <w:pStyle w:val="ListParagraph"/>
              <w:widowControl w:val="0"/>
              <w:numPr>
                <w:ilvl w:val="0"/>
                <w:numId w:val="102"/>
              </w:numPr>
              <w:autoSpaceDE w:val="0"/>
              <w:autoSpaceDN w:val="0"/>
              <w:adjustRightInd w:val="0"/>
              <w:spacing w:before="0" w:after="0"/>
              <w:rPr>
                <w:rFonts w:cs="Arial"/>
                <w:u w:color="000000"/>
                <w:lang w:eastAsia="en-AU"/>
              </w:rPr>
            </w:pPr>
            <w:r w:rsidRPr="00AE6660">
              <w:rPr>
                <w:rFonts w:cs="Arial"/>
                <w:u w:color="000000"/>
                <w:lang w:eastAsia="en-AU"/>
              </w:rPr>
              <w:t>R</w:t>
            </w:r>
          </w:p>
          <w:p w14:paraId="3765AA2B" w14:textId="77777777" w:rsidR="00383975" w:rsidRPr="00383975" w:rsidRDefault="00B277A8" w:rsidP="00383975">
            <w:pPr>
              <w:pStyle w:val="ListParagraph"/>
              <w:widowControl w:val="0"/>
              <w:numPr>
                <w:ilvl w:val="0"/>
                <w:numId w:val="99"/>
              </w:numPr>
              <w:autoSpaceDE w:val="0"/>
              <w:autoSpaceDN w:val="0"/>
              <w:adjustRightInd w:val="0"/>
              <w:spacing w:before="0" w:after="0"/>
              <w:rPr>
                <w:rFonts w:cs="Arial"/>
                <w:vanish/>
                <w:color w:val="808080"/>
                <w:u w:color="000000"/>
                <w:lang w:val="en-US" w:eastAsia="en-AU"/>
              </w:rPr>
            </w:pPr>
            <w:r w:rsidRPr="00AE6660">
              <w:rPr>
                <w:rFonts w:cs="Arial"/>
                <w:u w:color="000000"/>
                <w:lang w:eastAsia="en-AU"/>
              </w:rPr>
              <w:t>S</w:t>
            </w:r>
          </w:p>
        </w:tc>
      </w:tr>
      <w:tr w:rsidR="00383975" w:rsidRPr="006702A4" w14:paraId="19A0445E" w14:textId="77777777" w:rsidTr="00700DFF">
        <w:tc>
          <w:tcPr>
            <w:tcW w:w="2430" w:type="dxa"/>
            <w:tcBorders>
              <w:top w:val="single" w:sz="2" w:space="0" w:color="auto"/>
              <w:left w:val="single" w:sz="2" w:space="0" w:color="auto"/>
              <w:bottom w:val="single" w:sz="2" w:space="0" w:color="auto"/>
              <w:right w:val="single" w:sz="2" w:space="0" w:color="auto"/>
            </w:tcBorders>
          </w:tcPr>
          <w:p w14:paraId="3304491E"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u w:color="000000"/>
                <w:lang w:val="en-US" w:eastAsia="en-AU"/>
              </w:rPr>
              <w:fldChar w:fldCharType="separate"/>
            </w:r>
            <w:r w:rsidRPr="006702A4">
              <w:rPr>
                <w:rFonts w:ascii="Arial" w:hAnsi="Arial" w:cs="Arial"/>
                <w:u w:color="000000"/>
                <w:lang w:eastAsia="en-AU"/>
              </w:rPr>
              <w:t>report_datetime</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675C4A3"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u w:color="000000"/>
                <w:lang w:val="en-US" w:eastAsia="en-AU"/>
              </w:rPr>
              <w:fldChar w:fldCharType="separate"/>
            </w:r>
            <w:r w:rsidRPr="006702A4">
              <w:rPr>
                <w:rFonts w:ascii="Arial" w:hAnsi="Arial" w:cs="Arial"/>
                <w:u w:color="000000"/>
                <w:lang w:eastAsia="en-AU"/>
              </w:rPr>
              <w:t>True</w:t>
            </w:r>
            <w:r w:rsidRPr="006702A4">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F0578A8"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u w:color="000000"/>
                <w:lang w:val="en-US" w:eastAsia="en-AU"/>
              </w:rPr>
              <w:fldChar w:fldCharType="separate"/>
            </w:r>
            <w:r w:rsidRPr="006702A4">
              <w:rPr>
                <w:rFonts w:ascii="Arial" w:hAnsi="Arial" w:cs="Arial"/>
                <w:u w:color="000000"/>
                <w:lang w:eastAsia="en-AU"/>
              </w:rPr>
              <w:t>False</w:t>
            </w:r>
            <w:r w:rsidRPr="006702A4">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FF29DE5" w14:textId="77777777" w:rsidR="00383975" w:rsidRPr="006702A4" w:rsidRDefault="00383975" w:rsidP="00700DFF">
            <w:pPr>
              <w:widowControl w:val="0"/>
              <w:autoSpaceDE w:val="0"/>
              <w:autoSpaceDN w:val="0"/>
              <w:adjustRightInd w:val="0"/>
              <w:rPr>
                <w:rFonts w:ascii="Arial" w:hAnsi="Arial" w:cs="Arial"/>
                <w:u w:color="000000"/>
                <w:lang w:val="en-US" w:eastAsia="en-AU"/>
              </w:rPr>
            </w:pPr>
            <w:r w:rsidRPr="006702A4">
              <w:rPr>
                <w:rFonts w:ascii="Arial" w:hAnsi="Arial" w:cs="Arial"/>
                <w:u w:color="000000"/>
                <w:lang w:val="en-US" w:eastAsia="en-AU"/>
              </w:rPr>
              <w:fldChar w:fldCharType="begin" w:fldLock="1"/>
            </w:r>
            <w:r w:rsidRPr="006702A4">
              <w:rPr>
                <w:rFonts w:ascii="Arial" w:hAnsi="Arial" w:cs="Arial"/>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u w:color="000000"/>
                <w:lang w:val="en-US" w:eastAsia="en-AU"/>
              </w:rPr>
              <w:fldChar w:fldCharType="end"/>
            </w:r>
            <w:r w:rsidRPr="006702A4">
              <w:rPr>
                <w:rFonts w:ascii="Arial" w:hAnsi="Arial" w:cs="Arial"/>
                <w:u w:color="000000"/>
                <w:lang w:eastAsia="en-AU"/>
              </w:rPr>
              <w:t>The date &amp; time the report was produced</w:t>
            </w:r>
          </w:p>
        </w:tc>
      </w:tr>
    </w:tbl>
    <w:p w14:paraId="346B8C76" w14:textId="77777777" w:rsidR="00383975" w:rsidRPr="005042BC" w:rsidRDefault="00383975" w:rsidP="00383975">
      <w:pPr>
        <w:rPr>
          <w:lang w:eastAsia="en-AU"/>
        </w:rPr>
      </w:pPr>
    </w:p>
    <w:p w14:paraId="1CF85B31" w14:textId="77777777" w:rsidR="00E213D8" w:rsidRPr="006702A4" w:rsidRDefault="00E213D8" w:rsidP="00E213D8">
      <w:pPr>
        <w:rPr>
          <w:rFonts w:ascii="Arial" w:hAnsi="Arial" w:cs="Arial"/>
        </w:rPr>
      </w:pPr>
      <w:bookmarkStart w:id="792" w:name="BKM_E3ABD0D8_1C80_4f74_91D9_73ED91DA9DAF"/>
    </w:p>
    <w:p w14:paraId="7ECF35D9"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bookmarkStart w:id="793" w:name="_Toc461437861"/>
      <w:r w:rsidRPr="006702A4">
        <w:rPr>
          <w:rFonts w:ascii="Arial" w:hAnsi="Arial" w:cs="Arial"/>
          <w:i/>
          <w:iCs/>
          <w:sz w:val="22"/>
        </w:rPr>
        <w:t>INT704</w:t>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794" w:name="_Toc233804877"/>
      <w:r w:rsidRPr="006702A4">
        <w:rPr>
          <w:rFonts w:ascii="Arial" w:hAnsi="Arial" w:cs="Arial"/>
          <w:i/>
          <w:iCs/>
          <w:sz w:val="22"/>
        </w:rPr>
        <w:t xml:space="preserve"> - Trading Participant Deviation and Variation Data</w:t>
      </w:r>
      <w:bookmarkEnd w:id="793"/>
      <w:bookmarkEnd w:id="794"/>
      <w:r w:rsidRPr="006702A4">
        <w:rPr>
          <w:rFonts w:ascii="Arial" w:hAnsi="Arial" w:cs="Arial"/>
          <w:i/>
          <w:iCs/>
          <w:sz w:val="22"/>
        </w:rPr>
        <w:fldChar w:fldCharType="end"/>
      </w:r>
    </w:p>
    <w:bookmarkEnd w:id="792"/>
    <w:p w14:paraId="6E51B7DF" w14:textId="77777777" w:rsidR="005652C3" w:rsidRPr="004C7CEC" w:rsidRDefault="00E213D8" w:rsidP="00E213D8">
      <w:pPr>
        <w:widowControl w:val="0"/>
        <w:autoSpaceDE w:val="0"/>
        <w:autoSpaceDN w:val="0"/>
        <w:adjustRightInd w:val="0"/>
        <w:rPr>
          <w:rFonts w:ascii="Arial" w:hAnsi="Arial" w:cs="Arial"/>
          <w:u w:color="000000"/>
          <w:lang w:eastAsia="en-AU"/>
        </w:rPr>
      </w:pPr>
      <w:r w:rsidRPr="004C7CEC">
        <w:rPr>
          <w:rFonts w:ascii="Arial" w:hAnsi="Arial" w:cs="Arial"/>
          <w:u w:color="000000"/>
          <w:lang w:eastAsia="en-AU"/>
        </w:rPr>
        <w:fldChar w:fldCharType="begin" w:fldLock="1"/>
      </w:r>
      <w:r w:rsidRPr="004C7CEC">
        <w:rPr>
          <w:rFonts w:ascii="Arial" w:hAnsi="Arial" w:cs="Arial"/>
          <w:u w:color="000000"/>
          <w:lang w:eastAsia="en-AU"/>
        </w:rPr>
        <w:instrText>MERGEFIELD Element.Notes</w:instrText>
      </w:r>
      <w:r w:rsidRPr="004C7CEC">
        <w:rPr>
          <w:rFonts w:ascii="Arial" w:hAnsi="Arial" w:cs="Arial"/>
          <w:u w:color="000000"/>
          <w:lang w:eastAsia="en-AU"/>
        </w:rPr>
        <w:fldChar w:fldCharType="end"/>
      </w:r>
      <w:r w:rsidRPr="004C7CEC">
        <w:rPr>
          <w:rFonts w:ascii="Arial" w:hAnsi="Arial" w:cs="Arial"/>
          <w:u w:color="000000"/>
          <w:lang w:eastAsia="en-AU"/>
        </w:rPr>
        <w:t>This report contains individual trading participant's deviation and variation data.</w:t>
      </w:r>
    </w:p>
    <w:p w14:paraId="5007D188" w14:textId="77777777" w:rsidR="00FF3E13" w:rsidRDefault="00FF3E13" w:rsidP="00FF3E13">
      <w:pPr>
        <w:widowControl w:val="0"/>
        <w:autoSpaceDE w:val="0"/>
        <w:autoSpaceDN w:val="0"/>
        <w:adjustRightInd w:val="0"/>
        <w:rPr>
          <w:rFonts w:ascii="Arial" w:hAnsi="Arial" w:cs="Arial"/>
          <w:u w:color="000000"/>
          <w:lang w:eastAsia="en-AU"/>
        </w:rPr>
      </w:pPr>
      <w:r w:rsidRPr="001B718C">
        <w:rPr>
          <w:rFonts w:ascii="Arial" w:hAnsi="Arial" w:cs="Arial"/>
          <w:u w:color="000000"/>
          <w:lang w:eastAsia="en-AU"/>
        </w:rPr>
        <w:t>Note that the primary key definition for the report may not always hold. The report can contain multiple entries of the same participant of the same charge method and charge payment type for the same gas day for different flow directions.</w:t>
      </w:r>
    </w:p>
    <w:p w14:paraId="56FE416C"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p>
    <w:p w14:paraId="73209F1A"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Access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ElemRequirement.Type</w:instrText>
      </w:r>
      <w:r w:rsidRPr="006702A4">
        <w:rPr>
          <w:rFonts w:ascii="Arial" w:hAnsi="Arial" w:cs="Arial"/>
          <w:u w:color="000000"/>
          <w:lang w:eastAsia="en-AU"/>
        </w:rPr>
        <w:fldChar w:fldCharType="separate"/>
      </w:r>
      <w:r w:rsidRPr="006702A4">
        <w:rPr>
          <w:rFonts w:ascii="Arial" w:hAnsi="Arial" w:cs="Arial"/>
          <w:u w:color="000000"/>
          <w:lang w:eastAsia="en-AU"/>
        </w:rPr>
        <w:t>TP</w:t>
      </w:r>
      <w:r w:rsidRPr="006702A4">
        <w:rPr>
          <w:rFonts w:ascii="Arial" w:hAnsi="Arial" w:cs="Arial"/>
          <w:u w:color="000000"/>
          <w:lang w:eastAsia="en-AU"/>
        </w:rPr>
        <w:fldChar w:fldCharType="end"/>
      </w:r>
    </w:p>
    <w:p w14:paraId="4584A49A" w14:textId="2473BBE0" w:rsidR="00FF3E13" w:rsidRDefault="00E213D8" w:rsidP="00FF3E13">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Issued By               </w:t>
      </w:r>
      <w:r w:rsidRPr="006702A4">
        <w:rPr>
          <w:rFonts w:ascii="Arial" w:hAnsi="Arial" w:cs="Arial"/>
          <w:u w:color="000000"/>
          <w:lang w:eastAsia="en-AU"/>
        </w:rPr>
        <w:t xml:space="preserve">: </w:t>
      </w:r>
      <w:r w:rsidR="00FF3E13" w:rsidRPr="001B718C">
        <w:rPr>
          <w:rFonts w:ascii="Arial" w:hAnsi="Arial" w:cs="Arial"/>
          <w:u w:color="000000"/>
          <w:lang w:eastAsia="en-AU"/>
        </w:rPr>
        <w:t xml:space="preserve">When the auto deviation calculation job is run successfully at </w:t>
      </w:r>
      <w:del w:id="795" w:author="Hugh Ridgway" w:date="2018-12-06T15:36:00Z">
        <w:r w:rsidR="00FF3E13" w:rsidRPr="001B718C" w:rsidDel="00987475">
          <w:rPr>
            <w:rFonts w:ascii="Arial" w:hAnsi="Arial" w:cs="Arial"/>
            <w:u w:color="000000"/>
            <w:lang w:eastAsia="en-AU"/>
          </w:rPr>
          <w:delText>12.0</w:delText>
        </w:r>
        <w:r w:rsidR="004E60D8" w:rsidDel="00987475">
          <w:rPr>
            <w:rFonts w:ascii="Arial" w:hAnsi="Arial" w:cs="Arial"/>
            <w:u w:color="000000"/>
            <w:lang w:eastAsia="en-AU"/>
          </w:rPr>
          <w:delText>8</w:delText>
        </w:r>
      </w:del>
      <w:ins w:id="796" w:author="Hugh Ridgway" w:date="2018-12-06T15:36:00Z">
        <w:r w:rsidR="00987475">
          <w:rPr>
            <w:rFonts w:ascii="Arial" w:hAnsi="Arial" w:cs="Arial"/>
            <w:u w:color="000000"/>
            <w:lang w:eastAsia="en-AU"/>
          </w:rPr>
          <w:t>11:38</w:t>
        </w:r>
      </w:ins>
      <w:r w:rsidR="00FF3E13" w:rsidRPr="001B718C">
        <w:rPr>
          <w:rFonts w:ascii="Arial" w:hAnsi="Arial" w:cs="Arial"/>
          <w:u w:color="000000"/>
          <w:lang w:eastAsia="en-AU"/>
        </w:rPr>
        <w:t xml:space="preserve"> </w:t>
      </w:r>
      <w:del w:id="797" w:author="Hugh Ridgway" w:date="2018-12-06T15:37:00Z">
        <w:r w:rsidR="00FF3E13" w:rsidRPr="001B718C" w:rsidDel="00987475">
          <w:rPr>
            <w:rFonts w:ascii="Arial" w:hAnsi="Arial" w:cs="Arial"/>
            <w:u w:color="000000"/>
            <w:lang w:eastAsia="en-AU"/>
          </w:rPr>
          <w:delText>(SYD/ADL) and at 13.3</w:delText>
        </w:r>
        <w:r w:rsidR="004E60D8" w:rsidDel="00987475">
          <w:rPr>
            <w:rFonts w:ascii="Arial" w:hAnsi="Arial" w:cs="Arial"/>
            <w:u w:color="000000"/>
            <w:lang w:eastAsia="en-AU"/>
          </w:rPr>
          <w:delText>8</w:delText>
        </w:r>
        <w:r w:rsidR="00FF3E13" w:rsidRPr="001B718C" w:rsidDel="00987475">
          <w:rPr>
            <w:rFonts w:ascii="Arial" w:hAnsi="Arial" w:cs="Arial"/>
            <w:u w:color="000000"/>
            <w:lang w:eastAsia="en-AU"/>
          </w:rPr>
          <w:delText xml:space="preserve"> (BRI)</w:delText>
        </w:r>
      </w:del>
    </w:p>
    <w:p w14:paraId="0CAB810A" w14:textId="77777777" w:rsidR="00A709CD" w:rsidRDefault="00FF3E13" w:rsidP="00FF3E13">
      <w:pPr>
        <w:widowControl w:val="0"/>
        <w:autoSpaceDE w:val="0"/>
        <w:autoSpaceDN w:val="0"/>
        <w:adjustRightInd w:val="0"/>
        <w:rPr>
          <w:rFonts w:ascii="Arial" w:hAnsi="Arial" w:cs="Arial"/>
          <w:u w:color="000000"/>
          <w:lang w:eastAsia="en-AU"/>
        </w:rPr>
      </w:pPr>
      <w:r w:rsidRPr="001B718C">
        <w:rPr>
          <w:rFonts w:ascii="Arial" w:hAnsi="Arial" w:cs="Arial"/>
          <w:u w:color="000000"/>
          <w:lang w:eastAsia="en-AU"/>
        </w:rPr>
        <w:t>When prudential is run successfully</w:t>
      </w:r>
    </w:p>
    <w:p w14:paraId="2A820EFC" w14:textId="77777777" w:rsidR="00474E64" w:rsidRDefault="00A709CD" w:rsidP="004C7CEC">
      <w:pPr>
        <w:autoSpaceDE w:val="0"/>
        <w:autoSpaceDN w:val="0"/>
        <w:rPr>
          <w:rFonts w:ascii="Arial" w:hAnsi="Arial" w:cs="Arial"/>
          <w:u w:color="000000"/>
          <w:lang w:eastAsia="en-AU"/>
        </w:rPr>
      </w:pPr>
      <w:r w:rsidRPr="00A709CD">
        <w:rPr>
          <w:rFonts w:ascii="Arial" w:hAnsi="Arial"/>
          <w:lang w:eastAsia="en-AU"/>
        </w:rPr>
        <w:fldChar w:fldCharType="begin" w:fldLock="1"/>
      </w:r>
      <w:r w:rsidRPr="00A709CD">
        <w:rPr>
          <w:rFonts w:ascii="Arial" w:hAnsi="Arial"/>
          <w:lang w:eastAsia="en-AU"/>
        </w:rPr>
        <w:instrText>MERGEFIELD ElemRequirement.Notes</w:instrText>
      </w:r>
      <w:r w:rsidRPr="00A709CD">
        <w:rPr>
          <w:rFonts w:ascii="Arial" w:hAnsi="Arial"/>
          <w:lang w:eastAsia="en-AU"/>
        </w:rPr>
        <w:fldChar w:fldCharType="end"/>
      </w:r>
      <w:r w:rsidR="00E213D8" w:rsidRPr="006702A4">
        <w:rPr>
          <w:rFonts w:ascii="Arial" w:hAnsi="Arial" w:cs="Arial"/>
          <w:b/>
          <w:bCs/>
          <w:u w:color="000000"/>
          <w:lang w:eastAsia="en-AU"/>
        </w:rPr>
        <w:t xml:space="preserve">Report Period       </w:t>
      </w:r>
      <w:r w:rsidR="00E213D8" w:rsidRPr="006702A4">
        <w:rPr>
          <w:rFonts w:ascii="Arial" w:hAnsi="Arial" w:cs="Arial"/>
          <w:u w:color="000000"/>
          <w:lang w:eastAsia="en-AU"/>
        </w:rPr>
        <w:t xml:space="preserve"> : </w:t>
      </w:r>
      <w:r w:rsidR="00E213D8" w:rsidRPr="006702A4">
        <w:rPr>
          <w:rFonts w:ascii="Arial" w:hAnsi="Arial" w:cs="Arial"/>
          <w:u w:color="000000"/>
          <w:lang w:eastAsia="en-AU"/>
        </w:rPr>
        <w:fldChar w:fldCharType="begin" w:fldLock="1"/>
      </w:r>
      <w:r w:rsidR="00E213D8" w:rsidRPr="006702A4">
        <w:rPr>
          <w:rFonts w:ascii="Arial" w:hAnsi="Arial" w:cs="Arial"/>
          <w:u w:color="000000"/>
          <w:lang w:eastAsia="en-AU"/>
        </w:rPr>
        <w:instrText>MERGEFIELD ElemRequirement.Notes</w:instrText>
      </w:r>
      <w:r w:rsidR="00E213D8" w:rsidRPr="006702A4">
        <w:rPr>
          <w:rFonts w:ascii="Arial" w:hAnsi="Arial" w:cs="Arial"/>
          <w:u w:color="000000"/>
          <w:lang w:eastAsia="en-AU"/>
        </w:rPr>
        <w:fldChar w:fldCharType="end"/>
      </w:r>
      <w:r w:rsidR="00474E64" w:rsidRPr="00474E64">
        <w:rPr>
          <w:rFonts w:ascii="Arial" w:hAnsi="Arial" w:cs="Arial"/>
          <w:lang w:val="en-US" w:eastAsia="en-AU"/>
        </w:rPr>
        <w:t xml:space="preserve"> </w:t>
      </w:r>
      <w:r w:rsidR="00474E64" w:rsidRPr="006702A4">
        <w:rPr>
          <w:rFonts w:ascii="Arial" w:hAnsi="Arial" w:cs="Arial"/>
          <w:lang w:val="en-US" w:eastAsia="en-AU"/>
        </w:rPr>
        <w:t xml:space="preserve">Gas days greater than or equal to report date minus </w:t>
      </w:r>
      <w:r w:rsidR="00474E64">
        <w:rPr>
          <w:rFonts w:ascii="Arial" w:hAnsi="Arial" w:cs="Arial"/>
          <w:lang w:val="en-US" w:eastAsia="en-AU"/>
        </w:rPr>
        <w:t>SEVEN</w:t>
      </w:r>
      <w:r w:rsidR="00474E64" w:rsidRPr="006702A4">
        <w:rPr>
          <w:rFonts w:ascii="Arial" w:hAnsi="Arial" w:cs="Arial"/>
          <w:lang w:val="en-US" w:eastAsia="en-AU"/>
        </w:rPr>
        <w:t xml:space="preserve"> days</w:t>
      </w:r>
    </w:p>
    <w:p w14:paraId="5A85B5C8" w14:textId="77777777" w:rsidR="00E213D8" w:rsidRPr="006702A4" w:rsidRDefault="00474E64" w:rsidP="004C7CEC">
      <w:pPr>
        <w:autoSpaceDE w:val="0"/>
        <w:autoSpaceDN w:val="0"/>
        <w:rPr>
          <w:rFonts w:ascii="Arial" w:hAnsi="Arial" w:cs="Arial"/>
          <w:sz w:val="20"/>
          <w:szCs w:val="20"/>
          <w:u w:color="000000"/>
          <w:lang w:val="en-US" w:eastAsia="en-AU"/>
        </w:rPr>
      </w:pPr>
      <w:r>
        <w:rPr>
          <w:rFonts w:ascii="Arial" w:hAnsi="Arial" w:cs="Arial"/>
          <w:u w:color="000000"/>
          <w:lang w:eastAsia="en-AU"/>
        </w:rPr>
        <w:t>A</w:t>
      </w:r>
      <w:r w:rsidR="00E213D8" w:rsidRPr="007727D8">
        <w:rPr>
          <w:rFonts w:ascii="Arial" w:hAnsi="Arial" w:cs="Arial"/>
          <w:u w:color="000000"/>
          <w:lang w:eastAsia="en-AU"/>
        </w:rPr>
        <w:t>ll gas days and facilities for which deviation data has been updated in the seven days prior to the report date</w:t>
      </w:r>
    </w:p>
    <w:p w14:paraId="569BAA7F" w14:textId="77777777" w:rsidR="00E213D8" w:rsidRPr="00EE0192"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Trigger                    </w:t>
      </w:r>
      <w:r w:rsidRPr="00A709CD">
        <w:rPr>
          <w:rFonts w:ascii="Arial" w:hAnsi="Arial" w:cs="Arial"/>
          <w:bCs/>
          <w:u w:color="000000"/>
          <w:lang w:eastAsia="en-AU"/>
        </w:rPr>
        <w:t>:</w:t>
      </w:r>
      <w:r w:rsidRPr="006702A4">
        <w:rPr>
          <w:rFonts w:ascii="Arial" w:hAnsi="Arial" w:cs="Arial"/>
          <w:b/>
          <w:bCs/>
          <w:u w:color="000000"/>
          <w:lang w:eastAsia="en-AU"/>
        </w:rPr>
        <w:t xml:space="preserve"> </w:t>
      </w:r>
      <w:r w:rsidR="00FF3E13">
        <w:rPr>
          <w:rFonts w:ascii="Arial" w:hAnsi="Arial" w:cs="Arial"/>
          <w:b/>
          <w:bCs/>
          <w:u w:color="000000"/>
          <w:lang w:eastAsia="en-AU"/>
        </w:rPr>
        <w:t xml:space="preserve"> </w:t>
      </w:r>
      <w:r w:rsidR="00FF3E13" w:rsidRPr="004C7CEC">
        <w:rPr>
          <w:rFonts w:ascii="Arial" w:hAnsi="Arial" w:cs="Arial"/>
          <w:bCs/>
          <w:u w:color="000000"/>
          <w:lang w:eastAsia="en-AU"/>
        </w:rPr>
        <w:t>Successful completion of the auto deviation calculation job and prudential run</w:t>
      </w:r>
    </w:p>
    <w:p w14:paraId="2CE8B91B"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Output Filename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int704</w:t>
      </w:r>
      <w:r>
        <w:rPr>
          <w:rFonts w:ascii="Arial" w:hAnsi="Arial" w:cs="Arial"/>
          <w:u w:color="000000"/>
          <w:lang w:eastAsia="en-AU"/>
        </w:rPr>
        <w:t>_v</w:t>
      </w:r>
      <w:r w:rsidR="00703160">
        <w:rPr>
          <w:rFonts w:ascii="Arial" w:hAnsi="Arial" w:cs="Arial"/>
          <w:u w:color="000000"/>
          <w:lang w:eastAsia="en-AU"/>
        </w:rPr>
        <w:t>1</w:t>
      </w:r>
      <w:r w:rsidRPr="006702A4">
        <w:rPr>
          <w:rFonts w:ascii="Arial" w:hAnsi="Arial" w:cs="Arial"/>
          <w:u w:color="000000"/>
          <w:lang w:eastAsia="en-AU"/>
        </w:rPr>
        <w:t>_trading_participant_deviation_and_variation_data_rpt_[pid]~yyyymmddhhmmss</w:t>
      </w:r>
      <w:r w:rsidRPr="006702A4">
        <w:rPr>
          <w:rFonts w:ascii="Arial" w:hAnsi="Arial" w:cs="Arial"/>
          <w:u w:color="000000"/>
          <w:lang w:eastAsia="en-AU"/>
        </w:rPr>
        <w:fldChar w:fldCharType="end"/>
      </w:r>
    </w:p>
    <w:p w14:paraId="77121B05"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bookmarkStart w:id="798" w:name="BKM_71CEB718_CE78_44ed_8364_2F1DFD48D20F"/>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14D5E72A" w14:textId="77777777" w:rsidTr="009B732C">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0CA38355"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7F218BC"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DABE1BB"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65FF791B"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Comment</w:t>
            </w:r>
          </w:p>
        </w:tc>
      </w:tr>
      <w:tr w:rsidR="00E213D8" w:rsidRPr="006702A4" w14:paraId="3172EE36" w14:textId="77777777" w:rsidTr="009B732C">
        <w:tc>
          <w:tcPr>
            <w:tcW w:w="2430" w:type="dxa"/>
            <w:tcBorders>
              <w:top w:val="single" w:sz="2" w:space="0" w:color="auto"/>
              <w:left w:val="single" w:sz="2" w:space="0" w:color="auto"/>
              <w:bottom w:val="single" w:sz="2" w:space="0" w:color="auto"/>
              <w:right w:val="single" w:sz="2" w:space="0" w:color="auto"/>
            </w:tcBorders>
          </w:tcPr>
          <w:p w14:paraId="6D11EE6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trading_participant_identifier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3F2DAF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6C682B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89118D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for the trading participant.</w:t>
            </w:r>
          </w:p>
        </w:tc>
        <w:bookmarkEnd w:id="798"/>
      </w:tr>
      <w:bookmarkStart w:id="799" w:name="BKM_1EF40FFA_22FC_4c10_ACE7_9E95FBA05E7E"/>
      <w:bookmarkEnd w:id="799"/>
      <w:tr w:rsidR="00E213D8" w:rsidRPr="006702A4" w14:paraId="06C120C4" w14:textId="77777777" w:rsidTr="009B732C">
        <w:tc>
          <w:tcPr>
            <w:tcW w:w="2430" w:type="dxa"/>
            <w:tcBorders>
              <w:top w:val="single" w:sz="2" w:space="0" w:color="auto"/>
              <w:left w:val="single" w:sz="2" w:space="0" w:color="auto"/>
              <w:bottom w:val="single" w:sz="2" w:space="0" w:color="auto"/>
              <w:right w:val="single" w:sz="2" w:space="0" w:color="auto"/>
            </w:tcBorders>
          </w:tcPr>
          <w:p w14:paraId="21295BF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trading_participant_name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ABAF8F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1EDDF7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DA2B9D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trading participant's organisation name.</w:t>
            </w:r>
          </w:p>
        </w:tc>
      </w:tr>
      <w:bookmarkStart w:id="800" w:name="BKM_18FB0264_2413_4340_B8EC_954570655F48"/>
      <w:bookmarkEnd w:id="800"/>
      <w:tr w:rsidR="00E213D8" w:rsidRPr="006702A4" w14:paraId="10152218" w14:textId="77777777" w:rsidTr="009B732C">
        <w:tc>
          <w:tcPr>
            <w:tcW w:w="2430" w:type="dxa"/>
            <w:tcBorders>
              <w:top w:val="single" w:sz="2" w:space="0" w:color="auto"/>
              <w:left w:val="single" w:sz="2" w:space="0" w:color="auto"/>
              <w:bottom w:val="single" w:sz="2" w:space="0" w:color="auto"/>
              <w:right w:val="single" w:sz="2" w:space="0" w:color="auto"/>
            </w:tcBorders>
          </w:tcPr>
          <w:p w14:paraId="3A12C2A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gas_date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CC1D35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2D5683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00B645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gas date referenced in the report</w:t>
            </w:r>
          </w:p>
        </w:tc>
      </w:tr>
      <w:bookmarkStart w:id="801" w:name="BKM_EC0B5CA3_3F49_4439_A298_87F99F609334"/>
      <w:bookmarkEnd w:id="801"/>
      <w:tr w:rsidR="00E213D8" w:rsidRPr="006702A4" w14:paraId="5D5E6514" w14:textId="77777777" w:rsidTr="009B732C">
        <w:tc>
          <w:tcPr>
            <w:tcW w:w="2430" w:type="dxa"/>
            <w:tcBorders>
              <w:top w:val="single" w:sz="2" w:space="0" w:color="auto"/>
              <w:left w:val="single" w:sz="2" w:space="0" w:color="auto"/>
              <w:bottom w:val="single" w:sz="2" w:space="0" w:color="auto"/>
              <w:right w:val="single" w:sz="2" w:space="0" w:color="auto"/>
            </w:tcBorders>
          </w:tcPr>
          <w:p w14:paraId="15C9A6F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4165C8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8E9170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125ACA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hub</w:t>
            </w:r>
          </w:p>
        </w:tc>
      </w:tr>
      <w:bookmarkStart w:id="802" w:name="BKM_A98FD4DE_E8E9_48ff_A6BD_09936D6B1688"/>
      <w:bookmarkEnd w:id="802"/>
      <w:tr w:rsidR="00E213D8" w:rsidRPr="006702A4" w14:paraId="5992E826" w14:textId="77777777" w:rsidTr="009B732C">
        <w:tc>
          <w:tcPr>
            <w:tcW w:w="2430" w:type="dxa"/>
            <w:tcBorders>
              <w:top w:val="single" w:sz="2" w:space="0" w:color="auto"/>
              <w:left w:val="single" w:sz="2" w:space="0" w:color="auto"/>
              <w:bottom w:val="single" w:sz="2" w:space="0" w:color="auto"/>
              <w:right w:val="single" w:sz="2" w:space="0" w:color="auto"/>
            </w:tcBorders>
          </w:tcPr>
          <w:p w14:paraId="0958904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5A2B4E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E01D61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77FB6C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hub</w:t>
            </w:r>
          </w:p>
        </w:tc>
      </w:tr>
      <w:bookmarkStart w:id="803" w:name="BKM_1BCECCF9_3EBC_4a1f_BE5D_45335D598AD4"/>
      <w:bookmarkEnd w:id="803"/>
      <w:tr w:rsidR="00E213D8" w:rsidRPr="006702A4" w14:paraId="523D3A8C" w14:textId="77777777" w:rsidTr="009B732C">
        <w:tc>
          <w:tcPr>
            <w:tcW w:w="2430" w:type="dxa"/>
            <w:tcBorders>
              <w:top w:val="single" w:sz="2" w:space="0" w:color="auto"/>
              <w:left w:val="single" w:sz="2" w:space="0" w:color="auto"/>
              <w:bottom w:val="single" w:sz="2" w:space="0" w:color="auto"/>
              <w:right w:val="single" w:sz="2" w:space="0" w:color="auto"/>
            </w:tcBorders>
          </w:tcPr>
          <w:p w14:paraId="73E0D21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facility_identifier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2E7D55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2EFDAC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6A9917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short name for the facility</w:t>
            </w:r>
          </w:p>
        </w:tc>
      </w:tr>
      <w:bookmarkStart w:id="804" w:name="BKM_E35A17D8_FDF9_4f84_BE0F_FF927B7E3AA2"/>
      <w:bookmarkEnd w:id="804"/>
      <w:tr w:rsidR="00E213D8" w:rsidRPr="006702A4" w14:paraId="2B6E8B2F" w14:textId="77777777" w:rsidTr="009B732C">
        <w:tc>
          <w:tcPr>
            <w:tcW w:w="2430" w:type="dxa"/>
            <w:tcBorders>
              <w:top w:val="single" w:sz="2" w:space="0" w:color="auto"/>
              <w:left w:val="single" w:sz="2" w:space="0" w:color="auto"/>
              <w:bottom w:val="single" w:sz="2" w:space="0" w:color="auto"/>
              <w:right w:val="single" w:sz="2" w:space="0" w:color="auto"/>
            </w:tcBorders>
          </w:tcPr>
          <w:p w14:paraId="11FBE3E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facility_name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763D77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C4E887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BD5FD9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for the facility</w:t>
            </w:r>
          </w:p>
        </w:tc>
      </w:tr>
      <w:bookmarkStart w:id="805" w:name="BKM_41371A31_E6D5_40db_AB2C_10CC4EC76D92"/>
      <w:bookmarkEnd w:id="805"/>
      <w:tr w:rsidR="00E213D8" w:rsidRPr="006702A4" w14:paraId="711F18DA" w14:textId="77777777" w:rsidTr="009B732C">
        <w:tc>
          <w:tcPr>
            <w:tcW w:w="2430" w:type="dxa"/>
            <w:tcBorders>
              <w:top w:val="single" w:sz="2" w:space="0" w:color="auto"/>
              <w:left w:val="single" w:sz="2" w:space="0" w:color="auto"/>
              <w:bottom w:val="single" w:sz="2" w:space="0" w:color="auto"/>
              <w:right w:val="single" w:sz="2" w:space="0" w:color="auto"/>
            </w:tcBorders>
          </w:tcPr>
          <w:p w14:paraId="4ADE512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charge_method</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DDD3A0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B0758E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3EBAC7B" w14:textId="77777777" w:rsidR="00E213D8" w:rsidRPr="006702A4" w:rsidRDefault="00E213D8" w:rsidP="009B732C">
            <w:pPr>
              <w:widowControl w:val="0"/>
              <w:autoSpaceDE w:val="0"/>
              <w:autoSpaceDN w:val="0"/>
              <w:adjustRightInd w:val="0"/>
              <w:rPr>
                <w:rFonts w:ascii="Arial" w:hAnsi="Arial" w:cs="Arial"/>
                <w:u w:color="000000"/>
                <w:lang w:eastAsia="en-AU"/>
              </w:rPr>
            </w:pPr>
            <w:r w:rsidRPr="003C008B">
              <w:rPr>
                <w:rFonts w:ascii="Arial" w:hAnsi="Arial" w:cs="Arial"/>
                <w:u w:color="000000"/>
                <w:lang w:eastAsia="en-AU"/>
              </w:rPr>
              <w:t xml:space="preserve">For </w:t>
            </w:r>
            <w:r w:rsidR="003C008B" w:rsidRPr="003C008B">
              <w:rPr>
                <w:rFonts w:ascii="Arial" w:hAnsi="Arial" w:cs="Arial"/>
                <w:u w:color="000000"/>
                <w:lang w:val="en-US" w:eastAsia="en-AU"/>
              </w:rPr>
              <w:fldChar w:fldCharType="begin" w:fldLock="1"/>
            </w:r>
            <w:r w:rsidR="003C008B" w:rsidRPr="003C008B">
              <w:rPr>
                <w:rFonts w:ascii="Arial" w:hAnsi="Arial" w:cs="Arial"/>
                <w:u w:color="000000"/>
                <w:lang w:val="en-US" w:eastAsia="en-AU"/>
              </w:rPr>
              <w:instrText xml:space="preserve">MERGEFIELD </w:instrText>
            </w:r>
            <w:r w:rsidR="003C008B" w:rsidRPr="003C008B">
              <w:rPr>
                <w:rFonts w:ascii="Arial" w:hAnsi="Arial" w:cs="Arial"/>
                <w:u w:color="000000"/>
                <w:lang w:eastAsia="en-AU"/>
              </w:rPr>
              <w:instrText>Att.Notes</w:instrText>
            </w:r>
            <w:r w:rsidR="003C008B" w:rsidRPr="003C008B">
              <w:rPr>
                <w:rFonts w:ascii="Arial" w:hAnsi="Arial" w:cs="Arial"/>
                <w:u w:color="000000"/>
                <w:lang w:val="en-US" w:eastAsia="en-AU"/>
              </w:rPr>
              <w:fldChar w:fldCharType="end"/>
            </w:r>
            <w:r w:rsidRPr="006702A4">
              <w:rPr>
                <w:rFonts w:ascii="Arial" w:hAnsi="Arial" w:cs="Arial"/>
                <w:u w:color="000000"/>
                <w:lang w:eastAsia="en-AU"/>
              </w:rPr>
              <w:t>each facility both the GJ and percent</w:t>
            </w:r>
            <w:r w:rsidR="00BD6D1A">
              <w:rPr>
                <w:rFonts w:ascii="Arial" w:hAnsi="Arial" w:cs="Arial"/>
                <w:u w:color="000000"/>
                <w:lang w:eastAsia="en-AU"/>
              </w:rPr>
              <w:t>age</w:t>
            </w:r>
            <w:r w:rsidRPr="006702A4">
              <w:rPr>
                <w:rFonts w:ascii="Arial" w:hAnsi="Arial" w:cs="Arial"/>
                <w:u w:color="000000"/>
                <w:lang w:eastAsia="en-AU"/>
              </w:rPr>
              <w:t xml:space="preserve"> calculations are performed and the result that is most advantageous to the trading participant is used. This field represents that method either 'GJ or 'percent'</w:t>
            </w:r>
            <w:r w:rsidR="003C008B">
              <w:rPr>
                <w:rFonts w:ascii="Arial" w:hAnsi="Arial" w:cs="Arial"/>
                <w:u w:color="000000"/>
                <w:lang w:eastAsia="en-AU"/>
              </w:rPr>
              <w:t>.</w:t>
            </w:r>
          </w:p>
          <w:p w14:paraId="2344B47D" w14:textId="77777777" w:rsidR="00E213D8" w:rsidRPr="006702A4" w:rsidRDefault="00E213D8" w:rsidP="009B732C">
            <w:pPr>
              <w:widowControl w:val="0"/>
              <w:numPr>
                <w:ilvl w:val="0"/>
                <w:numId w:val="58"/>
              </w:numPr>
              <w:autoSpaceDE w:val="0"/>
              <w:autoSpaceDN w:val="0"/>
              <w:adjustRightInd w:val="0"/>
              <w:spacing w:before="220"/>
              <w:rPr>
                <w:rFonts w:ascii="Arial" w:hAnsi="Arial" w:cs="Arial"/>
                <w:u w:color="000000"/>
                <w:lang w:eastAsia="en-AU"/>
              </w:rPr>
            </w:pPr>
            <w:r w:rsidRPr="006702A4">
              <w:rPr>
                <w:rFonts w:ascii="Arial" w:hAnsi="Arial" w:cs="Arial"/>
                <w:u w:color="000000"/>
                <w:lang w:eastAsia="en-AU"/>
              </w:rPr>
              <w:t>GJ</w:t>
            </w:r>
          </w:p>
          <w:p w14:paraId="1DCCF608" w14:textId="77777777" w:rsidR="00E213D8" w:rsidRDefault="00BD6D1A" w:rsidP="009B732C">
            <w:pPr>
              <w:widowControl w:val="0"/>
              <w:numPr>
                <w:ilvl w:val="0"/>
                <w:numId w:val="58"/>
              </w:numPr>
              <w:autoSpaceDE w:val="0"/>
              <w:autoSpaceDN w:val="0"/>
              <w:adjustRightInd w:val="0"/>
              <w:rPr>
                <w:rFonts w:ascii="Arial" w:hAnsi="Arial" w:cs="Arial"/>
                <w:u w:color="000000"/>
                <w:lang w:eastAsia="en-AU"/>
              </w:rPr>
            </w:pPr>
            <w:r>
              <w:rPr>
                <w:rFonts w:ascii="Arial" w:hAnsi="Arial" w:cs="Arial"/>
                <w:u w:color="000000"/>
                <w:lang w:eastAsia="en-AU"/>
              </w:rPr>
              <w:t>p</w:t>
            </w:r>
            <w:r w:rsidR="00E213D8" w:rsidRPr="006702A4">
              <w:rPr>
                <w:rFonts w:ascii="Arial" w:hAnsi="Arial" w:cs="Arial"/>
                <w:u w:color="000000"/>
                <w:lang w:eastAsia="en-AU"/>
              </w:rPr>
              <w:t>ercent</w:t>
            </w:r>
          </w:p>
          <w:p w14:paraId="5B07437B" w14:textId="77777777" w:rsidR="003C008B" w:rsidRDefault="003C008B" w:rsidP="00BD6D1A">
            <w:pPr>
              <w:widowControl w:val="0"/>
              <w:autoSpaceDE w:val="0"/>
              <w:autoSpaceDN w:val="0"/>
              <w:adjustRightInd w:val="0"/>
              <w:rPr>
                <w:rFonts w:ascii="Arial" w:hAnsi="Arial" w:cs="Arial"/>
                <w:u w:color="000000"/>
                <w:lang w:eastAsia="en-AU"/>
              </w:rPr>
            </w:pPr>
          </w:p>
          <w:p w14:paraId="40B4B6D3" w14:textId="77777777" w:rsidR="003C008B" w:rsidRDefault="003C008B" w:rsidP="003C008B">
            <w:pPr>
              <w:autoSpaceDE w:val="0"/>
              <w:autoSpaceDN w:val="0"/>
              <w:rPr>
                <w:rFonts w:ascii="Arial" w:hAnsi="Arial" w:cs="Arial"/>
              </w:rPr>
            </w:pPr>
            <w:r>
              <w:rPr>
                <w:rFonts w:ascii="Arial" w:hAnsi="Arial" w:cs="Arial"/>
                <w:u w:color="000000"/>
                <w:lang w:eastAsia="en-AU"/>
              </w:rPr>
              <w:t xml:space="preserve">For Release 34 changes, </w:t>
            </w:r>
            <w:r>
              <w:rPr>
                <w:rFonts w:ascii="Arial" w:hAnsi="Arial" w:cs="Arial"/>
              </w:rPr>
              <w:t>GJ and percent</w:t>
            </w:r>
            <w:r w:rsidR="00C842A8">
              <w:rPr>
                <w:rFonts w:ascii="Arial" w:hAnsi="Arial" w:cs="Arial"/>
              </w:rPr>
              <w:t>age</w:t>
            </w:r>
            <w:r>
              <w:rPr>
                <w:rFonts w:ascii="Arial" w:hAnsi="Arial" w:cs="Arial"/>
              </w:rPr>
              <w:t xml:space="preserve"> calculations are not used</w:t>
            </w:r>
            <w:r w:rsidR="00F33763">
              <w:rPr>
                <w:rFonts w:ascii="Arial" w:hAnsi="Arial" w:cs="Arial"/>
              </w:rPr>
              <w:t xml:space="preserve"> to calculate deviation charge/payment</w:t>
            </w:r>
            <w:r>
              <w:rPr>
                <w:rFonts w:ascii="Arial" w:hAnsi="Arial" w:cs="Arial"/>
              </w:rPr>
              <w:t>. The value of this field will be:</w:t>
            </w:r>
          </w:p>
          <w:p w14:paraId="6FD6A121" w14:textId="77777777" w:rsidR="003C008B" w:rsidRDefault="003C008B" w:rsidP="003C008B">
            <w:pPr>
              <w:autoSpaceDE w:val="0"/>
              <w:autoSpaceDN w:val="0"/>
              <w:rPr>
                <w:rFonts w:ascii="Arial" w:hAnsi="Arial" w:cs="Arial"/>
              </w:rPr>
            </w:pPr>
          </w:p>
          <w:p w14:paraId="17F05F15" w14:textId="77777777" w:rsidR="003C008B" w:rsidRPr="00EE13E4" w:rsidRDefault="003C008B" w:rsidP="004C7CEC">
            <w:pPr>
              <w:pStyle w:val="ListParagraph"/>
              <w:numPr>
                <w:ilvl w:val="0"/>
                <w:numId w:val="112"/>
              </w:numPr>
              <w:autoSpaceDE w:val="0"/>
              <w:autoSpaceDN w:val="0"/>
              <w:spacing w:before="0" w:after="0"/>
              <w:contextualSpacing w:val="0"/>
              <w:rPr>
                <w:rFonts w:cs="Arial"/>
              </w:rPr>
            </w:pPr>
            <w:r w:rsidRPr="00F33763">
              <w:rPr>
                <w:rFonts w:cs="Arial"/>
              </w:rPr>
              <w:t>R34-changes</w:t>
            </w:r>
          </w:p>
          <w:p w14:paraId="7B7C784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p>
        </w:tc>
      </w:tr>
      <w:bookmarkStart w:id="806" w:name="BKM_4524CACD_87D1_4b70_8F8A_6328CCDC741F"/>
      <w:bookmarkEnd w:id="806"/>
      <w:tr w:rsidR="00E213D8" w:rsidRPr="006702A4" w14:paraId="1964B551" w14:textId="77777777" w:rsidTr="009B732C">
        <w:tc>
          <w:tcPr>
            <w:tcW w:w="2430" w:type="dxa"/>
            <w:tcBorders>
              <w:top w:val="single" w:sz="2" w:space="0" w:color="auto"/>
              <w:left w:val="single" w:sz="2" w:space="0" w:color="auto"/>
              <w:bottom w:val="single" w:sz="2" w:space="0" w:color="auto"/>
              <w:right w:val="single" w:sz="2" w:space="0" w:color="auto"/>
            </w:tcBorders>
          </w:tcPr>
          <w:p w14:paraId="5109541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charge_payment_type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DECAC2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B96642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38C5D45"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Refers to the charge type (DVC) Deviation Charge or (DVP) Deviation Payment or (VAC) Variation Charge.</w:t>
            </w:r>
          </w:p>
          <w:p w14:paraId="7AE2EFA3" w14:textId="77777777" w:rsidR="00E213D8" w:rsidRPr="006702A4" w:rsidRDefault="00E213D8" w:rsidP="009B732C">
            <w:pPr>
              <w:widowControl w:val="0"/>
              <w:numPr>
                <w:ilvl w:val="0"/>
                <w:numId w:val="59"/>
              </w:numPr>
              <w:autoSpaceDE w:val="0"/>
              <w:autoSpaceDN w:val="0"/>
              <w:adjustRightInd w:val="0"/>
              <w:spacing w:before="220"/>
              <w:rPr>
                <w:rFonts w:ascii="Arial" w:hAnsi="Arial" w:cs="Arial"/>
                <w:u w:color="000000"/>
                <w:lang w:eastAsia="en-AU"/>
              </w:rPr>
            </w:pPr>
            <w:r w:rsidRPr="006702A4">
              <w:rPr>
                <w:rFonts w:ascii="Arial" w:hAnsi="Arial" w:cs="Arial"/>
                <w:u w:color="000000"/>
                <w:lang w:eastAsia="en-AU"/>
              </w:rPr>
              <w:t>DVC</w:t>
            </w:r>
          </w:p>
          <w:p w14:paraId="6F103CAB" w14:textId="77777777" w:rsidR="00E213D8" w:rsidRPr="006702A4" w:rsidRDefault="00E213D8" w:rsidP="009B732C">
            <w:pPr>
              <w:widowControl w:val="0"/>
              <w:numPr>
                <w:ilvl w:val="0"/>
                <w:numId w:val="59"/>
              </w:numPr>
              <w:autoSpaceDE w:val="0"/>
              <w:autoSpaceDN w:val="0"/>
              <w:adjustRightInd w:val="0"/>
              <w:rPr>
                <w:rFonts w:ascii="Arial" w:hAnsi="Arial" w:cs="Arial"/>
                <w:u w:color="000000"/>
                <w:lang w:eastAsia="en-AU"/>
              </w:rPr>
            </w:pPr>
            <w:r w:rsidRPr="006702A4">
              <w:rPr>
                <w:rFonts w:ascii="Arial" w:hAnsi="Arial" w:cs="Arial"/>
                <w:u w:color="000000"/>
                <w:lang w:eastAsia="en-AU"/>
              </w:rPr>
              <w:t>DVP</w:t>
            </w:r>
          </w:p>
          <w:p w14:paraId="5CF46115" w14:textId="77777777" w:rsidR="00E213D8" w:rsidRPr="006702A4" w:rsidRDefault="00E213D8" w:rsidP="009B732C">
            <w:pPr>
              <w:widowControl w:val="0"/>
              <w:numPr>
                <w:ilvl w:val="0"/>
                <w:numId w:val="59"/>
              </w:numPr>
              <w:autoSpaceDE w:val="0"/>
              <w:autoSpaceDN w:val="0"/>
              <w:adjustRightInd w:val="0"/>
              <w:rPr>
                <w:rFonts w:ascii="Arial" w:hAnsi="Arial" w:cs="Arial"/>
                <w:u w:color="000000"/>
                <w:lang w:eastAsia="en-AU"/>
              </w:rPr>
            </w:pPr>
            <w:r w:rsidRPr="006702A4">
              <w:rPr>
                <w:rFonts w:ascii="Arial" w:hAnsi="Arial" w:cs="Arial"/>
                <w:u w:color="000000"/>
                <w:lang w:eastAsia="en-AU"/>
              </w:rPr>
              <w:t>VAC</w:t>
            </w:r>
          </w:p>
          <w:p w14:paraId="263D514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p>
        </w:tc>
      </w:tr>
      <w:bookmarkStart w:id="807" w:name="BKM_E28100C4_0693_459d_8795_39CED277A6CA"/>
      <w:bookmarkEnd w:id="807"/>
      <w:tr w:rsidR="00E213D8" w:rsidRPr="006702A4" w14:paraId="5BD2FAC6" w14:textId="77777777" w:rsidTr="009B732C">
        <w:tc>
          <w:tcPr>
            <w:tcW w:w="2430" w:type="dxa"/>
            <w:tcBorders>
              <w:top w:val="single" w:sz="2" w:space="0" w:color="auto"/>
              <w:left w:val="single" w:sz="2" w:space="0" w:color="auto"/>
              <w:bottom w:val="single" w:sz="2" w:space="0" w:color="auto"/>
              <w:right w:val="single" w:sz="2" w:space="0" w:color="auto"/>
            </w:tcBorders>
          </w:tcPr>
          <w:p w14:paraId="478C9CB2" w14:textId="77777777" w:rsidR="00E213D8" w:rsidRPr="00162ADF" w:rsidRDefault="00E213D8" w:rsidP="009B732C">
            <w:pPr>
              <w:widowControl w:val="0"/>
              <w:autoSpaceDE w:val="0"/>
              <w:autoSpaceDN w:val="0"/>
              <w:adjustRightInd w:val="0"/>
              <w:rPr>
                <w:rFonts w:ascii="Arial" w:hAnsi="Arial" w:cs="Arial"/>
                <w:u w:color="000000"/>
                <w:lang w:val="en-US" w:eastAsia="en-AU"/>
              </w:rPr>
            </w:pPr>
            <w:r w:rsidRPr="00162ADF">
              <w:rPr>
                <w:rFonts w:ascii="Arial" w:hAnsi="Arial" w:cs="Arial"/>
                <w:u w:color="000000"/>
                <w:lang w:val="en-US" w:eastAsia="en-AU"/>
              </w:rPr>
              <w:fldChar w:fldCharType="begin" w:fldLock="1"/>
            </w:r>
            <w:r w:rsidRPr="00162ADF">
              <w:rPr>
                <w:rFonts w:ascii="Arial" w:hAnsi="Arial" w:cs="Arial"/>
                <w:u w:color="000000"/>
                <w:lang w:val="en-US" w:eastAsia="en-AU"/>
              </w:rPr>
              <w:instrText xml:space="preserve">MERGEFIELD </w:instrText>
            </w:r>
            <w:r w:rsidRPr="00162ADF">
              <w:rPr>
                <w:rFonts w:ascii="Arial" w:hAnsi="Arial" w:cs="Arial"/>
                <w:u w:color="000000"/>
                <w:lang w:eastAsia="en-AU"/>
              </w:rPr>
              <w:instrText>Att.Name</w:instrText>
            </w:r>
            <w:r w:rsidRPr="00162ADF">
              <w:rPr>
                <w:rFonts w:ascii="Arial" w:hAnsi="Arial" w:cs="Arial"/>
                <w:u w:color="000000"/>
                <w:lang w:val="en-US" w:eastAsia="en-AU"/>
              </w:rPr>
              <w:fldChar w:fldCharType="separate"/>
            </w:r>
            <w:r w:rsidRPr="00162ADF">
              <w:rPr>
                <w:rFonts w:ascii="Arial" w:hAnsi="Arial" w:cs="Arial"/>
                <w:u w:color="000000"/>
                <w:lang w:eastAsia="en-AU"/>
              </w:rPr>
              <w:t>charge_payment</w:t>
            </w:r>
            <w:r w:rsidRPr="00162ADF">
              <w:rPr>
                <w:rFonts w:ascii="Arial" w:hAnsi="Arial" w:cs="Arial"/>
                <w:u w:color="000000"/>
                <w:lang w:val="en-US" w:eastAsia="en-AU"/>
              </w:rPr>
              <w:fldChar w:fldCharType="end"/>
            </w:r>
            <w:r w:rsidRPr="00162ADF">
              <w:rPr>
                <w:rFonts w:ascii="Arial" w:hAnsi="Arial" w:cs="Arial"/>
                <w:u w:color="000000"/>
                <w:lang w:val="en-US" w:eastAsia="en-AU"/>
              </w:rPr>
              <w:t>_desc</w:t>
            </w:r>
          </w:p>
        </w:tc>
        <w:tc>
          <w:tcPr>
            <w:tcW w:w="1080" w:type="dxa"/>
            <w:tcBorders>
              <w:top w:val="single" w:sz="2" w:space="0" w:color="auto"/>
              <w:left w:val="single" w:sz="2" w:space="0" w:color="auto"/>
              <w:bottom w:val="single" w:sz="2" w:space="0" w:color="auto"/>
              <w:right w:val="single" w:sz="2" w:space="0" w:color="auto"/>
            </w:tcBorders>
          </w:tcPr>
          <w:p w14:paraId="7864424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950D54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6D11B82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charge/payment description.</w:t>
            </w:r>
          </w:p>
        </w:tc>
      </w:tr>
      <w:bookmarkStart w:id="808" w:name="BKM_ADDAD5B5_BBB8_49b3_BB94_B5BD544A8372"/>
      <w:bookmarkEnd w:id="808"/>
      <w:tr w:rsidR="00E213D8" w:rsidRPr="006702A4" w14:paraId="6D2A870C" w14:textId="77777777" w:rsidTr="009B732C">
        <w:tc>
          <w:tcPr>
            <w:tcW w:w="2430" w:type="dxa"/>
            <w:tcBorders>
              <w:top w:val="single" w:sz="2" w:space="0" w:color="auto"/>
              <w:left w:val="single" w:sz="2" w:space="0" w:color="auto"/>
              <w:bottom w:val="single" w:sz="2" w:space="0" w:color="auto"/>
              <w:right w:val="single" w:sz="2" w:space="0" w:color="auto"/>
            </w:tcBorders>
          </w:tcPr>
          <w:p w14:paraId="47EB5DC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quantity_gj</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B78E7E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864FEC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58FEAA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quantity in GJ.</w:t>
            </w:r>
          </w:p>
        </w:tc>
      </w:tr>
      <w:bookmarkStart w:id="809" w:name="BKM_47840F82_DCFD_4ee9_8F09_C64DB7DB83B8"/>
      <w:bookmarkEnd w:id="809"/>
      <w:tr w:rsidR="00E213D8" w:rsidRPr="006702A4" w14:paraId="39AA6E0C" w14:textId="77777777" w:rsidTr="009B732C">
        <w:tc>
          <w:tcPr>
            <w:tcW w:w="2430" w:type="dxa"/>
            <w:tcBorders>
              <w:top w:val="single" w:sz="2" w:space="0" w:color="auto"/>
              <w:left w:val="single" w:sz="2" w:space="0" w:color="auto"/>
              <w:bottom w:val="single" w:sz="2" w:space="0" w:color="auto"/>
              <w:right w:val="single" w:sz="2" w:space="0" w:color="auto"/>
            </w:tcBorders>
          </w:tcPr>
          <w:p w14:paraId="138BCAE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charge_payment_amt_gst_ex</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4F3B6F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4BFF52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32CD31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monetary value associated with the deviation / variation quantity (excluding GST)</w:t>
            </w:r>
          </w:p>
        </w:tc>
      </w:tr>
      <w:bookmarkStart w:id="810" w:name="BKM_D0275383_7EA8_48ca_8675_49E2DA021465"/>
      <w:bookmarkEnd w:id="810"/>
      <w:tr w:rsidR="00E213D8" w:rsidRPr="006702A4" w14:paraId="3B5D658D" w14:textId="77777777" w:rsidTr="009B732C">
        <w:tc>
          <w:tcPr>
            <w:tcW w:w="2430" w:type="dxa"/>
            <w:tcBorders>
              <w:top w:val="single" w:sz="2" w:space="0" w:color="auto"/>
              <w:left w:val="single" w:sz="2" w:space="0" w:color="auto"/>
              <w:bottom w:val="single" w:sz="2" w:space="0" w:color="auto"/>
              <w:right w:val="single" w:sz="2" w:space="0" w:color="auto"/>
            </w:tcBorders>
          </w:tcPr>
          <w:p w14:paraId="5A4C9CA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gst_component</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822616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A00534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98701D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Monetary value of GST.</w:t>
            </w:r>
          </w:p>
        </w:tc>
      </w:tr>
      <w:bookmarkStart w:id="811" w:name="BKM_FD7E3AD7_8031_4b76_8DAB_61E2C518D40D"/>
      <w:bookmarkEnd w:id="811"/>
      <w:tr w:rsidR="00E213D8" w:rsidRPr="006702A4" w14:paraId="50DCAC81" w14:textId="77777777" w:rsidTr="009B732C">
        <w:tc>
          <w:tcPr>
            <w:tcW w:w="2430" w:type="dxa"/>
            <w:tcBorders>
              <w:top w:val="single" w:sz="2" w:space="0" w:color="auto"/>
              <w:left w:val="single" w:sz="2" w:space="0" w:color="auto"/>
              <w:bottom w:val="single" w:sz="2" w:space="0" w:color="auto"/>
              <w:right w:val="single" w:sz="2" w:space="0" w:color="auto"/>
            </w:tcBorders>
          </w:tcPr>
          <w:p w14:paraId="090D95A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report_datetime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9333A2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D4AC82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68EC6B4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timestamp of the report generation.</w:t>
            </w:r>
          </w:p>
        </w:tc>
      </w:tr>
    </w:tbl>
    <w:p w14:paraId="3CD2BAAA" w14:textId="77777777" w:rsidR="00E213D8" w:rsidRPr="006702A4" w:rsidRDefault="00E213D8" w:rsidP="004746F7">
      <w:pPr>
        <w:pStyle w:val="Heading3"/>
        <w:rPr>
          <w:rFonts w:ascii="Arial" w:hAnsi="Arial" w:cs="Arial"/>
          <w:i/>
          <w:iCs/>
          <w:sz w:val="22"/>
        </w:rPr>
      </w:pPr>
      <w:bookmarkStart w:id="812" w:name="BKM_6D96B4BD_5634_4e1f_8420_C55458C58789"/>
      <w:r>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813" w:name="_Toc263764231"/>
      <w:bookmarkStart w:id="814" w:name="_Toc461437862"/>
      <w:r w:rsidRPr="006702A4">
        <w:rPr>
          <w:rFonts w:ascii="Arial" w:hAnsi="Arial" w:cs="Arial"/>
          <w:i/>
          <w:iCs/>
          <w:sz w:val="22"/>
        </w:rPr>
        <w:t>INT7</w:t>
      </w:r>
      <w:r>
        <w:rPr>
          <w:rFonts w:ascii="Arial" w:hAnsi="Arial" w:cs="Arial"/>
          <w:i/>
          <w:iCs/>
          <w:sz w:val="22"/>
        </w:rPr>
        <w:t>04</w:t>
      </w:r>
      <w:r w:rsidRPr="006702A4">
        <w:rPr>
          <w:rFonts w:ascii="Arial" w:hAnsi="Arial" w:cs="Arial"/>
          <w:i/>
          <w:iCs/>
          <w:sz w:val="22"/>
        </w:rPr>
        <w:t xml:space="preserve"> - Trading Participant Deviation and Variation Data v2</w:t>
      </w:r>
      <w:bookmarkEnd w:id="813"/>
      <w:bookmarkEnd w:id="814"/>
      <w:r w:rsidRPr="006702A4">
        <w:rPr>
          <w:rFonts w:ascii="Arial" w:hAnsi="Arial" w:cs="Arial"/>
          <w:i/>
          <w:iCs/>
          <w:sz w:val="22"/>
        </w:rPr>
        <w:fldChar w:fldCharType="end"/>
      </w:r>
    </w:p>
    <w:p w14:paraId="7B4FD183"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p>
    <w:p w14:paraId="402592EA" w14:textId="77777777" w:rsidR="005824CD" w:rsidRPr="00EE0192" w:rsidRDefault="00E213D8" w:rsidP="005824CD">
      <w:pPr>
        <w:widowControl w:val="0"/>
        <w:autoSpaceDE w:val="0"/>
        <w:autoSpaceDN w:val="0"/>
        <w:adjustRightInd w:val="0"/>
        <w:rPr>
          <w:rFonts w:ascii="Arial" w:hAnsi="Arial" w:cs="Arial"/>
          <w:sz w:val="20"/>
          <w:szCs w:val="20"/>
          <w:u w:color="000000"/>
          <w:lang w:val="en-US" w:eastAsia="en-AU"/>
        </w:rPr>
      </w:pPr>
      <w:r w:rsidRPr="004C7CEC">
        <w:rPr>
          <w:rFonts w:ascii="Arial" w:hAnsi="Arial" w:cs="Arial"/>
          <w:u w:color="000000"/>
          <w:lang w:eastAsia="en-AU"/>
        </w:rPr>
        <w:fldChar w:fldCharType="begin" w:fldLock="1"/>
      </w:r>
      <w:r w:rsidRPr="004C7CEC">
        <w:rPr>
          <w:rFonts w:ascii="Arial" w:hAnsi="Arial" w:cs="Arial"/>
          <w:u w:color="000000"/>
          <w:lang w:eastAsia="en-AU"/>
        </w:rPr>
        <w:instrText>MERGEFIELD Element.Notes</w:instrText>
      </w:r>
      <w:r w:rsidRPr="004C7CEC">
        <w:rPr>
          <w:rFonts w:ascii="Arial" w:hAnsi="Arial" w:cs="Arial"/>
          <w:u w:color="000000"/>
          <w:lang w:eastAsia="en-AU"/>
        </w:rPr>
        <w:fldChar w:fldCharType="end"/>
      </w:r>
      <w:r w:rsidRPr="004C7CEC">
        <w:rPr>
          <w:rFonts w:ascii="Arial" w:hAnsi="Arial" w:cs="Arial"/>
          <w:u w:color="000000"/>
          <w:lang w:eastAsia="en-AU"/>
        </w:rPr>
        <w:t>This report contains individual trading participant's deviation and variation data.</w:t>
      </w:r>
    </w:p>
    <w:p w14:paraId="7C81EC74" w14:textId="77777777" w:rsidR="005824CD" w:rsidRPr="00FF3E13" w:rsidRDefault="005824CD" w:rsidP="00E213D8">
      <w:pPr>
        <w:widowControl w:val="0"/>
        <w:autoSpaceDE w:val="0"/>
        <w:autoSpaceDN w:val="0"/>
        <w:adjustRightInd w:val="0"/>
        <w:rPr>
          <w:rFonts w:ascii="Arial" w:hAnsi="Arial" w:cs="Arial"/>
          <w:sz w:val="20"/>
          <w:szCs w:val="20"/>
          <w:u w:color="000000"/>
          <w:lang w:val="en-US" w:eastAsia="en-AU"/>
        </w:rPr>
      </w:pPr>
    </w:p>
    <w:p w14:paraId="1F5908FE"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Access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ElemRequirement.Type</w:instrText>
      </w:r>
      <w:r w:rsidRPr="006702A4">
        <w:rPr>
          <w:rFonts w:ascii="Arial" w:hAnsi="Arial" w:cs="Arial"/>
          <w:u w:color="000000"/>
          <w:lang w:eastAsia="en-AU"/>
        </w:rPr>
        <w:fldChar w:fldCharType="separate"/>
      </w:r>
      <w:r w:rsidRPr="006702A4">
        <w:rPr>
          <w:rFonts w:ascii="Arial" w:hAnsi="Arial" w:cs="Arial"/>
          <w:u w:color="000000"/>
          <w:lang w:eastAsia="en-AU"/>
        </w:rPr>
        <w:t>TP</w:t>
      </w:r>
      <w:r w:rsidRPr="006702A4">
        <w:rPr>
          <w:rFonts w:ascii="Arial" w:hAnsi="Arial" w:cs="Arial"/>
          <w:u w:color="000000"/>
          <w:lang w:eastAsia="en-AU"/>
        </w:rPr>
        <w:fldChar w:fldCharType="end"/>
      </w:r>
    </w:p>
    <w:p w14:paraId="35BAACA6" w14:textId="4958E97B" w:rsidR="00FF3E13" w:rsidRDefault="00E213D8" w:rsidP="00FF3E13">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Issued By               </w:t>
      </w:r>
      <w:r w:rsidRPr="006702A4">
        <w:rPr>
          <w:rFonts w:ascii="Arial" w:hAnsi="Arial" w:cs="Arial"/>
          <w:u w:color="000000"/>
          <w:lang w:eastAsia="en-AU"/>
        </w:rPr>
        <w:t xml:space="preserve">: </w:t>
      </w:r>
      <w:r w:rsidR="00FF3E13" w:rsidRPr="001B718C">
        <w:rPr>
          <w:rFonts w:ascii="Arial" w:hAnsi="Arial" w:cs="Arial"/>
          <w:u w:color="000000"/>
          <w:lang w:eastAsia="en-AU"/>
        </w:rPr>
        <w:t xml:space="preserve">When the auto deviation calculation job is run successfully at </w:t>
      </w:r>
      <w:del w:id="815" w:author="Hugh Ridgway" w:date="2018-12-06T15:37:00Z">
        <w:r w:rsidR="00FF3E13" w:rsidRPr="001B718C" w:rsidDel="005205E6">
          <w:rPr>
            <w:rFonts w:ascii="Arial" w:hAnsi="Arial" w:cs="Arial"/>
            <w:u w:color="000000"/>
            <w:lang w:eastAsia="en-AU"/>
          </w:rPr>
          <w:delText>12.0</w:delText>
        </w:r>
        <w:r w:rsidR="004E60D8" w:rsidDel="005205E6">
          <w:rPr>
            <w:rFonts w:ascii="Arial" w:hAnsi="Arial" w:cs="Arial"/>
            <w:u w:color="000000"/>
            <w:lang w:eastAsia="en-AU"/>
          </w:rPr>
          <w:delText>8</w:delText>
        </w:r>
        <w:r w:rsidR="00FF3E13" w:rsidRPr="001B718C" w:rsidDel="005205E6">
          <w:rPr>
            <w:rFonts w:ascii="Arial" w:hAnsi="Arial" w:cs="Arial"/>
            <w:u w:color="000000"/>
            <w:lang w:eastAsia="en-AU"/>
          </w:rPr>
          <w:delText xml:space="preserve"> (SYD/ADL) and at 13.3</w:delText>
        </w:r>
        <w:r w:rsidR="004E60D8" w:rsidDel="005205E6">
          <w:rPr>
            <w:rFonts w:ascii="Arial" w:hAnsi="Arial" w:cs="Arial"/>
            <w:u w:color="000000"/>
            <w:lang w:eastAsia="en-AU"/>
          </w:rPr>
          <w:delText>8</w:delText>
        </w:r>
        <w:r w:rsidR="00FF3E13" w:rsidRPr="001B718C" w:rsidDel="005205E6">
          <w:rPr>
            <w:rFonts w:ascii="Arial" w:hAnsi="Arial" w:cs="Arial"/>
            <w:u w:color="000000"/>
            <w:lang w:eastAsia="en-AU"/>
          </w:rPr>
          <w:delText xml:space="preserve"> (BRI)</w:delText>
        </w:r>
      </w:del>
      <w:ins w:id="816" w:author="Hugh Ridgway" w:date="2018-12-06T15:37:00Z">
        <w:r w:rsidR="005205E6">
          <w:rPr>
            <w:rFonts w:ascii="Arial" w:hAnsi="Arial" w:cs="Arial"/>
            <w:u w:color="000000"/>
            <w:lang w:eastAsia="en-AU"/>
          </w:rPr>
          <w:t>11:38</w:t>
        </w:r>
      </w:ins>
    </w:p>
    <w:p w14:paraId="557E34DE" w14:textId="77777777" w:rsidR="00E213D8" w:rsidRDefault="00FF3E13" w:rsidP="00FF3E13">
      <w:pPr>
        <w:widowControl w:val="0"/>
        <w:autoSpaceDE w:val="0"/>
        <w:autoSpaceDN w:val="0"/>
        <w:adjustRightInd w:val="0"/>
        <w:rPr>
          <w:rFonts w:ascii="Arial" w:hAnsi="Arial" w:cs="Arial"/>
          <w:u w:color="000000"/>
          <w:lang w:eastAsia="en-AU"/>
        </w:rPr>
      </w:pPr>
      <w:r w:rsidRPr="001B718C">
        <w:rPr>
          <w:rFonts w:ascii="Arial" w:hAnsi="Arial" w:cs="Arial"/>
          <w:u w:color="000000"/>
          <w:lang w:eastAsia="en-AU"/>
        </w:rPr>
        <w:t>When prudential is run successfully</w:t>
      </w:r>
    </w:p>
    <w:p w14:paraId="65BF1D4F" w14:textId="77777777" w:rsidR="00474E6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Report Period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ElemRequirement.Notes</w:instrText>
      </w:r>
      <w:r w:rsidRPr="006702A4">
        <w:rPr>
          <w:rFonts w:ascii="Arial" w:hAnsi="Arial" w:cs="Arial"/>
          <w:u w:color="000000"/>
          <w:lang w:eastAsia="en-AU"/>
        </w:rPr>
        <w:fldChar w:fldCharType="end"/>
      </w:r>
      <w:r w:rsidRPr="007727D8">
        <w:rPr>
          <w:rFonts w:ascii="Arial" w:hAnsi="Arial" w:cs="Arial"/>
          <w:u w:color="000000"/>
          <w:lang w:eastAsia="en-AU"/>
        </w:rPr>
        <w:t xml:space="preserve"> </w:t>
      </w:r>
      <w:r w:rsidR="00474E64" w:rsidRPr="006702A4">
        <w:rPr>
          <w:rFonts w:ascii="Arial" w:hAnsi="Arial" w:cs="Arial"/>
          <w:lang w:val="en-US" w:eastAsia="en-AU"/>
        </w:rPr>
        <w:t xml:space="preserve">Gas days greater than or equal to report date minus </w:t>
      </w:r>
      <w:r w:rsidR="00474E64">
        <w:rPr>
          <w:rFonts w:ascii="Arial" w:hAnsi="Arial" w:cs="Arial"/>
          <w:lang w:val="en-US" w:eastAsia="en-AU"/>
        </w:rPr>
        <w:t>SEVEN</w:t>
      </w:r>
      <w:r w:rsidR="00474E64" w:rsidRPr="006702A4">
        <w:rPr>
          <w:rFonts w:ascii="Arial" w:hAnsi="Arial" w:cs="Arial"/>
          <w:lang w:val="en-US" w:eastAsia="en-AU"/>
        </w:rPr>
        <w:t xml:space="preserve"> days</w:t>
      </w:r>
    </w:p>
    <w:p w14:paraId="6FD458C8" w14:textId="77777777" w:rsidR="00E213D8" w:rsidRPr="006702A4" w:rsidRDefault="00474E64" w:rsidP="00E213D8">
      <w:pPr>
        <w:widowControl w:val="0"/>
        <w:autoSpaceDE w:val="0"/>
        <w:autoSpaceDN w:val="0"/>
        <w:adjustRightInd w:val="0"/>
        <w:rPr>
          <w:rFonts w:ascii="Arial" w:hAnsi="Arial" w:cs="Arial"/>
          <w:sz w:val="20"/>
          <w:szCs w:val="20"/>
          <w:u w:color="000000"/>
          <w:lang w:val="en-US" w:eastAsia="en-AU"/>
        </w:rPr>
      </w:pPr>
      <w:r>
        <w:rPr>
          <w:rFonts w:ascii="Arial" w:hAnsi="Arial" w:cs="Arial"/>
          <w:u w:color="000000"/>
          <w:lang w:eastAsia="en-AU"/>
        </w:rPr>
        <w:t>A</w:t>
      </w:r>
      <w:r w:rsidR="00E213D8" w:rsidRPr="007727D8">
        <w:rPr>
          <w:rFonts w:ascii="Arial" w:hAnsi="Arial" w:cs="Arial"/>
          <w:u w:color="000000"/>
          <w:lang w:eastAsia="en-AU"/>
        </w:rPr>
        <w:t>ll gas days and facilities for which deviation data has been updated in the seven days prior to the report date</w:t>
      </w:r>
    </w:p>
    <w:p w14:paraId="405EDEE0"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Trigger                    </w:t>
      </w:r>
      <w:r w:rsidRPr="000A2EB9">
        <w:rPr>
          <w:rFonts w:ascii="Arial" w:hAnsi="Arial" w:cs="Arial"/>
          <w:bCs/>
          <w:u w:color="000000"/>
          <w:lang w:eastAsia="en-AU"/>
        </w:rPr>
        <w:t xml:space="preserve">: </w:t>
      </w:r>
      <w:r w:rsidR="00FF3E13">
        <w:rPr>
          <w:rFonts w:ascii="Arial" w:hAnsi="Arial" w:cs="Arial"/>
          <w:b/>
          <w:bCs/>
          <w:u w:color="000000"/>
          <w:lang w:eastAsia="en-AU"/>
        </w:rPr>
        <w:t xml:space="preserve"> </w:t>
      </w:r>
      <w:r w:rsidR="00FF3E13" w:rsidRPr="001B718C">
        <w:rPr>
          <w:rFonts w:ascii="Arial" w:hAnsi="Arial" w:cs="Arial"/>
          <w:bCs/>
          <w:u w:color="000000"/>
          <w:lang w:eastAsia="en-AU"/>
        </w:rPr>
        <w:t>Successful completion of the auto deviation calculation job and prudential run</w:t>
      </w:r>
    </w:p>
    <w:p w14:paraId="129918B6"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Output Filename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int7</w:t>
      </w:r>
      <w:r>
        <w:rPr>
          <w:rFonts w:ascii="Arial" w:hAnsi="Arial" w:cs="Arial"/>
          <w:u w:color="000000"/>
          <w:lang w:eastAsia="en-AU"/>
        </w:rPr>
        <w:t>04</w:t>
      </w:r>
      <w:r w:rsidRPr="006702A4">
        <w:rPr>
          <w:rFonts w:ascii="Arial" w:hAnsi="Arial" w:cs="Arial"/>
          <w:u w:color="000000"/>
          <w:lang w:eastAsia="en-AU"/>
        </w:rPr>
        <w:t>_</w:t>
      </w:r>
      <w:r>
        <w:rPr>
          <w:rFonts w:ascii="Arial" w:hAnsi="Arial" w:cs="Arial"/>
          <w:u w:color="000000"/>
          <w:lang w:eastAsia="en-AU"/>
        </w:rPr>
        <w:t>v2_</w:t>
      </w:r>
      <w:r w:rsidRPr="006702A4">
        <w:rPr>
          <w:rFonts w:ascii="Arial" w:hAnsi="Arial" w:cs="Arial"/>
          <w:u w:color="000000"/>
          <w:lang w:eastAsia="en-AU"/>
        </w:rPr>
        <w:t>trading_participant_deviation_and_variation_data_rpt_[pid]~yyyymmddhhmmss</w:t>
      </w:r>
      <w:r w:rsidRPr="006702A4">
        <w:rPr>
          <w:rFonts w:ascii="Arial" w:hAnsi="Arial" w:cs="Arial"/>
          <w:u w:color="000000"/>
          <w:lang w:eastAsia="en-AU"/>
        </w:rPr>
        <w:fldChar w:fldCharType="end"/>
      </w:r>
    </w:p>
    <w:p w14:paraId="1655AFB9"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bookmarkStart w:id="817" w:name="BKM_1824A71E_167B_426f_BD3F_967BAAF007C6"/>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34707610" w14:textId="77777777" w:rsidTr="009B732C">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7043091F"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56C1DDF3"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666C9E7F"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70096B90"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Comment</w:t>
            </w:r>
          </w:p>
        </w:tc>
      </w:tr>
      <w:tr w:rsidR="00E213D8" w:rsidRPr="006702A4" w14:paraId="2A3C7058" w14:textId="77777777" w:rsidTr="009B732C">
        <w:tc>
          <w:tcPr>
            <w:tcW w:w="2430" w:type="dxa"/>
            <w:tcBorders>
              <w:top w:val="single" w:sz="2" w:space="0" w:color="auto"/>
              <w:left w:val="single" w:sz="2" w:space="0" w:color="auto"/>
              <w:bottom w:val="single" w:sz="2" w:space="0" w:color="auto"/>
              <w:right w:val="single" w:sz="2" w:space="0" w:color="auto"/>
            </w:tcBorders>
          </w:tcPr>
          <w:p w14:paraId="596E1C4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trading_participant_identifier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040A3A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AD3ADF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5C5A44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for the trading participant.</w:t>
            </w:r>
          </w:p>
        </w:tc>
        <w:bookmarkEnd w:id="817"/>
      </w:tr>
      <w:bookmarkStart w:id="818" w:name="BKM_30E6C3E1_0DFB_48f0_A211_83B69691A8C2"/>
      <w:bookmarkEnd w:id="818"/>
      <w:tr w:rsidR="00E213D8" w:rsidRPr="006702A4" w14:paraId="1938039E" w14:textId="77777777" w:rsidTr="009B732C">
        <w:tc>
          <w:tcPr>
            <w:tcW w:w="2430" w:type="dxa"/>
            <w:tcBorders>
              <w:top w:val="single" w:sz="2" w:space="0" w:color="auto"/>
              <w:left w:val="single" w:sz="2" w:space="0" w:color="auto"/>
              <w:bottom w:val="single" w:sz="2" w:space="0" w:color="auto"/>
              <w:right w:val="single" w:sz="2" w:space="0" w:color="auto"/>
            </w:tcBorders>
          </w:tcPr>
          <w:p w14:paraId="6BAEA20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trading_participant_name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58BD4D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072242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5E1243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trading participant's organisation name.</w:t>
            </w:r>
          </w:p>
        </w:tc>
      </w:tr>
      <w:bookmarkStart w:id="819" w:name="BKM_4175FB76_6A16_4a22_A235_9FB3281ED819"/>
      <w:bookmarkEnd w:id="819"/>
      <w:tr w:rsidR="00E213D8" w:rsidRPr="006702A4" w14:paraId="48EB286D" w14:textId="77777777" w:rsidTr="009B732C">
        <w:tc>
          <w:tcPr>
            <w:tcW w:w="2430" w:type="dxa"/>
            <w:tcBorders>
              <w:top w:val="single" w:sz="2" w:space="0" w:color="auto"/>
              <w:left w:val="single" w:sz="2" w:space="0" w:color="auto"/>
              <w:bottom w:val="single" w:sz="2" w:space="0" w:color="auto"/>
              <w:right w:val="single" w:sz="2" w:space="0" w:color="auto"/>
            </w:tcBorders>
          </w:tcPr>
          <w:p w14:paraId="14EF7FF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gas_date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30D101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72EB7F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65368E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gas date referenced in the report</w:t>
            </w:r>
          </w:p>
        </w:tc>
      </w:tr>
      <w:bookmarkStart w:id="820" w:name="BKM_CE5B253D_A883_4092_B387_767E73574A08"/>
      <w:bookmarkEnd w:id="820"/>
      <w:tr w:rsidR="00E213D8" w:rsidRPr="006702A4" w14:paraId="274DCC8E" w14:textId="77777777" w:rsidTr="009B732C">
        <w:tc>
          <w:tcPr>
            <w:tcW w:w="2430" w:type="dxa"/>
            <w:tcBorders>
              <w:top w:val="single" w:sz="2" w:space="0" w:color="auto"/>
              <w:left w:val="single" w:sz="2" w:space="0" w:color="auto"/>
              <w:bottom w:val="single" w:sz="2" w:space="0" w:color="auto"/>
              <w:right w:val="single" w:sz="2" w:space="0" w:color="auto"/>
            </w:tcBorders>
          </w:tcPr>
          <w:p w14:paraId="007AA94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CBCCDC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230167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9DB260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hub</w:t>
            </w:r>
          </w:p>
        </w:tc>
      </w:tr>
      <w:bookmarkStart w:id="821" w:name="BKM_C8F35DA0_CC95_468b_8279_7A700F3A0F7D"/>
      <w:bookmarkEnd w:id="821"/>
      <w:tr w:rsidR="00E213D8" w:rsidRPr="006702A4" w14:paraId="74A6B518" w14:textId="77777777" w:rsidTr="009B732C">
        <w:tc>
          <w:tcPr>
            <w:tcW w:w="2430" w:type="dxa"/>
            <w:tcBorders>
              <w:top w:val="single" w:sz="2" w:space="0" w:color="auto"/>
              <w:left w:val="single" w:sz="2" w:space="0" w:color="auto"/>
              <w:bottom w:val="single" w:sz="2" w:space="0" w:color="auto"/>
              <w:right w:val="single" w:sz="2" w:space="0" w:color="auto"/>
            </w:tcBorders>
          </w:tcPr>
          <w:p w14:paraId="6EAD356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5E6BE1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017FE3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380F0E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hub</w:t>
            </w:r>
          </w:p>
        </w:tc>
      </w:tr>
      <w:bookmarkStart w:id="822" w:name="BKM_D1C33E26_AAA7_4d31_9690_8210405F7A27"/>
      <w:bookmarkEnd w:id="822"/>
      <w:tr w:rsidR="00E213D8" w:rsidRPr="006702A4" w14:paraId="1ABFFE85" w14:textId="77777777" w:rsidTr="009B732C">
        <w:tc>
          <w:tcPr>
            <w:tcW w:w="2430" w:type="dxa"/>
            <w:tcBorders>
              <w:top w:val="single" w:sz="2" w:space="0" w:color="auto"/>
              <w:left w:val="single" w:sz="2" w:space="0" w:color="auto"/>
              <w:bottom w:val="single" w:sz="2" w:space="0" w:color="auto"/>
              <w:right w:val="single" w:sz="2" w:space="0" w:color="auto"/>
            </w:tcBorders>
          </w:tcPr>
          <w:p w14:paraId="3A7E45C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facility_identifier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947475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E88DE5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3C5EA7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short name for the facility</w:t>
            </w:r>
          </w:p>
        </w:tc>
      </w:tr>
      <w:bookmarkStart w:id="823" w:name="BKM_8FF1B84B_C2CB_439e_8577_454DABD8D452"/>
      <w:bookmarkEnd w:id="823"/>
      <w:tr w:rsidR="00E213D8" w:rsidRPr="006702A4" w14:paraId="201C4C9F" w14:textId="77777777" w:rsidTr="009B732C">
        <w:tc>
          <w:tcPr>
            <w:tcW w:w="2430" w:type="dxa"/>
            <w:tcBorders>
              <w:top w:val="single" w:sz="2" w:space="0" w:color="auto"/>
              <w:left w:val="single" w:sz="2" w:space="0" w:color="auto"/>
              <w:bottom w:val="single" w:sz="2" w:space="0" w:color="auto"/>
              <w:right w:val="single" w:sz="2" w:space="0" w:color="auto"/>
            </w:tcBorders>
          </w:tcPr>
          <w:p w14:paraId="5293E56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facility_name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ED42C8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CBE2DC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6EE541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facility.</w:t>
            </w:r>
          </w:p>
        </w:tc>
      </w:tr>
      <w:bookmarkStart w:id="824" w:name="BKM_EB2F295A_FEEF_4b71_BB59_BCE0EFA91BA4"/>
      <w:bookmarkEnd w:id="824"/>
      <w:tr w:rsidR="00E213D8" w:rsidRPr="006702A4" w14:paraId="44B1ED74" w14:textId="77777777" w:rsidTr="009B732C">
        <w:tc>
          <w:tcPr>
            <w:tcW w:w="2430" w:type="dxa"/>
            <w:tcBorders>
              <w:top w:val="single" w:sz="2" w:space="0" w:color="auto"/>
              <w:left w:val="single" w:sz="2" w:space="0" w:color="auto"/>
              <w:bottom w:val="single" w:sz="2" w:space="0" w:color="auto"/>
              <w:right w:val="single" w:sz="2" w:space="0" w:color="auto"/>
            </w:tcBorders>
          </w:tcPr>
          <w:p w14:paraId="78B442E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crn_type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678962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False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B243898" w14:textId="77777777" w:rsidR="00E213D8" w:rsidRPr="006702A4" w:rsidRDefault="00FF3E13" w:rsidP="009B732C">
            <w:pPr>
              <w:widowControl w:val="0"/>
              <w:autoSpaceDE w:val="0"/>
              <w:autoSpaceDN w:val="0"/>
              <w:adjustRightInd w:val="0"/>
              <w:rPr>
                <w:rFonts w:ascii="Arial" w:hAnsi="Arial" w:cs="Arial"/>
                <w:sz w:val="20"/>
                <w:szCs w:val="20"/>
                <w:u w:color="000000"/>
                <w:lang w:val="en-US" w:eastAsia="en-AU"/>
              </w:rPr>
            </w:pPr>
            <w:r>
              <w:rPr>
                <w:rFonts w:ascii="Arial" w:hAnsi="Arial" w:cs="Arial"/>
                <w:sz w:val="20"/>
                <w:szCs w:val="20"/>
                <w:u w:color="000000"/>
                <w:lang w:val="en-US" w:eastAsia="en-AU"/>
              </w:rPr>
              <w:t xml:space="preserve">True </w:t>
            </w:r>
          </w:p>
        </w:tc>
        <w:tc>
          <w:tcPr>
            <w:tcW w:w="4230" w:type="dxa"/>
            <w:tcBorders>
              <w:top w:val="single" w:sz="2" w:space="0" w:color="auto"/>
              <w:left w:val="single" w:sz="2" w:space="0" w:color="auto"/>
              <w:bottom w:val="single" w:sz="2" w:space="0" w:color="auto"/>
              <w:right w:val="single" w:sz="2" w:space="0" w:color="auto"/>
            </w:tcBorders>
          </w:tcPr>
          <w:p w14:paraId="479BF96F"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Where the charge_payment _type is DVP or DVC (signifying a Deviation Payment or Deviation Charge) this field indicates the type of Registered Services associated with the deviation. When the payment_type is VAC (signifying Variation Charge) this field will hold NULL value. Valid Non-Null values are:</w:t>
            </w:r>
          </w:p>
          <w:p w14:paraId="45BCE579" w14:textId="77777777" w:rsidR="00E213D8" w:rsidRPr="006702A4" w:rsidRDefault="00E213D8" w:rsidP="009B732C">
            <w:pPr>
              <w:widowControl w:val="0"/>
              <w:autoSpaceDE w:val="0"/>
              <w:autoSpaceDN w:val="0"/>
              <w:adjustRightInd w:val="0"/>
              <w:rPr>
                <w:rFonts w:ascii="Arial" w:hAnsi="Arial" w:cs="Arial"/>
                <w:u w:color="000000"/>
                <w:lang w:eastAsia="en-AU"/>
              </w:rPr>
            </w:pPr>
          </w:p>
          <w:p w14:paraId="7ABC3E1A" w14:textId="77777777" w:rsidR="00E213D8" w:rsidRPr="006702A4" w:rsidRDefault="00E213D8" w:rsidP="00AB762A">
            <w:pPr>
              <w:widowControl w:val="0"/>
              <w:numPr>
                <w:ilvl w:val="0"/>
                <w:numId w:val="69"/>
              </w:numPr>
              <w:autoSpaceDE w:val="0"/>
              <w:autoSpaceDN w:val="0"/>
              <w:adjustRightInd w:val="0"/>
              <w:spacing w:before="220"/>
              <w:ind w:left="600" w:hanging="375"/>
              <w:rPr>
                <w:rFonts w:ascii="Arial" w:hAnsi="Arial" w:cs="Arial"/>
                <w:u w:color="000000"/>
                <w:lang w:eastAsia="en-AU"/>
              </w:rPr>
            </w:pPr>
            <w:r w:rsidRPr="006702A4">
              <w:rPr>
                <w:rFonts w:ascii="Arial" w:hAnsi="Arial" w:cs="Arial"/>
                <w:u w:color="000000"/>
                <w:lang w:eastAsia="en-AU"/>
              </w:rPr>
              <w:t>F</w:t>
            </w:r>
          </w:p>
          <w:p w14:paraId="22A761E9" w14:textId="77777777" w:rsidR="00E213D8" w:rsidRPr="006702A4" w:rsidRDefault="00E213D8" w:rsidP="00AB762A">
            <w:pPr>
              <w:widowControl w:val="0"/>
              <w:numPr>
                <w:ilvl w:val="0"/>
                <w:numId w:val="69"/>
              </w:numPr>
              <w:autoSpaceDE w:val="0"/>
              <w:autoSpaceDN w:val="0"/>
              <w:adjustRightInd w:val="0"/>
              <w:ind w:left="600" w:hanging="375"/>
              <w:rPr>
                <w:rFonts w:ascii="Arial" w:hAnsi="Arial" w:cs="Arial"/>
                <w:u w:color="000000"/>
                <w:lang w:eastAsia="en-AU"/>
              </w:rPr>
            </w:pPr>
            <w:r w:rsidRPr="006702A4">
              <w:rPr>
                <w:rFonts w:ascii="Arial" w:hAnsi="Arial" w:cs="Arial"/>
                <w:u w:color="000000"/>
                <w:lang w:eastAsia="en-AU"/>
              </w:rPr>
              <w:t>T</w:t>
            </w:r>
          </w:p>
          <w:p w14:paraId="0A63E1DE" w14:textId="77777777" w:rsidR="00E213D8" w:rsidRPr="006702A4" w:rsidRDefault="00E213D8" w:rsidP="00AB762A">
            <w:pPr>
              <w:widowControl w:val="0"/>
              <w:numPr>
                <w:ilvl w:val="0"/>
                <w:numId w:val="69"/>
              </w:numPr>
              <w:autoSpaceDE w:val="0"/>
              <w:autoSpaceDN w:val="0"/>
              <w:adjustRightInd w:val="0"/>
              <w:ind w:left="600" w:hanging="375"/>
              <w:rPr>
                <w:rFonts w:ascii="Arial" w:hAnsi="Arial" w:cs="Arial"/>
                <w:u w:color="000000"/>
                <w:lang w:eastAsia="en-AU"/>
              </w:rPr>
            </w:pPr>
            <w:r w:rsidRPr="006702A4">
              <w:rPr>
                <w:rFonts w:ascii="Arial" w:hAnsi="Arial" w:cs="Arial"/>
                <w:u w:color="000000"/>
                <w:lang w:eastAsia="en-AU"/>
              </w:rPr>
              <w:t>A</w:t>
            </w:r>
          </w:p>
          <w:p w14:paraId="34DCBA4C" w14:textId="77777777" w:rsidR="00E213D8" w:rsidRPr="006702A4" w:rsidRDefault="00E213D8" w:rsidP="009B732C">
            <w:pPr>
              <w:widowControl w:val="0"/>
              <w:autoSpaceDE w:val="0"/>
              <w:autoSpaceDN w:val="0"/>
              <w:adjustRightInd w:val="0"/>
              <w:rPr>
                <w:rFonts w:ascii="Arial" w:hAnsi="Arial" w:cs="Arial"/>
                <w:u w:color="000000"/>
                <w:lang w:eastAsia="en-AU"/>
              </w:rPr>
            </w:pPr>
          </w:p>
          <w:p w14:paraId="12E3B56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u w:color="000000"/>
                <w:lang w:eastAsia="en-AU"/>
              </w:rPr>
              <w:t>Where (F) denotes "Flow From The Hub" on a facility contract to supply gas from the hub, or on a distribution contract to withdraw gas at the hub as distinguished by the facility, (T) denotes "Flow To The Hub" for facility contract to supply gas to the hub, (A) denotes "Withdraw At The Hub" for distribution contract to withdraw gas at the hub.</w:t>
            </w:r>
          </w:p>
        </w:tc>
      </w:tr>
      <w:bookmarkStart w:id="825" w:name="BKM_EA65673F_C3E5_4408_8E92_493D80F5BB12"/>
      <w:bookmarkEnd w:id="825"/>
      <w:tr w:rsidR="00E213D8" w:rsidRPr="006702A4" w14:paraId="39B34107" w14:textId="77777777" w:rsidTr="009B732C">
        <w:tc>
          <w:tcPr>
            <w:tcW w:w="2430" w:type="dxa"/>
            <w:tcBorders>
              <w:top w:val="single" w:sz="2" w:space="0" w:color="auto"/>
              <w:left w:val="single" w:sz="2" w:space="0" w:color="auto"/>
              <w:bottom w:val="single" w:sz="2" w:space="0" w:color="auto"/>
              <w:right w:val="single" w:sz="2" w:space="0" w:color="auto"/>
            </w:tcBorders>
          </w:tcPr>
          <w:p w14:paraId="78EF633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charge_method</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2BE1A4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2032C2D" w14:textId="77777777" w:rsidR="00E213D8" w:rsidRPr="006702A4" w:rsidRDefault="00FF3E13" w:rsidP="009B732C">
            <w:pPr>
              <w:widowControl w:val="0"/>
              <w:autoSpaceDE w:val="0"/>
              <w:autoSpaceDN w:val="0"/>
              <w:adjustRightInd w:val="0"/>
              <w:rPr>
                <w:rFonts w:ascii="Arial" w:hAnsi="Arial" w:cs="Arial"/>
                <w:sz w:val="20"/>
                <w:szCs w:val="20"/>
                <w:u w:color="000000"/>
                <w:lang w:val="en-US" w:eastAsia="en-AU"/>
              </w:rPr>
            </w:pPr>
            <w:r>
              <w:rPr>
                <w:rFonts w:ascii="Arial" w:hAnsi="Arial" w:cs="Arial"/>
                <w:sz w:val="20"/>
                <w:szCs w:val="20"/>
                <w:u w:color="000000"/>
                <w:lang w:val="en-US" w:eastAsia="en-AU"/>
              </w:rPr>
              <w:t xml:space="preserve">True </w:t>
            </w:r>
          </w:p>
        </w:tc>
        <w:tc>
          <w:tcPr>
            <w:tcW w:w="4230" w:type="dxa"/>
            <w:tcBorders>
              <w:top w:val="single" w:sz="2" w:space="0" w:color="auto"/>
              <w:left w:val="single" w:sz="2" w:space="0" w:color="auto"/>
              <w:bottom w:val="single" w:sz="2" w:space="0" w:color="auto"/>
              <w:right w:val="single" w:sz="2" w:space="0" w:color="auto"/>
            </w:tcBorders>
          </w:tcPr>
          <w:p w14:paraId="6EC28307" w14:textId="77777777" w:rsidR="00E213D8" w:rsidRPr="006702A4" w:rsidRDefault="00E213D8" w:rsidP="009B732C">
            <w:pPr>
              <w:widowControl w:val="0"/>
              <w:autoSpaceDE w:val="0"/>
              <w:autoSpaceDN w:val="0"/>
              <w:adjustRightInd w:val="0"/>
              <w:rPr>
                <w:rFonts w:ascii="Arial" w:hAnsi="Arial" w:cs="Arial"/>
                <w:u w:color="000000"/>
                <w:lang w:eastAsia="en-AU"/>
              </w:rPr>
            </w:pPr>
            <w:r w:rsidRPr="00BD6D1A">
              <w:rPr>
                <w:rFonts w:ascii="Arial" w:hAnsi="Arial" w:cs="Arial"/>
                <w:u w:color="000000"/>
                <w:lang w:eastAsia="en-AU"/>
              </w:rPr>
              <w:t xml:space="preserve">For </w:t>
            </w:r>
            <w:r w:rsidR="00BD6D1A" w:rsidRPr="00BD6D1A">
              <w:rPr>
                <w:rFonts w:ascii="Arial" w:hAnsi="Arial" w:cs="Arial"/>
                <w:u w:color="000000"/>
                <w:lang w:val="en-US" w:eastAsia="en-AU"/>
              </w:rPr>
              <w:fldChar w:fldCharType="begin" w:fldLock="1"/>
            </w:r>
            <w:r w:rsidR="00BD6D1A" w:rsidRPr="00BD6D1A">
              <w:rPr>
                <w:rFonts w:ascii="Arial" w:hAnsi="Arial" w:cs="Arial"/>
                <w:u w:color="000000"/>
                <w:lang w:val="en-US" w:eastAsia="en-AU"/>
              </w:rPr>
              <w:instrText xml:space="preserve">MERGEFIELD </w:instrText>
            </w:r>
            <w:r w:rsidR="00BD6D1A" w:rsidRPr="00BD6D1A">
              <w:rPr>
                <w:rFonts w:ascii="Arial" w:hAnsi="Arial" w:cs="Arial"/>
                <w:u w:color="000000"/>
                <w:lang w:eastAsia="en-AU"/>
              </w:rPr>
              <w:instrText>Att.Notes</w:instrText>
            </w:r>
            <w:r w:rsidR="00BD6D1A" w:rsidRPr="00BD6D1A">
              <w:rPr>
                <w:rFonts w:ascii="Arial" w:hAnsi="Arial" w:cs="Arial"/>
                <w:u w:color="000000"/>
                <w:lang w:val="en-US" w:eastAsia="en-AU"/>
              </w:rPr>
              <w:fldChar w:fldCharType="end"/>
            </w:r>
            <w:r w:rsidRPr="006702A4">
              <w:rPr>
                <w:rFonts w:ascii="Arial" w:hAnsi="Arial" w:cs="Arial"/>
                <w:u w:color="000000"/>
                <w:lang w:eastAsia="en-AU"/>
              </w:rPr>
              <w:t>each facility both the GJ and percent</w:t>
            </w:r>
            <w:r w:rsidR="00BD6D1A">
              <w:rPr>
                <w:rFonts w:ascii="Arial" w:hAnsi="Arial" w:cs="Arial"/>
                <w:u w:color="000000"/>
                <w:lang w:eastAsia="en-AU"/>
              </w:rPr>
              <w:t>age</w:t>
            </w:r>
            <w:r w:rsidRPr="006702A4">
              <w:rPr>
                <w:rFonts w:ascii="Arial" w:hAnsi="Arial" w:cs="Arial"/>
                <w:u w:color="000000"/>
                <w:lang w:eastAsia="en-AU"/>
              </w:rPr>
              <w:t xml:space="preserve"> calculations are performed and the result that is most advantageous to the trading participant is used. This field represents that method either 'GJ or 'percent'</w:t>
            </w:r>
          </w:p>
          <w:p w14:paraId="372984BA" w14:textId="77777777" w:rsidR="00E213D8" w:rsidRPr="006702A4" w:rsidRDefault="00E213D8" w:rsidP="00AB762A">
            <w:pPr>
              <w:widowControl w:val="0"/>
              <w:numPr>
                <w:ilvl w:val="0"/>
                <w:numId w:val="70"/>
              </w:numPr>
              <w:autoSpaceDE w:val="0"/>
              <w:autoSpaceDN w:val="0"/>
              <w:adjustRightInd w:val="0"/>
              <w:spacing w:before="220"/>
              <w:ind w:left="600" w:hanging="375"/>
              <w:rPr>
                <w:rFonts w:ascii="Arial" w:hAnsi="Arial" w:cs="Arial"/>
                <w:u w:color="000000"/>
                <w:lang w:eastAsia="en-AU"/>
              </w:rPr>
            </w:pPr>
            <w:r w:rsidRPr="006702A4">
              <w:rPr>
                <w:rFonts w:ascii="Arial" w:hAnsi="Arial" w:cs="Arial"/>
                <w:u w:color="000000"/>
                <w:lang w:eastAsia="en-AU"/>
              </w:rPr>
              <w:t>GJ</w:t>
            </w:r>
          </w:p>
          <w:p w14:paraId="4ED59DAC" w14:textId="77777777" w:rsidR="00E213D8" w:rsidRDefault="00BD6D1A" w:rsidP="00AB762A">
            <w:pPr>
              <w:widowControl w:val="0"/>
              <w:numPr>
                <w:ilvl w:val="0"/>
                <w:numId w:val="70"/>
              </w:numPr>
              <w:autoSpaceDE w:val="0"/>
              <w:autoSpaceDN w:val="0"/>
              <w:adjustRightInd w:val="0"/>
              <w:ind w:left="600" w:hanging="375"/>
              <w:rPr>
                <w:rFonts w:ascii="Arial" w:hAnsi="Arial" w:cs="Arial"/>
                <w:u w:color="000000"/>
                <w:lang w:eastAsia="en-AU"/>
              </w:rPr>
            </w:pPr>
            <w:r>
              <w:rPr>
                <w:rFonts w:ascii="Arial" w:hAnsi="Arial" w:cs="Arial"/>
                <w:u w:color="000000"/>
                <w:lang w:eastAsia="en-AU"/>
              </w:rPr>
              <w:t>p</w:t>
            </w:r>
            <w:r w:rsidR="00E213D8" w:rsidRPr="006702A4">
              <w:rPr>
                <w:rFonts w:ascii="Arial" w:hAnsi="Arial" w:cs="Arial"/>
                <w:u w:color="000000"/>
                <w:lang w:eastAsia="en-AU"/>
              </w:rPr>
              <w:t>ercent</w:t>
            </w:r>
          </w:p>
          <w:p w14:paraId="740EC1F9" w14:textId="77777777" w:rsidR="00BD6D1A" w:rsidRDefault="00BD6D1A" w:rsidP="00BD6D1A">
            <w:pPr>
              <w:widowControl w:val="0"/>
              <w:autoSpaceDE w:val="0"/>
              <w:autoSpaceDN w:val="0"/>
              <w:adjustRightInd w:val="0"/>
              <w:rPr>
                <w:rFonts w:ascii="Arial" w:hAnsi="Arial" w:cs="Arial"/>
                <w:u w:color="000000"/>
                <w:lang w:eastAsia="en-AU"/>
              </w:rPr>
            </w:pPr>
          </w:p>
          <w:p w14:paraId="75345C46" w14:textId="77777777" w:rsidR="00BD6D1A" w:rsidRDefault="00BD6D1A" w:rsidP="00BD6D1A">
            <w:pPr>
              <w:autoSpaceDE w:val="0"/>
              <w:autoSpaceDN w:val="0"/>
              <w:rPr>
                <w:rFonts w:ascii="Arial" w:hAnsi="Arial" w:cs="Arial"/>
              </w:rPr>
            </w:pPr>
            <w:r>
              <w:rPr>
                <w:rFonts w:ascii="Arial" w:hAnsi="Arial" w:cs="Arial"/>
                <w:u w:color="000000"/>
                <w:lang w:eastAsia="en-AU"/>
              </w:rPr>
              <w:t xml:space="preserve">For Release 34 changes, </w:t>
            </w:r>
            <w:r>
              <w:rPr>
                <w:rFonts w:ascii="Arial" w:hAnsi="Arial" w:cs="Arial"/>
              </w:rPr>
              <w:t>GJ and percent</w:t>
            </w:r>
            <w:r w:rsidR="00C842A8">
              <w:rPr>
                <w:rFonts w:ascii="Arial" w:hAnsi="Arial" w:cs="Arial"/>
              </w:rPr>
              <w:t>age</w:t>
            </w:r>
            <w:r>
              <w:rPr>
                <w:rFonts w:ascii="Arial" w:hAnsi="Arial" w:cs="Arial"/>
              </w:rPr>
              <w:t xml:space="preserve"> calculations are not used</w:t>
            </w:r>
            <w:r w:rsidR="00F33763">
              <w:rPr>
                <w:rFonts w:ascii="Arial" w:hAnsi="Arial" w:cs="Arial"/>
              </w:rPr>
              <w:t xml:space="preserve"> to calculate deviation charge/payment</w:t>
            </w:r>
            <w:r>
              <w:rPr>
                <w:rFonts w:ascii="Arial" w:hAnsi="Arial" w:cs="Arial"/>
              </w:rPr>
              <w:t>. The value of this field will be:</w:t>
            </w:r>
          </w:p>
          <w:p w14:paraId="74C4DC24" w14:textId="77777777" w:rsidR="00BD6D1A" w:rsidRDefault="00BD6D1A" w:rsidP="00BD6D1A">
            <w:pPr>
              <w:autoSpaceDE w:val="0"/>
              <w:autoSpaceDN w:val="0"/>
              <w:rPr>
                <w:rFonts w:ascii="Arial" w:hAnsi="Arial" w:cs="Arial"/>
              </w:rPr>
            </w:pPr>
          </w:p>
          <w:p w14:paraId="3F3E54E1" w14:textId="77777777" w:rsidR="00BD6D1A" w:rsidRDefault="00BD6D1A" w:rsidP="00BD6D1A">
            <w:pPr>
              <w:pStyle w:val="ListParagraph"/>
              <w:numPr>
                <w:ilvl w:val="0"/>
                <w:numId w:val="112"/>
              </w:numPr>
              <w:autoSpaceDE w:val="0"/>
              <w:autoSpaceDN w:val="0"/>
              <w:spacing w:before="0" w:after="0"/>
              <w:contextualSpacing w:val="0"/>
              <w:rPr>
                <w:rFonts w:cs="Arial"/>
              </w:rPr>
            </w:pPr>
            <w:r>
              <w:rPr>
                <w:rFonts w:cs="Arial"/>
              </w:rPr>
              <w:t>R34-changes</w:t>
            </w:r>
          </w:p>
          <w:p w14:paraId="554B02B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p>
        </w:tc>
      </w:tr>
      <w:bookmarkStart w:id="826" w:name="BKM_3F0D1CF9_F332_4570_AEDA_748F651F8EC1"/>
      <w:bookmarkEnd w:id="826"/>
      <w:tr w:rsidR="00E213D8" w:rsidRPr="006702A4" w14:paraId="14D1BD17" w14:textId="77777777" w:rsidTr="009B732C">
        <w:tc>
          <w:tcPr>
            <w:tcW w:w="2430" w:type="dxa"/>
            <w:tcBorders>
              <w:top w:val="single" w:sz="2" w:space="0" w:color="auto"/>
              <w:left w:val="single" w:sz="2" w:space="0" w:color="auto"/>
              <w:bottom w:val="single" w:sz="2" w:space="0" w:color="auto"/>
              <w:right w:val="single" w:sz="2" w:space="0" w:color="auto"/>
            </w:tcBorders>
          </w:tcPr>
          <w:p w14:paraId="2CD285A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charge_payment_type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35D546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E7B778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1A5C298"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Refers to the charge type (DVC) Deviation Charge or (DVP) Deviation Payment or (VAC) Variation Charge.</w:t>
            </w:r>
          </w:p>
          <w:p w14:paraId="7F273CC6" w14:textId="77777777" w:rsidR="00E213D8" w:rsidRPr="006702A4" w:rsidRDefault="00E213D8" w:rsidP="00AB762A">
            <w:pPr>
              <w:widowControl w:val="0"/>
              <w:numPr>
                <w:ilvl w:val="0"/>
                <w:numId w:val="71"/>
              </w:numPr>
              <w:autoSpaceDE w:val="0"/>
              <w:autoSpaceDN w:val="0"/>
              <w:adjustRightInd w:val="0"/>
              <w:spacing w:before="220"/>
              <w:ind w:left="600" w:hanging="375"/>
              <w:rPr>
                <w:rFonts w:ascii="Arial" w:hAnsi="Arial" w:cs="Arial"/>
                <w:u w:color="000000"/>
                <w:lang w:eastAsia="en-AU"/>
              </w:rPr>
            </w:pPr>
            <w:r w:rsidRPr="006702A4">
              <w:rPr>
                <w:rFonts w:ascii="Arial" w:hAnsi="Arial" w:cs="Arial"/>
                <w:u w:color="000000"/>
                <w:lang w:eastAsia="en-AU"/>
              </w:rPr>
              <w:t>DVC</w:t>
            </w:r>
          </w:p>
          <w:p w14:paraId="1F536600" w14:textId="77777777" w:rsidR="00E213D8" w:rsidRPr="006702A4" w:rsidRDefault="00E213D8" w:rsidP="00AB762A">
            <w:pPr>
              <w:widowControl w:val="0"/>
              <w:numPr>
                <w:ilvl w:val="0"/>
                <w:numId w:val="71"/>
              </w:numPr>
              <w:autoSpaceDE w:val="0"/>
              <w:autoSpaceDN w:val="0"/>
              <w:adjustRightInd w:val="0"/>
              <w:ind w:left="600" w:hanging="375"/>
              <w:rPr>
                <w:rFonts w:ascii="Arial" w:hAnsi="Arial" w:cs="Arial"/>
                <w:u w:color="000000"/>
                <w:lang w:eastAsia="en-AU"/>
              </w:rPr>
            </w:pPr>
            <w:r w:rsidRPr="006702A4">
              <w:rPr>
                <w:rFonts w:ascii="Arial" w:hAnsi="Arial" w:cs="Arial"/>
                <w:u w:color="000000"/>
                <w:lang w:eastAsia="en-AU"/>
              </w:rPr>
              <w:t>DVP</w:t>
            </w:r>
          </w:p>
          <w:p w14:paraId="5D7CE165" w14:textId="77777777" w:rsidR="00E213D8" w:rsidRPr="006702A4" w:rsidRDefault="00E213D8" w:rsidP="00AB762A">
            <w:pPr>
              <w:widowControl w:val="0"/>
              <w:numPr>
                <w:ilvl w:val="0"/>
                <w:numId w:val="71"/>
              </w:numPr>
              <w:autoSpaceDE w:val="0"/>
              <w:autoSpaceDN w:val="0"/>
              <w:adjustRightInd w:val="0"/>
              <w:ind w:left="600" w:hanging="375"/>
              <w:rPr>
                <w:rFonts w:ascii="Arial" w:hAnsi="Arial" w:cs="Arial"/>
                <w:u w:color="000000"/>
                <w:lang w:eastAsia="en-AU"/>
              </w:rPr>
            </w:pPr>
            <w:r w:rsidRPr="006702A4">
              <w:rPr>
                <w:rFonts w:ascii="Arial" w:hAnsi="Arial" w:cs="Arial"/>
                <w:u w:color="000000"/>
                <w:lang w:eastAsia="en-AU"/>
              </w:rPr>
              <w:t>VAC</w:t>
            </w:r>
          </w:p>
          <w:p w14:paraId="1ADFBFE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p>
        </w:tc>
      </w:tr>
      <w:bookmarkStart w:id="827" w:name="BKM_B58F9E04_4BD0_4cc9_BCD0_6A4D105E91B7"/>
      <w:bookmarkEnd w:id="827"/>
      <w:tr w:rsidR="00E213D8" w:rsidRPr="006702A4" w14:paraId="33F673BB" w14:textId="77777777" w:rsidTr="009B732C">
        <w:tc>
          <w:tcPr>
            <w:tcW w:w="2430" w:type="dxa"/>
            <w:tcBorders>
              <w:top w:val="single" w:sz="2" w:space="0" w:color="auto"/>
              <w:left w:val="single" w:sz="2" w:space="0" w:color="auto"/>
              <w:bottom w:val="single" w:sz="2" w:space="0" w:color="auto"/>
              <w:right w:val="single" w:sz="2" w:space="0" w:color="auto"/>
            </w:tcBorders>
          </w:tcPr>
          <w:p w14:paraId="4D4FC95C" w14:textId="77777777" w:rsidR="00E213D8" w:rsidRPr="00383C01" w:rsidRDefault="00E213D8" w:rsidP="009B732C">
            <w:pPr>
              <w:widowControl w:val="0"/>
              <w:autoSpaceDE w:val="0"/>
              <w:autoSpaceDN w:val="0"/>
              <w:adjustRightInd w:val="0"/>
              <w:rPr>
                <w:rFonts w:ascii="Arial" w:hAnsi="Arial" w:cs="Arial"/>
                <w:u w:color="000000"/>
                <w:lang w:val="en-US" w:eastAsia="en-AU"/>
              </w:rPr>
            </w:pPr>
            <w:r w:rsidRPr="00383C01">
              <w:rPr>
                <w:rFonts w:ascii="Arial" w:hAnsi="Arial" w:cs="Arial"/>
                <w:u w:color="000000"/>
                <w:lang w:val="en-US" w:eastAsia="en-AU"/>
              </w:rPr>
              <w:fldChar w:fldCharType="begin" w:fldLock="1"/>
            </w:r>
            <w:r w:rsidRPr="00383C01">
              <w:rPr>
                <w:rFonts w:ascii="Arial" w:hAnsi="Arial" w:cs="Arial"/>
                <w:u w:color="000000"/>
                <w:lang w:val="en-US" w:eastAsia="en-AU"/>
              </w:rPr>
              <w:instrText xml:space="preserve">MERGEFIELD </w:instrText>
            </w:r>
            <w:r w:rsidRPr="00383C01">
              <w:rPr>
                <w:rFonts w:ascii="Arial" w:hAnsi="Arial" w:cs="Arial"/>
                <w:u w:color="000000"/>
                <w:lang w:eastAsia="en-AU"/>
              </w:rPr>
              <w:instrText>Att.Name</w:instrText>
            </w:r>
            <w:r w:rsidRPr="00383C01">
              <w:rPr>
                <w:rFonts w:ascii="Arial" w:hAnsi="Arial" w:cs="Arial"/>
                <w:u w:color="000000"/>
                <w:lang w:val="en-US" w:eastAsia="en-AU"/>
              </w:rPr>
              <w:fldChar w:fldCharType="separate"/>
            </w:r>
            <w:r w:rsidRPr="00383C01">
              <w:rPr>
                <w:rFonts w:ascii="Arial" w:hAnsi="Arial" w:cs="Arial"/>
                <w:u w:color="000000"/>
                <w:lang w:eastAsia="en-AU"/>
              </w:rPr>
              <w:t>charge_payment</w:t>
            </w:r>
            <w:r w:rsidRPr="00383C01">
              <w:rPr>
                <w:rFonts w:ascii="Arial" w:hAnsi="Arial" w:cs="Arial"/>
                <w:u w:color="000000"/>
                <w:lang w:val="en-US" w:eastAsia="en-AU"/>
              </w:rPr>
              <w:fldChar w:fldCharType="end"/>
            </w:r>
            <w:r w:rsidRPr="00383C01">
              <w:rPr>
                <w:rFonts w:ascii="Arial" w:hAnsi="Arial" w:cs="Arial"/>
                <w:u w:color="000000"/>
                <w:lang w:val="en-US" w:eastAsia="en-AU"/>
              </w:rPr>
              <w:t>_desc</w:t>
            </w:r>
          </w:p>
        </w:tc>
        <w:tc>
          <w:tcPr>
            <w:tcW w:w="1080" w:type="dxa"/>
            <w:tcBorders>
              <w:top w:val="single" w:sz="2" w:space="0" w:color="auto"/>
              <w:left w:val="single" w:sz="2" w:space="0" w:color="auto"/>
              <w:bottom w:val="single" w:sz="2" w:space="0" w:color="auto"/>
              <w:right w:val="single" w:sz="2" w:space="0" w:color="auto"/>
            </w:tcBorders>
          </w:tcPr>
          <w:p w14:paraId="08ECBC7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D08011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71ECEF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charge/payment description.</w:t>
            </w:r>
          </w:p>
        </w:tc>
      </w:tr>
      <w:bookmarkStart w:id="828" w:name="BKM_B1203333_29A9_4b8e_8F2B_604F4B99325F"/>
      <w:bookmarkEnd w:id="828"/>
      <w:tr w:rsidR="00E213D8" w:rsidRPr="006702A4" w14:paraId="4F84BEF5" w14:textId="77777777" w:rsidTr="009B732C">
        <w:tc>
          <w:tcPr>
            <w:tcW w:w="2430" w:type="dxa"/>
            <w:tcBorders>
              <w:top w:val="single" w:sz="2" w:space="0" w:color="auto"/>
              <w:left w:val="single" w:sz="2" w:space="0" w:color="auto"/>
              <w:bottom w:val="single" w:sz="2" w:space="0" w:color="auto"/>
              <w:right w:val="single" w:sz="2" w:space="0" w:color="auto"/>
            </w:tcBorders>
          </w:tcPr>
          <w:p w14:paraId="10C2A7E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quantity_gj</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6AFE9A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5A3E0B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AEFE08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quantity in GJ.</w:t>
            </w:r>
          </w:p>
        </w:tc>
      </w:tr>
      <w:bookmarkStart w:id="829" w:name="BKM_DA54E919_A1FD_40eb_A38D_E9583DDFE860"/>
      <w:bookmarkEnd w:id="829"/>
      <w:tr w:rsidR="00E213D8" w:rsidRPr="006702A4" w14:paraId="27789165" w14:textId="77777777" w:rsidTr="009B732C">
        <w:tc>
          <w:tcPr>
            <w:tcW w:w="2430" w:type="dxa"/>
            <w:tcBorders>
              <w:top w:val="single" w:sz="2" w:space="0" w:color="auto"/>
              <w:left w:val="single" w:sz="2" w:space="0" w:color="auto"/>
              <w:bottom w:val="single" w:sz="2" w:space="0" w:color="auto"/>
              <w:right w:val="single" w:sz="2" w:space="0" w:color="auto"/>
            </w:tcBorders>
          </w:tcPr>
          <w:p w14:paraId="329E8DC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charge_payment_amt_gst_ex</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7B1DDC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D9667B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E15054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monetary value associated with the deviation / variation quantity (excluding GST)</w:t>
            </w:r>
          </w:p>
        </w:tc>
      </w:tr>
      <w:bookmarkStart w:id="830" w:name="BKM_B4389FE0_F694_4644_A35C_FBDAD8F9DA74"/>
      <w:bookmarkEnd w:id="830"/>
      <w:tr w:rsidR="00E213D8" w:rsidRPr="006702A4" w14:paraId="518296C5" w14:textId="77777777" w:rsidTr="009B732C">
        <w:tc>
          <w:tcPr>
            <w:tcW w:w="2430" w:type="dxa"/>
            <w:tcBorders>
              <w:top w:val="single" w:sz="2" w:space="0" w:color="auto"/>
              <w:left w:val="single" w:sz="2" w:space="0" w:color="auto"/>
              <w:bottom w:val="single" w:sz="2" w:space="0" w:color="auto"/>
              <w:right w:val="single" w:sz="2" w:space="0" w:color="auto"/>
            </w:tcBorders>
          </w:tcPr>
          <w:p w14:paraId="576E9B4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gst_component</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94870A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B16796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83D44B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Monetary value of GST.</w:t>
            </w:r>
          </w:p>
        </w:tc>
      </w:tr>
      <w:bookmarkStart w:id="831" w:name="BKM_8874E206_30B1_4096_99FA_01604DEF693D"/>
      <w:bookmarkEnd w:id="831"/>
      <w:tr w:rsidR="00E213D8" w:rsidRPr="006702A4" w14:paraId="3E529F91" w14:textId="77777777" w:rsidTr="009B732C">
        <w:tc>
          <w:tcPr>
            <w:tcW w:w="2430" w:type="dxa"/>
            <w:tcBorders>
              <w:top w:val="single" w:sz="2" w:space="0" w:color="auto"/>
              <w:left w:val="single" w:sz="2" w:space="0" w:color="auto"/>
              <w:bottom w:val="single" w:sz="2" w:space="0" w:color="auto"/>
              <w:right w:val="single" w:sz="2" w:space="0" w:color="auto"/>
            </w:tcBorders>
          </w:tcPr>
          <w:p w14:paraId="19DEDF6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report_datetime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62E4CF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94B569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A45441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timestamp of the report generation.</w:t>
            </w:r>
          </w:p>
        </w:tc>
      </w:tr>
    </w:tbl>
    <w:p w14:paraId="02C05CC4" w14:textId="77777777" w:rsidR="00E213D8" w:rsidRDefault="00E213D8" w:rsidP="00DA1DC2"/>
    <w:p w14:paraId="28B36B93" w14:textId="77777777" w:rsidR="004E60D8" w:rsidRDefault="004E60D8" w:rsidP="00DA1DC2"/>
    <w:p w14:paraId="0632ABDE" w14:textId="77777777" w:rsidR="004E60D8" w:rsidRDefault="004E60D8" w:rsidP="00DA1DC2"/>
    <w:p w14:paraId="60F81660" w14:textId="77777777" w:rsidR="004E60D8" w:rsidRDefault="004E60D8" w:rsidP="00DA1DC2"/>
    <w:p w14:paraId="287F3998" w14:textId="77777777" w:rsidR="004E60D8" w:rsidRDefault="004E60D8" w:rsidP="00DA1DC2"/>
    <w:p w14:paraId="33D13218" w14:textId="77777777" w:rsidR="004E60D8" w:rsidRDefault="004E60D8" w:rsidP="00DA1DC2"/>
    <w:p w14:paraId="7B7B8D32" w14:textId="77777777" w:rsidR="004E60D8" w:rsidRDefault="004E60D8" w:rsidP="00DA1DC2"/>
    <w:p w14:paraId="4DE4A622" w14:textId="77777777" w:rsidR="004E60D8" w:rsidRDefault="004E60D8" w:rsidP="00DA1DC2"/>
    <w:p w14:paraId="57C640A4" w14:textId="77777777" w:rsidR="004E60D8" w:rsidRDefault="004E60D8" w:rsidP="00DA1DC2"/>
    <w:p w14:paraId="6BAAA8B2" w14:textId="77777777" w:rsidR="004E60D8" w:rsidRDefault="004E60D8" w:rsidP="00DA1DC2"/>
    <w:p w14:paraId="0D169BB2" w14:textId="77777777" w:rsidR="004E60D8" w:rsidRDefault="004E60D8" w:rsidP="00DA1DC2"/>
    <w:p w14:paraId="375FA5D9" w14:textId="77777777" w:rsidR="004E60D8" w:rsidRDefault="004E60D8" w:rsidP="00DA1DC2"/>
    <w:p w14:paraId="6B6A59C9" w14:textId="77777777" w:rsidR="004E60D8" w:rsidRDefault="004E60D8" w:rsidP="00DA1DC2"/>
    <w:p w14:paraId="6A0359B2" w14:textId="77777777" w:rsidR="004E60D8" w:rsidRDefault="004E60D8" w:rsidP="00DA1DC2"/>
    <w:p w14:paraId="1D94EE3D" w14:textId="77777777" w:rsidR="004E60D8" w:rsidRDefault="004E60D8" w:rsidP="00DA1DC2"/>
    <w:p w14:paraId="75845533" w14:textId="77777777" w:rsidR="004E60D8" w:rsidRDefault="004E60D8" w:rsidP="00DA1DC2"/>
    <w:p w14:paraId="70C58AD2" w14:textId="77777777" w:rsidR="004E60D8" w:rsidRDefault="004E60D8" w:rsidP="00DA1DC2"/>
    <w:p w14:paraId="656B9FE2" w14:textId="77777777" w:rsidR="004E60D8" w:rsidRDefault="004E60D8" w:rsidP="00DA1DC2"/>
    <w:p w14:paraId="6CE19C35" w14:textId="77777777" w:rsidR="004E60D8" w:rsidRDefault="004E60D8" w:rsidP="00DA1DC2"/>
    <w:p w14:paraId="263287CE" w14:textId="77777777" w:rsidR="004E60D8" w:rsidRDefault="004E60D8" w:rsidP="00DA1DC2"/>
    <w:p w14:paraId="7B90A8B3" w14:textId="77777777" w:rsidR="004E60D8" w:rsidRDefault="004E60D8" w:rsidP="00DA1DC2"/>
    <w:p w14:paraId="77A4C413" w14:textId="77777777" w:rsidR="004E60D8" w:rsidRDefault="004E60D8" w:rsidP="00DA1DC2"/>
    <w:p w14:paraId="07030039" w14:textId="77777777" w:rsidR="004E60D8" w:rsidRDefault="004E60D8" w:rsidP="00DA1DC2"/>
    <w:p w14:paraId="192C2CCD" w14:textId="77777777" w:rsidR="004E60D8" w:rsidRDefault="004E60D8" w:rsidP="00DA1DC2"/>
    <w:p w14:paraId="4EBF80C0" w14:textId="77777777" w:rsidR="004E60D8" w:rsidRDefault="004E60D8" w:rsidP="00DA1DC2"/>
    <w:p w14:paraId="23BB1C25" w14:textId="77777777" w:rsidR="00E213D8" w:rsidRPr="004C7CEC" w:rsidRDefault="00E213D8" w:rsidP="005F22CC">
      <w:pPr>
        <w:pStyle w:val="Heading3"/>
        <w:rPr>
          <w:rFonts w:ascii="Arial" w:hAnsi="Arial" w:cs="Arial"/>
          <w:i/>
          <w:sz w:val="22"/>
        </w:rPr>
      </w:pPr>
      <w:bookmarkStart w:id="832" w:name="_Toc377476524"/>
      <w:bookmarkStart w:id="833" w:name="_Toc379900023"/>
      <w:bookmarkEnd w:id="832"/>
      <w:bookmarkEnd w:id="833"/>
      <w:r>
        <w:br w:type="page"/>
      </w:r>
      <w:r w:rsidRPr="004C7CEC">
        <w:rPr>
          <w:rFonts w:ascii="Arial" w:hAnsi="Arial" w:cs="Arial"/>
          <w:i/>
          <w:sz w:val="22"/>
        </w:rPr>
        <w:fldChar w:fldCharType="begin" w:fldLock="1"/>
      </w:r>
      <w:r w:rsidRPr="004C7CEC">
        <w:rPr>
          <w:rFonts w:ascii="Arial" w:hAnsi="Arial" w:cs="Arial"/>
          <w:i/>
          <w:sz w:val="22"/>
        </w:rPr>
        <w:instrText>MERGEFIELD Element.Name</w:instrText>
      </w:r>
      <w:r w:rsidRPr="004C7CEC">
        <w:rPr>
          <w:rFonts w:ascii="Arial" w:hAnsi="Arial" w:cs="Arial"/>
          <w:i/>
          <w:sz w:val="22"/>
        </w:rPr>
        <w:fldChar w:fldCharType="separate"/>
      </w:r>
      <w:bookmarkStart w:id="834" w:name="_Toc233804878"/>
      <w:bookmarkStart w:id="835" w:name="_Toc461437863"/>
      <w:r w:rsidRPr="004C7CEC">
        <w:rPr>
          <w:rFonts w:ascii="Arial" w:hAnsi="Arial" w:cs="Arial"/>
          <w:i/>
          <w:sz w:val="22"/>
        </w:rPr>
        <w:t>INT705 - Trading Participant Registered Services</w:t>
      </w:r>
      <w:bookmarkEnd w:id="834"/>
      <w:r w:rsidRPr="004C7CEC">
        <w:rPr>
          <w:rFonts w:ascii="Arial" w:hAnsi="Arial" w:cs="Arial"/>
          <w:i/>
          <w:sz w:val="22"/>
        </w:rPr>
        <w:fldChar w:fldCharType="end"/>
      </w:r>
      <w:r w:rsidR="009402C3" w:rsidRPr="004C7CEC">
        <w:rPr>
          <w:rFonts w:ascii="Arial" w:hAnsi="Arial" w:cs="Arial"/>
          <w:i/>
          <w:sz w:val="22"/>
        </w:rPr>
        <w:t xml:space="preserve"> v2</w:t>
      </w:r>
      <w:bookmarkEnd w:id="835"/>
    </w:p>
    <w:bookmarkEnd w:id="812"/>
    <w:p w14:paraId="5C337B7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information on all the Registered Service records held by a STTM Trading Participant as well as all the Trading Right records associated with each of those Registered Services.</w:t>
      </w:r>
    </w:p>
    <w:p w14:paraId="3E14CE76" w14:textId="77777777" w:rsidR="00E213D8" w:rsidRPr="006702A4" w:rsidRDefault="00E213D8" w:rsidP="00E213D8">
      <w:pPr>
        <w:autoSpaceDE w:val="0"/>
        <w:autoSpaceDN w:val="0"/>
        <w:adjustRightInd w:val="0"/>
        <w:rPr>
          <w:rFonts w:ascii="Arial" w:hAnsi="Arial" w:cs="Arial"/>
          <w:lang w:val="en-US" w:eastAsia="en-AU"/>
        </w:rPr>
      </w:pPr>
    </w:p>
    <w:p w14:paraId="3F416839" w14:textId="77777777" w:rsidR="00E213D8" w:rsidRPr="006702A4" w:rsidRDefault="00E213D8" w:rsidP="00E213D8">
      <w:pPr>
        <w:autoSpaceDE w:val="0"/>
        <w:autoSpaceDN w:val="0"/>
        <w:adjustRightInd w:val="0"/>
        <w:rPr>
          <w:rFonts w:ascii="Arial" w:hAnsi="Arial" w:cs="Arial"/>
          <w:lang w:eastAsia="en-AU"/>
        </w:rPr>
      </w:pPr>
      <w:r w:rsidRPr="006702A4">
        <w:rPr>
          <w:rFonts w:ascii="Arial" w:hAnsi="Arial" w:cs="Arial"/>
          <w:b/>
          <w:bCs/>
          <w:lang w:eastAsia="en-AU"/>
        </w:rPr>
        <w:t xml:space="preserve">NB: </w:t>
      </w:r>
      <w:r w:rsidRPr="006702A4">
        <w:rPr>
          <w:rFonts w:ascii="Arial" w:hAnsi="Arial" w:cs="Arial"/>
          <w:lang w:val="en-US" w:eastAsia="en-AU"/>
        </w:rPr>
        <w:t>The INT705</w:t>
      </w:r>
      <w:r w:rsidR="009402C3">
        <w:rPr>
          <w:rFonts w:ascii="Arial" w:hAnsi="Arial" w:cs="Arial"/>
          <w:lang w:val="en-US" w:eastAsia="en-AU"/>
        </w:rPr>
        <w:t>v2</w:t>
      </w:r>
      <w:r w:rsidRPr="006702A4">
        <w:rPr>
          <w:rFonts w:ascii="Arial" w:hAnsi="Arial" w:cs="Arial"/>
          <w:lang w:val="en-US" w:eastAsia="en-AU"/>
        </w:rPr>
        <w:t xml:space="preserve"> Trading Participant Registered Services report lists all of the records of each Registered Service held by a Trading Particpant. For each such Registered Service, it also lists each Trading Right record associated with that Registered Service. Each Registered Service and Trading Right may be composed of multiple records that apply for the periods defined by the CRN or TRN start and end dates in that record. For a given gas day </w:t>
      </w:r>
      <w:r w:rsidRPr="006702A4">
        <w:rPr>
          <w:rFonts w:ascii="Arial" w:hAnsi="Arial" w:cs="Arial"/>
          <w:u w:val="single"/>
          <w:lang w:eastAsia="en-AU"/>
        </w:rPr>
        <w:t>and CRN</w:t>
      </w:r>
      <w:r w:rsidRPr="006702A4">
        <w:rPr>
          <w:rFonts w:ascii="Arial" w:hAnsi="Arial" w:cs="Arial"/>
          <w:lang w:val="en-US" w:eastAsia="en-AU"/>
        </w:rPr>
        <w:t xml:space="preserve">, there will only ever be </w:t>
      </w:r>
      <w:r w:rsidRPr="006702A4">
        <w:rPr>
          <w:rFonts w:ascii="Arial" w:hAnsi="Arial" w:cs="Arial"/>
          <w:b/>
          <w:bCs/>
          <w:lang w:eastAsia="en-AU"/>
        </w:rPr>
        <w:t>one</w:t>
      </w:r>
      <w:r w:rsidRPr="006702A4">
        <w:rPr>
          <w:rFonts w:ascii="Arial" w:hAnsi="Arial" w:cs="Arial"/>
          <w:lang w:val="en-US" w:eastAsia="en-AU"/>
        </w:rPr>
        <w:t xml:space="preserve"> Registered Service </w:t>
      </w:r>
      <w:r w:rsidRPr="006702A4">
        <w:rPr>
          <w:rFonts w:ascii="Arial" w:hAnsi="Arial" w:cs="Arial"/>
          <w:u w:val="single"/>
          <w:lang w:eastAsia="en-AU"/>
        </w:rPr>
        <w:t>record</w:t>
      </w:r>
      <w:r w:rsidRPr="006702A4">
        <w:rPr>
          <w:rFonts w:ascii="Arial" w:hAnsi="Arial" w:cs="Arial"/>
          <w:lang w:val="en-US" w:eastAsia="en-AU"/>
        </w:rPr>
        <w:t xml:space="preserve"> with a status of 'Active' held by a Trading Participant. Registered Service records with a Status of 'Submitted' or 'Confirmed' may however cover a period already covered by an 'Active' Registered Service for a given Trading Participant, CRN and gas day.</w:t>
      </w:r>
    </w:p>
    <w:p w14:paraId="4B482700" w14:textId="77777777" w:rsidR="00E213D8" w:rsidRPr="006702A4" w:rsidRDefault="00E213D8" w:rsidP="00E213D8">
      <w:pPr>
        <w:autoSpaceDE w:val="0"/>
        <w:autoSpaceDN w:val="0"/>
        <w:adjustRightInd w:val="0"/>
        <w:rPr>
          <w:rFonts w:ascii="Arial" w:hAnsi="Arial" w:cs="Arial"/>
          <w:lang w:eastAsia="en-AU"/>
        </w:rPr>
      </w:pPr>
    </w:p>
    <w:p w14:paraId="2A0D121A" w14:textId="77777777" w:rsidR="00E213D8" w:rsidRPr="006702A4" w:rsidRDefault="00E213D8" w:rsidP="00E213D8">
      <w:pPr>
        <w:autoSpaceDE w:val="0"/>
        <w:autoSpaceDN w:val="0"/>
        <w:adjustRightInd w:val="0"/>
        <w:rPr>
          <w:rFonts w:ascii="Arial" w:hAnsi="Arial" w:cs="Arial"/>
          <w:lang w:eastAsia="en-AU"/>
        </w:rPr>
      </w:pPr>
      <w:r w:rsidRPr="006702A4">
        <w:rPr>
          <w:rFonts w:ascii="Arial" w:hAnsi="Arial" w:cs="Arial"/>
          <w:lang w:eastAsia="en-AU"/>
        </w:rPr>
        <w:t xml:space="preserve">Also note that the primary key definition for this report will not hold if the contract issuer has rejected (or confirmed) 2 or more capacities for the registered service covering the exact same date range in one submission via </w:t>
      </w:r>
      <w:r w:rsidR="00E108D6">
        <w:rPr>
          <w:rFonts w:ascii="Arial" w:hAnsi="Arial" w:cs="Arial"/>
          <w:lang w:eastAsia="en-AU"/>
        </w:rPr>
        <w:t>SWEX</w:t>
      </w:r>
      <w:r w:rsidRPr="006702A4">
        <w:rPr>
          <w:rFonts w:ascii="Arial" w:hAnsi="Arial" w:cs="Arial"/>
          <w:lang w:eastAsia="en-AU"/>
        </w:rPr>
        <w:t>.</w:t>
      </w:r>
    </w:p>
    <w:p w14:paraId="527C46E3" w14:textId="77777777" w:rsidR="00E213D8" w:rsidRPr="006702A4" w:rsidRDefault="00E213D8" w:rsidP="00E213D8">
      <w:pPr>
        <w:autoSpaceDE w:val="0"/>
        <w:autoSpaceDN w:val="0"/>
        <w:adjustRightInd w:val="0"/>
        <w:rPr>
          <w:rFonts w:ascii="Arial" w:hAnsi="Arial" w:cs="Arial"/>
          <w:lang w:eastAsia="en-AU"/>
        </w:rPr>
      </w:pPr>
    </w:p>
    <w:p w14:paraId="04B84B55"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TP</w:t>
      </w:r>
    </w:p>
    <w:p w14:paraId="2D2EBFB1"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05:00 Daily</w:t>
      </w:r>
    </w:p>
    <w:p w14:paraId="757CAB89"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Where the end date of the Registered Service records and Trading Right records are greater than (or equal to) today minus 31 days.</w:t>
      </w:r>
    </w:p>
    <w:p w14:paraId="4ACD967D"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Time</w:t>
      </w:r>
    </w:p>
    <w:p w14:paraId="4C130CA8"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int705_v</w:t>
      </w:r>
      <w:r w:rsidR="00F313A4">
        <w:rPr>
          <w:rFonts w:ascii="Arial" w:hAnsi="Arial" w:cs="Arial"/>
          <w:lang w:eastAsia="en-AU"/>
        </w:rPr>
        <w:t>2</w:t>
      </w:r>
      <w:r w:rsidRPr="006702A4">
        <w:rPr>
          <w:rFonts w:ascii="Arial" w:hAnsi="Arial" w:cs="Arial"/>
          <w:lang w:eastAsia="en-AU"/>
        </w:rPr>
        <w:t>_trading_participant_contract_holder_rpt_[pid]~yyyymmddhhmmss</w:t>
      </w:r>
    </w:p>
    <w:p w14:paraId="11D95B4E"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4A74BBC6"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5A9083BF"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51B0A01"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95BBD7A"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3F80C790"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28E407B5" w14:textId="77777777" w:rsidTr="009B732C">
        <w:tc>
          <w:tcPr>
            <w:tcW w:w="2430" w:type="dxa"/>
            <w:tcBorders>
              <w:top w:val="single" w:sz="2" w:space="0" w:color="auto"/>
              <w:left w:val="single" w:sz="2" w:space="0" w:color="auto"/>
              <w:bottom w:val="single" w:sz="2" w:space="0" w:color="auto"/>
              <w:right w:val="single" w:sz="2" w:space="0" w:color="auto"/>
            </w:tcBorders>
          </w:tcPr>
          <w:p w14:paraId="7B547A4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contract_holder_identifier</w:t>
            </w:r>
          </w:p>
        </w:tc>
        <w:tc>
          <w:tcPr>
            <w:tcW w:w="1080" w:type="dxa"/>
            <w:tcBorders>
              <w:top w:val="single" w:sz="2" w:space="0" w:color="auto"/>
              <w:left w:val="single" w:sz="2" w:space="0" w:color="auto"/>
              <w:bottom w:val="single" w:sz="2" w:space="0" w:color="auto"/>
              <w:right w:val="single" w:sz="2" w:space="0" w:color="auto"/>
            </w:tcBorders>
          </w:tcPr>
          <w:p w14:paraId="72E531A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DAF487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87B9A8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company that holds the CRN.</w:t>
            </w:r>
          </w:p>
        </w:tc>
      </w:tr>
      <w:tr w:rsidR="00E213D8" w:rsidRPr="006702A4" w14:paraId="59852C33" w14:textId="77777777" w:rsidTr="009B732C">
        <w:tc>
          <w:tcPr>
            <w:tcW w:w="2430" w:type="dxa"/>
            <w:tcBorders>
              <w:top w:val="single" w:sz="2" w:space="0" w:color="auto"/>
              <w:left w:val="single" w:sz="2" w:space="0" w:color="auto"/>
              <w:bottom w:val="single" w:sz="2" w:space="0" w:color="auto"/>
              <w:right w:val="single" w:sz="2" w:space="0" w:color="auto"/>
            </w:tcBorders>
          </w:tcPr>
          <w:p w14:paraId="4F087C5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contract_holder_name</w:t>
            </w:r>
          </w:p>
        </w:tc>
        <w:tc>
          <w:tcPr>
            <w:tcW w:w="1080" w:type="dxa"/>
            <w:tcBorders>
              <w:top w:val="single" w:sz="2" w:space="0" w:color="auto"/>
              <w:left w:val="single" w:sz="2" w:space="0" w:color="auto"/>
              <w:bottom w:val="single" w:sz="2" w:space="0" w:color="auto"/>
              <w:right w:val="single" w:sz="2" w:space="0" w:color="auto"/>
            </w:tcBorders>
          </w:tcPr>
          <w:p w14:paraId="13975B1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08F603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76C1C4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company that holds the CRN.</w:t>
            </w:r>
          </w:p>
        </w:tc>
      </w:tr>
      <w:tr w:rsidR="00E213D8" w:rsidRPr="006702A4" w14:paraId="681D3657" w14:textId="77777777" w:rsidTr="009B732C">
        <w:tc>
          <w:tcPr>
            <w:tcW w:w="2430" w:type="dxa"/>
            <w:tcBorders>
              <w:top w:val="single" w:sz="2" w:space="0" w:color="auto"/>
              <w:left w:val="single" w:sz="2" w:space="0" w:color="auto"/>
              <w:bottom w:val="single" w:sz="2" w:space="0" w:color="auto"/>
              <w:right w:val="single" w:sz="2" w:space="0" w:color="auto"/>
            </w:tcBorders>
          </w:tcPr>
          <w:p w14:paraId="64FD960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6F70EA1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9D1A85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B33AA6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identifier of the hub at which the Registered Service is held.</w:t>
            </w:r>
          </w:p>
        </w:tc>
      </w:tr>
      <w:tr w:rsidR="00E213D8" w:rsidRPr="006702A4" w14:paraId="1B102050" w14:textId="77777777" w:rsidTr="009B732C">
        <w:tc>
          <w:tcPr>
            <w:tcW w:w="2430" w:type="dxa"/>
            <w:tcBorders>
              <w:top w:val="single" w:sz="2" w:space="0" w:color="auto"/>
              <w:left w:val="single" w:sz="2" w:space="0" w:color="auto"/>
              <w:bottom w:val="single" w:sz="2" w:space="0" w:color="auto"/>
              <w:right w:val="single" w:sz="2" w:space="0" w:color="auto"/>
            </w:tcBorders>
          </w:tcPr>
          <w:p w14:paraId="43BA8A4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6657F4D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758287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C15CAC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126250F6" w14:textId="77777777" w:rsidTr="009B732C">
        <w:tc>
          <w:tcPr>
            <w:tcW w:w="2430" w:type="dxa"/>
            <w:tcBorders>
              <w:top w:val="single" w:sz="2" w:space="0" w:color="auto"/>
              <w:left w:val="single" w:sz="2" w:space="0" w:color="auto"/>
              <w:bottom w:val="single" w:sz="2" w:space="0" w:color="auto"/>
              <w:right w:val="single" w:sz="2" w:space="0" w:color="auto"/>
            </w:tcBorders>
          </w:tcPr>
          <w:p w14:paraId="54B45A9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2603BE7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8AF189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04E997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Facility ID of the facility to which the Registered Service applies.</w:t>
            </w:r>
          </w:p>
        </w:tc>
      </w:tr>
      <w:tr w:rsidR="00E213D8" w:rsidRPr="006702A4" w14:paraId="0DE3FCF3" w14:textId="77777777" w:rsidTr="009B732C">
        <w:tc>
          <w:tcPr>
            <w:tcW w:w="2430" w:type="dxa"/>
            <w:tcBorders>
              <w:top w:val="single" w:sz="2" w:space="0" w:color="auto"/>
              <w:left w:val="single" w:sz="2" w:space="0" w:color="auto"/>
              <w:bottom w:val="single" w:sz="2" w:space="0" w:color="auto"/>
              <w:right w:val="single" w:sz="2" w:space="0" w:color="auto"/>
            </w:tcBorders>
          </w:tcPr>
          <w:p w14:paraId="60C8A20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0BFD4E1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FA8ECB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E8E231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facility</w:t>
            </w:r>
          </w:p>
        </w:tc>
      </w:tr>
      <w:tr w:rsidR="00E213D8" w:rsidRPr="006702A4" w14:paraId="5EE04FA4" w14:textId="77777777" w:rsidTr="009B732C">
        <w:tc>
          <w:tcPr>
            <w:tcW w:w="2430" w:type="dxa"/>
            <w:tcBorders>
              <w:top w:val="single" w:sz="2" w:space="0" w:color="auto"/>
              <w:left w:val="single" w:sz="2" w:space="0" w:color="auto"/>
              <w:bottom w:val="single" w:sz="2" w:space="0" w:color="auto"/>
              <w:right w:val="single" w:sz="2" w:space="0" w:color="auto"/>
            </w:tcBorders>
          </w:tcPr>
          <w:p w14:paraId="7E6BAB7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facility_contract_reference</w:t>
            </w:r>
          </w:p>
        </w:tc>
        <w:tc>
          <w:tcPr>
            <w:tcW w:w="1080" w:type="dxa"/>
            <w:tcBorders>
              <w:top w:val="single" w:sz="2" w:space="0" w:color="auto"/>
              <w:left w:val="single" w:sz="2" w:space="0" w:color="auto"/>
              <w:bottom w:val="single" w:sz="2" w:space="0" w:color="auto"/>
              <w:right w:val="single" w:sz="2" w:space="0" w:color="auto"/>
            </w:tcBorders>
          </w:tcPr>
          <w:p w14:paraId="039E3FD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902D5F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CD768E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external reference to the facility or distribution contract.</w:t>
            </w:r>
          </w:p>
        </w:tc>
      </w:tr>
      <w:tr w:rsidR="00E213D8" w:rsidRPr="006702A4" w14:paraId="6E54DBC5" w14:textId="77777777" w:rsidTr="009B732C">
        <w:tc>
          <w:tcPr>
            <w:tcW w:w="2430" w:type="dxa"/>
            <w:tcBorders>
              <w:top w:val="single" w:sz="2" w:space="0" w:color="auto"/>
              <w:left w:val="single" w:sz="2" w:space="0" w:color="auto"/>
              <w:bottom w:val="single" w:sz="2" w:space="0" w:color="auto"/>
              <w:right w:val="single" w:sz="2" w:space="0" w:color="auto"/>
            </w:tcBorders>
          </w:tcPr>
          <w:p w14:paraId="5E5C2BB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crn</w:t>
            </w:r>
          </w:p>
        </w:tc>
        <w:tc>
          <w:tcPr>
            <w:tcW w:w="1080" w:type="dxa"/>
            <w:tcBorders>
              <w:top w:val="single" w:sz="2" w:space="0" w:color="auto"/>
              <w:left w:val="single" w:sz="2" w:space="0" w:color="auto"/>
              <w:bottom w:val="single" w:sz="2" w:space="0" w:color="auto"/>
              <w:right w:val="single" w:sz="2" w:space="0" w:color="auto"/>
            </w:tcBorders>
          </w:tcPr>
          <w:p w14:paraId="1106870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276756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5581C44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Contract Registration Number of the Registered Service.</w:t>
            </w:r>
          </w:p>
        </w:tc>
      </w:tr>
      <w:tr w:rsidR="00FF3E13" w:rsidRPr="006702A4" w14:paraId="26249CEA" w14:textId="77777777" w:rsidTr="009B732C">
        <w:tc>
          <w:tcPr>
            <w:tcW w:w="2430" w:type="dxa"/>
            <w:tcBorders>
              <w:top w:val="single" w:sz="2" w:space="0" w:color="auto"/>
              <w:left w:val="single" w:sz="2" w:space="0" w:color="auto"/>
              <w:bottom w:val="single" w:sz="2" w:space="0" w:color="auto"/>
              <w:right w:val="single" w:sz="2" w:space="0" w:color="auto"/>
            </w:tcBorders>
          </w:tcPr>
          <w:p w14:paraId="488002F0" w14:textId="77777777" w:rsidR="00FF3E13" w:rsidRPr="006702A4" w:rsidRDefault="00FF3E13" w:rsidP="009B732C">
            <w:pPr>
              <w:autoSpaceDE w:val="0"/>
              <w:autoSpaceDN w:val="0"/>
              <w:adjustRightInd w:val="0"/>
              <w:rPr>
                <w:rFonts w:ascii="Arial" w:hAnsi="Arial" w:cs="Arial"/>
                <w:lang w:eastAsia="en-AU"/>
              </w:rPr>
            </w:pPr>
            <w:r w:rsidRPr="001B718C">
              <w:rPr>
                <w:rFonts w:ascii="Arial" w:hAnsi="Arial" w:cs="Arial"/>
                <w:lang w:eastAsia="en-AU"/>
              </w:rPr>
              <w:t>registered_service_name</w:t>
            </w:r>
          </w:p>
        </w:tc>
        <w:tc>
          <w:tcPr>
            <w:tcW w:w="1080" w:type="dxa"/>
            <w:tcBorders>
              <w:top w:val="single" w:sz="2" w:space="0" w:color="auto"/>
              <w:left w:val="single" w:sz="2" w:space="0" w:color="auto"/>
              <w:bottom w:val="single" w:sz="2" w:space="0" w:color="auto"/>
              <w:right w:val="single" w:sz="2" w:space="0" w:color="auto"/>
            </w:tcBorders>
          </w:tcPr>
          <w:p w14:paraId="71FD7A17" w14:textId="77777777" w:rsidR="00FF3E13" w:rsidRPr="006702A4" w:rsidRDefault="00FF3E13" w:rsidP="009B732C">
            <w:pPr>
              <w:autoSpaceDE w:val="0"/>
              <w:autoSpaceDN w:val="0"/>
              <w:adjustRightInd w:val="0"/>
              <w:rPr>
                <w:rFonts w:ascii="Arial" w:hAnsi="Arial" w:cs="Arial"/>
                <w:lang w:eastAsia="en-AU"/>
              </w:rPr>
            </w:pPr>
            <w:r w:rsidRPr="001B718C">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441BA72" w14:textId="77777777" w:rsidR="00FF3E13" w:rsidRPr="006702A4" w:rsidRDefault="00FF3E13" w:rsidP="009B732C">
            <w:pPr>
              <w:autoSpaceDE w:val="0"/>
              <w:autoSpaceDN w:val="0"/>
              <w:adjustRightInd w:val="0"/>
              <w:rPr>
                <w:rFonts w:ascii="Arial" w:hAnsi="Arial" w:cs="Arial"/>
                <w:lang w:eastAsia="en-AU"/>
              </w:rPr>
            </w:pPr>
            <w:r w:rsidRPr="001B718C">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89A6515" w14:textId="77777777" w:rsidR="00FF3E13" w:rsidRPr="006702A4" w:rsidRDefault="00FF3E13" w:rsidP="009B732C">
            <w:pPr>
              <w:autoSpaceDE w:val="0"/>
              <w:autoSpaceDN w:val="0"/>
              <w:adjustRightInd w:val="0"/>
              <w:rPr>
                <w:rFonts w:ascii="Arial" w:hAnsi="Arial" w:cs="Arial"/>
                <w:lang w:val="en-US" w:eastAsia="en-AU"/>
              </w:rPr>
            </w:pPr>
            <w:r w:rsidRPr="001B718C">
              <w:rPr>
                <w:rFonts w:ascii="Arial" w:hAnsi="Arial" w:cs="Arial"/>
                <w:lang w:val="en-US" w:eastAsia="en-AU"/>
              </w:rPr>
              <w:t>The name of the Registered Service that holds the CRN</w:t>
            </w:r>
          </w:p>
        </w:tc>
      </w:tr>
      <w:tr w:rsidR="00FF3E13" w:rsidRPr="006702A4" w14:paraId="1ED94268" w14:textId="77777777" w:rsidTr="009B732C">
        <w:tc>
          <w:tcPr>
            <w:tcW w:w="2430" w:type="dxa"/>
            <w:tcBorders>
              <w:top w:val="single" w:sz="2" w:space="0" w:color="auto"/>
              <w:left w:val="single" w:sz="2" w:space="0" w:color="auto"/>
              <w:bottom w:val="single" w:sz="2" w:space="0" w:color="auto"/>
              <w:right w:val="single" w:sz="2" w:space="0" w:color="auto"/>
            </w:tcBorders>
          </w:tcPr>
          <w:p w14:paraId="65A47F05"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crn_status</w:t>
            </w:r>
          </w:p>
        </w:tc>
        <w:tc>
          <w:tcPr>
            <w:tcW w:w="1080" w:type="dxa"/>
            <w:tcBorders>
              <w:top w:val="single" w:sz="2" w:space="0" w:color="auto"/>
              <w:left w:val="single" w:sz="2" w:space="0" w:color="auto"/>
              <w:bottom w:val="single" w:sz="2" w:space="0" w:color="auto"/>
              <w:right w:val="single" w:sz="2" w:space="0" w:color="auto"/>
            </w:tcBorders>
          </w:tcPr>
          <w:p w14:paraId="72A9BDA0"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4DCA905"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504D156F"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val="en-US" w:eastAsia="en-AU"/>
              </w:rPr>
              <w:t>The status of the registered service. Possible statuses include:</w:t>
            </w:r>
          </w:p>
          <w:p w14:paraId="383C1D77" w14:textId="77777777" w:rsidR="00FF3E13" w:rsidRPr="006702A4" w:rsidRDefault="00FF3E13" w:rsidP="009B732C">
            <w:pPr>
              <w:widowControl w:val="0"/>
              <w:numPr>
                <w:ilvl w:val="0"/>
                <w:numId w:val="16"/>
              </w:numPr>
              <w:autoSpaceDE w:val="0"/>
              <w:autoSpaceDN w:val="0"/>
              <w:adjustRightInd w:val="0"/>
              <w:spacing w:before="220"/>
              <w:rPr>
                <w:rFonts w:ascii="Arial" w:hAnsi="Arial" w:cs="Arial"/>
                <w:lang w:val="en-US" w:eastAsia="en-AU"/>
              </w:rPr>
            </w:pPr>
            <w:r w:rsidRPr="006702A4">
              <w:rPr>
                <w:rFonts w:ascii="Arial" w:hAnsi="Arial" w:cs="Arial"/>
                <w:lang w:val="en-US" w:eastAsia="en-AU"/>
              </w:rPr>
              <w:t>"submitted" for services which have not been confirmed by the issuer</w:t>
            </w:r>
          </w:p>
          <w:p w14:paraId="75432569" w14:textId="77777777" w:rsidR="00FF3E13" w:rsidRPr="006702A4" w:rsidRDefault="00FF3E13" w:rsidP="009B732C">
            <w:pPr>
              <w:widowControl w:val="0"/>
              <w:numPr>
                <w:ilvl w:val="0"/>
                <w:numId w:val="16"/>
              </w:numPr>
              <w:autoSpaceDE w:val="0"/>
              <w:autoSpaceDN w:val="0"/>
              <w:adjustRightInd w:val="0"/>
              <w:rPr>
                <w:rFonts w:ascii="Arial" w:hAnsi="Arial" w:cs="Arial"/>
                <w:lang w:val="en-US" w:eastAsia="en-AU"/>
              </w:rPr>
            </w:pPr>
            <w:r w:rsidRPr="006702A4">
              <w:rPr>
                <w:rFonts w:ascii="Arial" w:hAnsi="Arial" w:cs="Arial"/>
                <w:lang w:val="en-US" w:eastAsia="en-AU"/>
              </w:rPr>
              <w:t>"confirmed" for services which have been confirmed by the issuer</w:t>
            </w:r>
          </w:p>
          <w:p w14:paraId="2BFF1C6A" w14:textId="77777777" w:rsidR="00FF3E13" w:rsidRPr="006702A4" w:rsidRDefault="00FF3E13" w:rsidP="009B732C">
            <w:pPr>
              <w:widowControl w:val="0"/>
              <w:numPr>
                <w:ilvl w:val="0"/>
                <w:numId w:val="16"/>
              </w:numPr>
              <w:autoSpaceDE w:val="0"/>
              <w:autoSpaceDN w:val="0"/>
              <w:adjustRightInd w:val="0"/>
              <w:rPr>
                <w:rFonts w:ascii="Arial" w:hAnsi="Arial" w:cs="Arial"/>
                <w:lang w:val="en-US" w:eastAsia="en-AU"/>
              </w:rPr>
            </w:pPr>
            <w:r w:rsidRPr="006702A4">
              <w:rPr>
                <w:rFonts w:ascii="Arial" w:hAnsi="Arial" w:cs="Arial"/>
                <w:lang w:val="en-US" w:eastAsia="en-AU"/>
              </w:rPr>
              <w:t>"rejected" for services which have been rejected by the issuer</w:t>
            </w:r>
          </w:p>
          <w:p w14:paraId="74F1DE4E" w14:textId="77777777" w:rsidR="00FF3E13" w:rsidRPr="006702A4" w:rsidRDefault="00FF3E13" w:rsidP="009B732C">
            <w:pPr>
              <w:widowControl w:val="0"/>
              <w:numPr>
                <w:ilvl w:val="0"/>
                <w:numId w:val="16"/>
              </w:numPr>
              <w:autoSpaceDE w:val="0"/>
              <w:autoSpaceDN w:val="0"/>
              <w:adjustRightInd w:val="0"/>
              <w:rPr>
                <w:rFonts w:ascii="Arial" w:hAnsi="Arial" w:cs="Arial"/>
                <w:lang w:val="en-US" w:eastAsia="en-AU"/>
              </w:rPr>
            </w:pPr>
            <w:r w:rsidRPr="006702A4">
              <w:rPr>
                <w:rFonts w:ascii="Arial" w:hAnsi="Arial" w:cs="Arial"/>
                <w:lang w:val="en-US" w:eastAsia="en-AU"/>
              </w:rPr>
              <w:t>"active" where the registered_service has been confirmed by the issuer and the registered_service holder has accepted the capacity on its trading right</w:t>
            </w:r>
          </w:p>
          <w:p w14:paraId="7DEA4155" w14:textId="77777777" w:rsidR="00FF3E13" w:rsidRPr="006702A4" w:rsidRDefault="00FF3E13" w:rsidP="009B732C">
            <w:pPr>
              <w:widowControl w:val="0"/>
              <w:autoSpaceDE w:val="0"/>
              <w:autoSpaceDN w:val="0"/>
              <w:adjustRightInd w:val="0"/>
              <w:rPr>
                <w:rFonts w:ascii="Arial" w:hAnsi="Arial" w:cs="Arial"/>
                <w:lang w:val="en-US" w:eastAsia="en-AU"/>
              </w:rPr>
            </w:pPr>
          </w:p>
        </w:tc>
      </w:tr>
      <w:tr w:rsidR="00FF3E13" w:rsidRPr="006702A4" w14:paraId="143D1AFD" w14:textId="77777777" w:rsidTr="009B732C">
        <w:tc>
          <w:tcPr>
            <w:tcW w:w="2430" w:type="dxa"/>
            <w:tcBorders>
              <w:top w:val="single" w:sz="2" w:space="0" w:color="auto"/>
              <w:left w:val="single" w:sz="2" w:space="0" w:color="auto"/>
              <w:bottom w:val="single" w:sz="2" w:space="0" w:color="auto"/>
              <w:right w:val="single" w:sz="2" w:space="0" w:color="auto"/>
            </w:tcBorders>
          </w:tcPr>
          <w:p w14:paraId="0FD5523F"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crn_type</w:t>
            </w:r>
          </w:p>
        </w:tc>
        <w:tc>
          <w:tcPr>
            <w:tcW w:w="1080" w:type="dxa"/>
            <w:tcBorders>
              <w:top w:val="single" w:sz="2" w:space="0" w:color="auto"/>
              <w:left w:val="single" w:sz="2" w:space="0" w:color="auto"/>
              <w:bottom w:val="single" w:sz="2" w:space="0" w:color="auto"/>
              <w:right w:val="single" w:sz="2" w:space="0" w:color="auto"/>
            </w:tcBorders>
          </w:tcPr>
          <w:p w14:paraId="05C0F2C9"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62ECFD3"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CE7C471"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val="en-US" w:eastAsia="en-AU"/>
              </w:rPr>
              <w:t>Indicates the type of Registered Service:</w:t>
            </w:r>
          </w:p>
          <w:p w14:paraId="42680761"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val="en-US" w:eastAsia="en-AU"/>
              </w:rPr>
              <w:t>(F) Flow From The Hub  on a facility contract to supply gas from the hub, or on a distribution contract to withdraw gas at the hub as distinguished by the facility, (T) Flow To The Hub for facility contract to supply gas to the hub, ,</w:t>
            </w:r>
            <w:r w:rsidRPr="006702A4">
              <w:rPr>
                <w:rFonts w:ascii="Arial" w:hAnsi="Arial" w:cs="Arial"/>
                <w:lang w:eastAsia="en-AU"/>
              </w:rPr>
              <w:t xml:space="preserve"> (A) Withdraw At The Hub for distribution contract to withdraw gas at the hub. </w:t>
            </w:r>
            <w:r w:rsidRPr="006702A4">
              <w:rPr>
                <w:rFonts w:ascii="Arial" w:hAnsi="Arial" w:cs="Arial"/>
                <w:u w:color="000000"/>
              </w:rPr>
              <w:t>Valid values are:</w:t>
            </w:r>
          </w:p>
          <w:p w14:paraId="2BEFF665" w14:textId="77777777" w:rsidR="00FF3E13" w:rsidRPr="006702A4" w:rsidRDefault="00FF3E13" w:rsidP="009B732C">
            <w:pPr>
              <w:widowControl w:val="0"/>
              <w:numPr>
                <w:ilvl w:val="0"/>
                <w:numId w:val="15"/>
              </w:numPr>
              <w:autoSpaceDE w:val="0"/>
              <w:autoSpaceDN w:val="0"/>
              <w:adjustRightInd w:val="0"/>
              <w:spacing w:before="220"/>
              <w:rPr>
                <w:rFonts w:ascii="Arial" w:hAnsi="Arial" w:cs="Arial"/>
                <w:lang w:val="en-US" w:eastAsia="en-AU"/>
              </w:rPr>
            </w:pPr>
            <w:r w:rsidRPr="006702A4">
              <w:rPr>
                <w:rFonts w:ascii="Arial" w:hAnsi="Arial" w:cs="Arial"/>
                <w:lang w:val="en-US" w:eastAsia="en-AU"/>
              </w:rPr>
              <w:t>F</w:t>
            </w:r>
          </w:p>
          <w:p w14:paraId="2FCC5895" w14:textId="77777777" w:rsidR="00FF3E13" w:rsidRPr="006702A4" w:rsidRDefault="00FF3E13" w:rsidP="009B732C">
            <w:pPr>
              <w:widowControl w:val="0"/>
              <w:numPr>
                <w:ilvl w:val="0"/>
                <w:numId w:val="15"/>
              </w:numPr>
              <w:autoSpaceDE w:val="0"/>
              <w:autoSpaceDN w:val="0"/>
              <w:adjustRightInd w:val="0"/>
              <w:rPr>
                <w:rFonts w:ascii="Arial" w:hAnsi="Arial" w:cs="Arial"/>
                <w:lang w:val="en-US" w:eastAsia="en-AU"/>
              </w:rPr>
            </w:pPr>
            <w:r w:rsidRPr="006702A4">
              <w:rPr>
                <w:rFonts w:ascii="Arial" w:hAnsi="Arial" w:cs="Arial"/>
                <w:lang w:val="en-US" w:eastAsia="en-AU"/>
              </w:rPr>
              <w:t>T</w:t>
            </w:r>
          </w:p>
          <w:p w14:paraId="4D6F2871" w14:textId="77777777" w:rsidR="00FF3E13" w:rsidRPr="006702A4" w:rsidRDefault="00FF3E13" w:rsidP="009B732C">
            <w:pPr>
              <w:widowControl w:val="0"/>
              <w:numPr>
                <w:ilvl w:val="0"/>
                <w:numId w:val="15"/>
              </w:numPr>
              <w:autoSpaceDE w:val="0"/>
              <w:autoSpaceDN w:val="0"/>
              <w:adjustRightInd w:val="0"/>
              <w:rPr>
                <w:rFonts w:ascii="Arial" w:hAnsi="Arial" w:cs="Arial"/>
                <w:lang w:val="en-US" w:eastAsia="en-AU"/>
              </w:rPr>
            </w:pPr>
            <w:r w:rsidRPr="006702A4">
              <w:rPr>
                <w:rFonts w:ascii="Arial" w:hAnsi="Arial" w:cs="Arial"/>
                <w:lang w:val="en-US" w:eastAsia="en-AU"/>
              </w:rPr>
              <w:t>A</w:t>
            </w:r>
          </w:p>
          <w:p w14:paraId="3C6F4880" w14:textId="77777777" w:rsidR="00FF3E13" w:rsidRPr="006702A4" w:rsidRDefault="00FF3E13" w:rsidP="009B732C">
            <w:pPr>
              <w:widowControl w:val="0"/>
              <w:autoSpaceDE w:val="0"/>
              <w:autoSpaceDN w:val="0"/>
              <w:adjustRightInd w:val="0"/>
              <w:rPr>
                <w:rFonts w:ascii="Arial" w:hAnsi="Arial" w:cs="Arial"/>
                <w:lang w:val="en-US" w:eastAsia="en-AU"/>
              </w:rPr>
            </w:pPr>
          </w:p>
        </w:tc>
      </w:tr>
      <w:tr w:rsidR="00FF3E13" w:rsidRPr="006702A4" w14:paraId="61CB1D36" w14:textId="77777777" w:rsidTr="009B732C">
        <w:tc>
          <w:tcPr>
            <w:tcW w:w="2430" w:type="dxa"/>
            <w:tcBorders>
              <w:top w:val="single" w:sz="2" w:space="0" w:color="auto"/>
              <w:left w:val="single" w:sz="2" w:space="0" w:color="auto"/>
              <w:bottom w:val="single" w:sz="2" w:space="0" w:color="auto"/>
              <w:right w:val="single" w:sz="2" w:space="0" w:color="auto"/>
            </w:tcBorders>
          </w:tcPr>
          <w:p w14:paraId="07411024"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crn_priority</w:t>
            </w:r>
          </w:p>
        </w:tc>
        <w:tc>
          <w:tcPr>
            <w:tcW w:w="1080" w:type="dxa"/>
            <w:tcBorders>
              <w:top w:val="single" w:sz="2" w:space="0" w:color="auto"/>
              <w:left w:val="single" w:sz="2" w:space="0" w:color="auto"/>
              <w:bottom w:val="single" w:sz="2" w:space="0" w:color="auto"/>
              <w:right w:val="single" w:sz="2" w:space="0" w:color="auto"/>
            </w:tcBorders>
          </w:tcPr>
          <w:p w14:paraId="6614D957"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8E2DB83"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20C0290"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val="en-US" w:eastAsia="en-AU"/>
              </w:rPr>
              <w:t>The priority assigned to the Registered Service.</w:t>
            </w:r>
          </w:p>
        </w:tc>
      </w:tr>
      <w:tr w:rsidR="00FF3E13" w:rsidRPr="006702A4" w14:paraId="7F225C82" w14:textId="77777777" w:rsidTr="009B732C">
        <w:tc>
          <w:tcPr>
            <w:tcW w:w="2430" w:type="dxa"/>
            <w:tcBorders>
              <w:top w:val="single" w:sz="2" w:space="0" w:color="auto"/>
              <w:left w:val="single" w:sz="2" w:space="0" w:color="auto"/>
              <w:bottom w:val="single" w:sz="2" w:space="0" w:color="auto"/>
              <w:right w:val="single" w:sz="2" w:space="0" w:color="auto"/>
            </w:tcBorders>
          </w:tcPr>
          <w:p w14:paraId="482C84B9"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crn_start_date</w:t>
            </w:r>
          </w:p>
        </w:tc>
        <w:tc>
          <w:tcPr>
            <w:tcW w:w="1080" w:type="dxa"/>
            <w:tcBorders>
              <w:top w:val="single" w:sz="2" w:space="0" w:color="auto"/>
              <w:left w:val="single" w:sz="2" w:space="0" w:color="auto"/>
              <w:bottom w:val="single" w:sz="2" w:space="0" w:color="auto"/>
              <w:right w:val="single" w:sz="2" w:space="0" w:color="auto"/>
            </w:tcBorders>
          </w:tcPr>
          <w:p w14:paraId="6EEC7A75"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122BEC3"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2CFCF3D1"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val="en-US" w:eastAsia="en-AU"/>
              </w:rPr>
              <w:t>Start date of the Registered Service.</w:t>
            </w:r>
          </w:p>
        </w:tc>
      </w:tr>
      <w:tr w:rsidR="00FF3E13" w:rsidRPr="006702A4" w14:paraId="618020B0" w14:textId="77777777" w:rsidTr="009B732C">
        <w:tc>
          <w:tcPr>
            <w:tcW w:w="2430" w:type="dxa"/>
            <w:tcBorders>
              <w:top w:val="single" w:sz="2" w:space="0" w:color="auto"/>
              <w:left w:val="single" w:sz="2" w:space="0" w:color="auto"/>
              <w:bottom w:val="single" w:sz="2" w:space="0" w:color="auto"/>
              <w:right w:val="single" w:sz="2" w:space="0" w:color="auto"/>
            </w:tcBorders>
          </w:tcPr>
          <w:p w14:paraId="6443ECC9"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crn_end_date</w:t>
            </w:r>
          </w:p>
        </w:tc>
        <w:tc>
          <w:tcPr>
            <w:tcW w:w="1080" w:type="dxa"/>
            <w:tcBorders>
              <w:top w:val="single" w:sz="2" w:space="0" w:color="auto"/>
              <w:left w:val="single" w:sz="2" w:space="0" w:color="auto"/>
              <w:bottom w:val="single" w:sz="2" w:space="0" w:color="auto"/>
              <w:right w:val="single" w:sz="2" w:space="0" w:color="auto"/>
            </w:tcBorders>
          </w:tcPr>
          <w:p w14:paraId="1CDFBF80"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EC25B3B"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1132B616"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val="en-US" w:eastAsia="en-AU"/>
              </w:rPr>
              <w:t>End date of the Registered Service.</w:t>
            </w:r>
          </w:p>
        </w:tc>
      </w:tr>
      <w:tr w:rsidR="00FF3E13" w:rsidRPr="006702A4" w14:paraId="5F589A13" w14:textId="77777777" w:rsidTr="009B732C">
        <w:tc>
          <w:tcPr>
            <w:tcW w:w="2430" w:type="dxa"/>
            <w:tcBorders>
              <w:top w:val="single" w:sz="2" w:space="0" w:color="auto"/>
              <w:left w:val="single" w:sz="2" w:space="0" w:color="auto"/>
              <w:bottom w:val="single" w:sz="2" w:space="0" w:color="auto"/>
              <w:right w:val="single" w:sz="2" w:space="0" w:color="auto"/>
            </w:tcBorders>
          </w:tcPr>
          <w:p w14:paraId="0B72F0B5"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crn_capacity</w:t>
            </w:r>
          </w:p>
        </w:tc>
        <w:tc>
          <w:tcPr>
            <w:tcW w:w="1080" w:type="dxa"/>
            <w:tcBorders>
              <w:top w:val="single" w:sz="2" w:space="0" w:color="auto"/>
              <w:left w:val="single" w:sz="2" w:space="0" w:color="auto"/>
              <w:bottom w:val="single" w:sz="2" w:space="0" w:color="auto"/>
              <w:right w:val="single" w:sz="2" w:space="0" w:color="auto"/>
            </w:tcBorders>
          </w:tcPr>
          <w:p w14:paraId="53891164"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C6D07AA"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DCBD289"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val="en-US" w:eastAsia="en-AU"/>
              </w:rPr>
              <w:t>The capacity limit that applies to the registered service record.</w:t>
            </w:r>
          </w:p>
        </w:tc>
      </w:tr>
      <w:tr w:rsidR="00FF3E13" w:rsidRPr="006702A4" w14:paraId="530DFC0F" w14:textId="77777777" w:rsidTr="009B732C">
        <w:tc>
          <w:tcPr>
            <w:tcW w:w="2430" w:type="dxa"/>
            <w:tcBorders>
              <w:top w:val="single" w:sz="2" w:space="0" w:color="auto"/>
              <w:left w:val="single" w:sz="2" w:space="0" w:color="auto"/>
              <w:bottom w:val="single" w:sz="2" w:space="0" w:color="auto"/>
              <w:right w:val="single" w:sz="2" w:space="0" w:color="auto"/>
            </w:tcBorders>
          </w:tcPr>
          <w:p w14:paraId="651BAF9B"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trn</w:t>
            </w:r>
          </w:p>
        </w:tc>
        <w:tc>
          <w:tcPr>
            <w:tcW w:w="1080" w:type="dxa"/>
            <w:tcBorders>
              <w:top w:val="single" w:sz="2" w:space="0" w:color="auto"/>
              <w:left w:val="single" w:sz="2" w:space="0" w:color="auto"/>
              <w:bottom w:val="single" w:sz="2" w:space="0" w:color="auto"/>
              <w:right w:val="single" w:sz="2" w:space="0" w:color="auto"/>
            </w:tcBorders>
          </w:tcPr>
          <w:p w14:paraId="722CABF1"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36CD2633"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773F50DC"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val="en-US" w:eastAsia="en-AU"/>
              </w:rPr>
              <w:t>Trading Right Number of the Trading Right.</w:t>
            </w:r>
          </w:p>
        </w:tc>
      </w:tr>
      <w:tr w:rsidR="00FF3E13" w:rsidRPr="006702A4" w14:paraId="3A02956E" w14:textId="77777777" w:rsidTr="009B732C">
        <w:tc>
          <w:tcPr>
            <w:tcW w:w="2430" w:type="dxa"/>
            <w:tcBorders>
              <w:top w:val="single" w:sz="2" w:space="0" w:color="auto"/>
              <w:left w:val="single" w:sz="2" w:space="0" w:color="auto"/>
              <w:bottom w:val="single" w:sz="2" w:space="0" w:color="auto"/>
              <w:right w:val="single" w:sz="2" w:space="0" w:color="auto"/>
            </w:tcBorders>
          </w:tcPr>
          <w:p w14:paraId="5A8BBA44"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3D75B558"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67BAC75C"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37EFED3"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val="en-US" w:eastAsia="en-AU"/>
              </w:rPr>
              <w:t>The identifier of the Trading Participant who holds the Trading Right.</w:t>
            </w:r>
          </w:p>
        </w:tc>
      </w:tr>
      <w:tr w:rsidR="00FF3E13" w:rsidRPr="006702A4" w14:paraId="12879F00" w14:textId="77777777" w:rsidTr="009B732C">
        <w:tc>
          <w:tcPr>
            <w:tcW w:w="2430" w:type="dxa"/>
            <w:tcBorders>
              <w:top w:val="single" w:sz="2" w:space="0" w:color="auto"/>
              <w:left w:val="single" w:sz="2" w:space="0" w:color="auto"/>
              <w:bottom w:val="single" w:sz="2" w:space="0" w:color="auto"/>
              <w:right w:val="single" w:sz="2" w:space="0" w:color="auto"/>
            </w:tcBorders>
          </w:tcPr>
          <w:p w14:paraId="102B8052"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6FE677B8"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778BB4F1"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5A97F5B"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val="en-US" w:eastAsia="en-AU"/>
              </w:rPr>
              <w:t>The trading participant's organisation name</w:t>
            </w:r>
          </w:p>
        </w:tc>
      </w:tr>
      <w:tr w:rsidR="00FF3E13" w:rsidRPr="006702A4" w14:paraId="3C272BF3" w14:textId="77777777" w:rsidTr="009B732C">
        <w:tc>
          <w:tcPr>
            <w:tcW w:w="2430" w:type="dxa"/>
            <w:tcBorders>
              <w:top w:val="single" w:sz="2" w:space="0" w:color="auto"/>
              <w:left w:val="single" w:sz="2" w:space="0" w:color="auto"/>
              <w:bottom w:val="single" w:sz="2" w:space="0" w:color="auto"/>
              <w:right w:val="single" w:sz="2" w:space="0" w:color="auto"/>
            </w:tcBorders>
          </w:tcPr>
          <w:p w14:paraId="77EB8DC6"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trn_start_date</w:t>
            </w:r>
          </w:p>
        </w:tc>
        <w:tc>
          <w:tcPr>
            <w:tcW w:w="1080" w:type="dxa"/>
            <w:tcBorders>
              <w:top w:val="single" w:sz="2" w:space="0" w:color="auto"/>
              <w:left w:val="single" w:sz="2" w:space="0" w:color="auto"/>
              <w:bottom w:val="single" w:sz="2" w:space="0" w:color="auto"/>
              <w:right w:val="single" w:sz="2" w:space="0" w:color="auto"/>
            </w:tcBorders>
          </w:tcPr>
          <w:p w14:paraId="22AAEFC6"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2BD48BD"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029C2AEB"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val="en-US" w:eastAsia="en-AU"/>
              </w:rPr>
              <w:t>Start date of the Trading Right record.</w:t>
            </w:r>
          </w:p>
        </w:tc>
      </w:tr>
      <w:tr w:rsidR="00FF3E13" w:rsidRPr="006702A4" w14:paraId="76C6E145" w14:textId="77777777" w:rsidTr="009B732C">
        <w:tc>
          <w:tcPr>
            <w:tcW w:w="2430" w:type="dxa"/>
            <w:tcBorders>
              <w:top w:val="single" w:sz="2" w:space="0" w:color="auto"/>
              <w:left w:val="single" w:sz="2" w:space="0" w:color="auto"/>
              <w:bottom w:val="single" w:sz="2" w:space="0" w:color="auto"/>
              <w:right w:val="single" w:sz="2" w:space="0" w:color="auto"/>
            </w:tcBorders>
          </w:tcPr>
          <w:p w14:paraId="45CDD40F"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trn_end_date</w:t>
            </w:r>
          </w:p>
        </w:tc>
        <w:tc>
          <w:tcPr>
            <w:tcW w:w="1080" w:type="dxa"/>
            <w:tcBorders>
              <w:top w:val="single" w:sz="2" w:space="0" w:color="auto"/>
              <w:left w:val="single" w:sz="2" w:space="0" w:color="auto"/>
              <w:bottom w:val="single" w:sz="2" w:space="0" w:color="auto"/>
              <w:right w:val="single" w:sz="2" w:space="0" w:color="auto"/>
            </w:tcBorders>
          </w:tcPr>
          <w:p w14:paraId="044D1892"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CB459B4"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DE21EDD"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val="en-US" w:eastAsia="en-AU"/>
              </w:rPr>
              <w:t>End date of the Trading Right record.</w:t>
            </w:r>
          </w:p>
        </w:tc>
      </w:tr>
      <w:tr w:rsidR="00FF3E13" w:rsidRPr="006702A4" w14:paraId="591E12B3" w14:textId="77777777" w:rsidTr="009B732C">
        <w:tc>
          <w:tcPr>
            <w:tcW w:w="2430" w:type="dxa"/>
            <w:tcBorders>
              <w:top w:val="single" w:sz="2" w:space="0" w:color="auto"/>
              <w:left w:val="single" w:sz="2" w:space="0" w:color="auto"/>
              <w:bottom w:val="single" w:sz="2" w:space="0" w:color="auto"/>
              <w:right w:val="single" w:sz="2" w:space="0" w:color="auto"/>
            </w:tcBorders>
          </w:tcPr>
          <w:p w14:paraId="46BCFDDD"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trn_capacity</w:t>
            </w:r>
          </w:p>
        </w:tc>
        <w:tc>
          <w:tcPr>
            <w:tcW w:w="1080" w:type="dxa"/>
            <w:tcBorders>
              <w:top w:val="single" w:sz="2" w:space="0" w:color="auto"/>
              <w:left w:val="single" w:sz="2" w:space="0" w:color="auto"/>
              <w:bottom w:val="single" w:sz="2" w:space="0" w:color="auto"/>
              <w:right w:val="single" w:sz="2" w:space="0" w:color="auto"/>
            </w:tcBorders>
          </w:tcPr>
          <w:p w14:paraId="5B63F368"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247DBABE"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671DC53" w14:textId="77777777" w:rsidR="00FF3E13" w:rsidRPr="006702A4" w:rsidRDefault="00FF3E13" w:rsidP="009B732C">
            <w:pPr>
              <w:autoSpaceDE w:val="0"/>
              <w:autoSpaceDN w:val="0"/>
              <w:adjustRightInd w:val="0"/>
              <w:rPr>
                <w:rFonts w:ascii="Arial" w:hAnsi="Arial" w:cs="Arial"/>
                <w:lang w:val="en-US" w:eastAsia="en-AU"/>
              </w:rPr>
            </w:pPr>
            <w:r w:rsidRPr="006702A4">
              <w:rPr>
                <w:rFonts w:ascii="Arial" w:hAnsi="Arial" w:cs="Arial"/>
                <w:lang w:val="en-US" w:eastAsia="en-AU"/>
              </w:rPr>
              <w:t>The capacity limit of the Trading Right record.</w:t>
            </w:r>
          </w:p>
        </w:tc>
      </w:tr>
      <w:tr w:rsidR="0019248F" w:rsidRPr="006702A4" w14:paraId="670913DF" w14:textId="77777777" w:rsidTr="009B732C">
        <w:tc>
          <w:tcPr>
            <w:tcW w:w="2430" w:type="dxa"/>
            <w:tcBorders>
              <w:top w:val="single" w:sz="2" w:space="0" w:color="auto"/>
              <w:left w:val="single" w:sz="2" w:space="0" w:color="auto"/>
              <w:bottom w:val="single" w:sz="2" w:space="0" w:color="auto"/>
              <w:right w:val="single" w:sz="2" w:space="0" w:color="auto"/>
            </w:tcBorders>
          </w:tcPr>
          <w:p w14:paraId="71C03FDB" w14:textId="77777777" w:rsidR="0019248F" w:rsidRPr="006702A4" w:rsidRDefault="0019248F" w:rsidP="009B732C">
            <w:pPr>
              <w:autoSpaceDE w:val="0"/>
              <w:autoSpaceDN w:val="0"/>
              <w:adjustRightInd w:val="0"/>
              <w:rPr>
                <w:rFonts w:ascii="Arial" w:hAnsi="Arial" w:cs="Arial"/>
                <w:lang w:val="en-US" w:eastAsia="en-AU"/>
              </w:rPr>
            </w:pPr>
            <w:r w:rsidRPr="006702A4">
              <w:rPr>
                <w:rFonts w:ascii="Arial" w:hAnsi="Arial" w:cs="Arial"/>
                <w:lang w:eastAsia="en-AU"/>
              </w:rPr>
              <w:t>last_update_datetime</w:t>
            </w:r>
          </w:p>
        </w:tc>
        <w:tc>
          <w:tcPr>
            <w:tcW w:w="1080" w:type="dxa"/>
            <w:tcBorders>
              <w:top w:val="single" w:sz="2" w:space="0" w:color="auto"/>
              <w:left w:val="single" w:sz="2" w:space="0" w:color="auto"/>
              <w:bottom w:val="single" w:sz="2" w:space="0" w:color="auto"/>
              <w:right w:val="single" w:sz="2" w:space="0" w:color="auto"/>
            </w:tcBorders>
          </w:tcPr>
          <w:p w14:paraId="775EA4CC" w14:textId="77777777" w:rsidR="0019248F" w:rsidRPr="006702A4" w:rsidRDefault="0019248F"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4E52A36" w14:textId="77777777" w:rsidR="0019248F" w:rsidRPr="006702A4" w:rsidRDefault="0019248F" w:rsidP="009B732C">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66911615" w14:textId="77777777" w:rsidR="0019248F" w:rsidRPr="006702A4" w:rsidRDefault="0019248F" w:rsidP="009B732C">
            <w:pPr>
              <w:autoSpaceDE w:val="0"/>
              <w:autoSpaceDN w:val="0"/>
              <w:adjustRightInd w:val="0"/>
              <w:rPr>
                <w:rFonts w:ascii="Arial" w:hAnsi="Arial" w:cs="Arial"/>
                <w:lang w:val="en-US" w:eastAsia="en-AU"/>
              </w:rPr>
            </w:pPr>
            <w:r w:rsidRPr="006702A4">
              <w:rPr>
                <w:rFonts w:ascii="Arial" w:hAnsi="Arial" w:cs="Arial"/>
                <w:lang w:val="en-US" w:eastAsia="en-AU"/>
              </w:rPr>
              <w:t>The date &amp; time a record within the report were last updated</w:t>
            </w:r>
          </w:p>
        </w:tc>
      </w:tr>
      <w:tr w:rsidR="0019248F" w:rsidRPr="006702A4" w14:paraId="29D2E220" w14:textId="77777777" w:rsidTr="009B732C">
        <w:tc>
          <w:tcPr>
            <w:tcW w:w="2430" w:type="dxa"/>
            <w:tcBorders>
              <w:top w:val="single" w:sz="2" w:space="0" w:color="auto"/>
              <w:left w:val="single" w:sz="2" w:space="0" w:color="auto"/>
              <w:bottom w:val="single" w:sz="2" w:space="0" w:color="auto"/>
              <w:right w:val="single" w:sz="2" w:space="0" w:color="auto"/>
            </w:tcBorders>
          </w:tcPr>
          <w:p w14:paraId="624C2F98" w14:textId="77777777" w:rsidR="0019248F" w:rsidRPr="006702A4" w:rsidRDefault="0019248F"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1FCAD567" w14:textId="77777777" w:rsidR="0019248F" w:rsidRPr="006702A4" w:rsidRDefault="0019248F"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3699B92" w14:textId="77777777" w:rsidR="0019248F" w:rsidRPr="006702A4" w:rsidRDefault="0019248F"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58210FF" w14:textId="77777777" w:rsidR="0019248F" w:rsidRPr="006702A4" w:rsidRDefault="0019248F"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1A39B726" w14:textId="77777777" w:rsidR="00E213D8" w:rsidRDefault="00E213D8" w:rsidP="00E213D8">
      <w:pPr>
        <w:autoSpaceDE w:val="0"/>
        <w:autoSpaceDN w:val="0"/>
        <w:adjustRightInd w:val="0"/>
        <w:rPr>
          <w:rFonts w:ascii="Arial" w:hAnsi="Arial" w:cs="Arial"/>
          <w:lang w:eastAsia="en-AU"/>
        </w:rPr>
      </w:pPr>
    </w:p>
    <w:p w14:paraId="3333F842" w14:textId="77777777" w:rsidR="009402C3" w:rsidRDefault="009402C3" w:rsidP="00E213D8">
      <w:pPr>
        <w:autoSpaceDE w:val="0"/>
        <w:autoSpaceDN w:val="0"/>
        <w:adjustRightInd w:val="0"/>
        <w:rPr>
          <w:rFonts w:ascii="Arial" w:hAnsi="Arial" w:cs="Arial"/>
          <w:lang w:eastAsia="en-AU"/>
        </w:rPr>
      </w:pPr>
    </w:p>
    <w:p w14:paraId="6BC7D271" w14:textId="77777777" w:rsidR="009402C3" w:rsidRDefault="009402C3" w:rsidP="00E213D8">
      <w:pPr>
        <w:autoSpaceDE w:val="0"/>
        <w:autoSpaceDN w:val="0"/>
        <w:adjustRightInd w:val="0"/>
        <w:rPr>
          <w:rFonts w:ascii="Arial" w:hAnsi="Arial" w:cs="Arial"/>
          <w:lang w:eastAsia="en-AU"/>
        </w:rPr>
      </w:pPr>
    </w:p>
    <w:p w14:paraId="6BE12A6A" w14:textId="77777777" w:rsidR="009402C3" w:rsidRDefault="009402C3" w:rsidP="00E213D8">
      <w:pPr>
        <w:autoSpaceDE w:val="0"/>
        <w:autoSpaceDN w:val="0"/>
        <w:adjustRightInd w:val="0"/>
        <w:rPr>
          <w:rFonts w:ascii="Arial" w:hAnsi="Arial" w:cs="Arial"/>
          <w:lang w:eastAsia="en-AU"/>
        </w:rPr>
      </w:pPr>
    </w:p>
    <w:p w14:paraId="38251DF8" w14:textId="77777777" w:rsidR="009402C3" w:rsidRDefault="009402C3" w:rsidP="00E213D8">
      <w:pPr>
        <w:autoSpaceDE w:val="0"/>
        <w:autoSpaceDN w:val="0"/>
        <w:adjustRightInd w:val="0"/>
        <w:rPr>
          <w:rFonts w:ascii="Arial" w:hAnsi="Arial" w:cs="Arial"/>
          <w:lang w:eastAsia="en-AU"/>
        </w:rPr>
      </w:pPr>
    </w:p>
    <w:p w14:paraId="02FB7782" w14:textId="77777777" w:rsidR="009402C3" w:rsidRDefault="009402C3" w:rsidP="00E213D8">
      <w:pPr>
        <w:autoSpaceDE w:val="0"/>
        <w:autoSpaceDN w:val="0"/>
        <w:adjustRightInd w:val="0"/>
        <w:rPr>
          <w:rFonts w:ascii="Arial" w:hAnsi="Arial" w:cs="Arial"/>
          <w:lang w:eastAsia="en-AU"/>
        </w:rPr>
      </w:pPr>
    </w:p>
    <w:p w14:paraId="0424637D" w14:textId="77777777" w:rsidR="009402C3" w:rsidRDefault="009402C3" w:rsidP="00E213D8">
      <w:pPr>
        <w:autoSpaceDE w:val="0"/>
        <w:autoSpaceDN w:val="0"/>
        <w:adjustRightInd w:val="0"/>
        <w:rPr>
          <w:rFonts w:ascii="Arial" w:hAnsi="Arial" w:cs="Arial"/>
          <w:lang w:eastAsia="en-AU"/>
        </w:rPr>
      </w:pPr>
    </w:p>
    <w:p w14:paraId="03095ACE" w14:textId="77777777" w:rsidR="009402C3" w:rsidRDefault="009402C3" w:rsidP="00E213D8">
      <w:pPr>
        <w:autoSpaceDE w:val="0"/>
        <w:autoSpaceDN w:val="0"/>
        <w:adjustRightInd w:val="0"/>
        <w:rPr>
          <w:rFonts w:ascii="Arial" w:hAnsi="Arial" w:cs="Arial"/>
          <w:lang w:eastAsia="en-AU"/>
        </w:rPr>
      </w:pPr>
    </w:p>
    <w:p w14:paraId="18ED3146" w14:textId="77777777" w:rsidR="009402C3" w:rsidRDefault="009402C3" w:rsidP="00E213D8">
      <w:pPr>
        <w:autoSpaceDE w:val="0"/>
        <w:autoSpaceDN w:val="0"/>
        <w:adjustRightInd w:val="0"/>
        <w:rPr>
          <w:rFonts w:ascii="Arial" w:hAnsi="Arial" w:cs="Arial"/>
          <w:lang w:eastAsia="en-AU"/>
        </w:rPr>
      </w:pPr>
    </w:p>
    <w:p w14:paraId="5E88079A" w14:textId="77777777" w:rsidR="009402C3" w:rsidRDefault="009402C3" w:rsidP="00E213D8">
      <w:pPr>
        <w:autoSpaceDE w:val="0"/>
        <w:autoSpaceDN w:val="0"/>
        <w:adjustRightInd w:val="0"/>
        <w:rPr>
          <w:rFonts w:ascii="Arial" w:hAnsi="Arial" w:cs="Arial"/>
          <w:lang w:eastAsia="en-AU"/>
        </w:rPr>
      </w:pPr>
    </w:p>
    <w:bookmarkStart w:id="836" w:name="_Toc377459912"/>
    <w:bookmarkStart w:id="837" w:name="_Toc377476527"/>
    <w:bookmarkStart w:id="838" w:name="_Toc379900025"/>
    <w:bookmarkStart w:id="839" w:name="BKM_49464F22_0BD7_42e2_848B_9C3F795DFF0E"/>
    <w:bookmarkEnd w:id="836"/>
    <w:bookmarkEnd w:id="837"/>
    <w:bookmarkEnd w:id="838"/>
    <w:p w14:paraId="23987938" w14:textId="77777777" w:rsidR="009402C3" w:rsidRPr="004C7CEC" w:rsidRDefault="009402C3" w:rsidP="004C7CEC">
      <w:pPr>
        <w:pStyle w:val="Heading3"/>
        <w:rPr>
          <w:rFonts w:ascii="Arial" w:hAnsi="Arial" w:cs="Arial"/>
          <w:i/>
          <w:sz w:val="22"/>
        </w:rPr>
      </w:pPr>
      <w:r w:rsidRPr="004C7CEC">
        <w:rPr>
          <w:rFonts w:ascii="Arial" w:hAnsi="Arial" w:cs="Arial"/>
          <w:i/>
          <w:sz w:val="22"/>
        </w:rPr>
        <w:fldChar w:fldCharType="begin" w:fldLock="1"/>
      </w:r>
      <w:r w:rsidRPr="004C7CEC">
        <w:rPr>
          <w:rFonts w:ascii="Arial" w:hAnsi="Arial" w:cs="Arial"/>
          <w:i/>
          <w:sz w:val="22"/>
        </w:rPr>
        <w:instrText>MERGEFIELD Element.Name</w:instrText>
      </w:r>
      <w:r w:rsidRPr="004C7CEC">
        <w:rPr>
          <w:rFonts w:ascii="Arial" w:hAnsi="Arial" w:cs="Arial"/>
          <w:i/>
          <w:sz w:val="22"/>
        </w:rPr>
        <w:fldChar w:fldCharType="separate"/>
      </w:r>
      <w:bookmarkStart w:id="840" w:name="_Toc461437864"/>
      <w:r w:rsidRPr="004C7CEC">
        <w:rPr>
          <w:rFonts w:ascii="Arial" w:hAnsi="Arial" w:cs="Arial"/>
          <w:i/>
          <w:sz w:val="22"/>
        </w:rPr>
        <w:t>INT705 - Trading Participant Registered Services</w:t>
      </w:r>
      <w:r w:rsidRPr="004C7CEC">
        <w:rPr>
          <w:rFonts w:ascii="Arial" w:hAnsi="Arial" w:cs="Arial"/>
          <w:i/>
          <w:sz w:val="22"/>
        </w:rPr>
        <w:fldChar w:fldCharType="end"/>
      </w:r>
      <w:r w:rsidRPr="004C7CEC">
        <w:rPr>
          <w:rFonts w:ascii="Arial" w:hAnsi="Arial" w:cs="Arial"/>
          <w:i/>
          <w:sz w:val="22"/>
        </w:rPr>
        <w:t xml:space="preserve"> v3</w:t>
      </w:r>
      <w:bookmarkEnd w:id="840"/>
    </w:p>
    <w:p w14:paraId="2B6F0FF8" w14:textId="77777777" w:rsidR="009402C3" w:rsidRPr="006702A4" w:rsidRDefault="009402C3" w:rsidP="009402C3">
      <w:pPr>
        <w:autoSpaceDE w:val="0"/>
        <w:autoSpaceDN w:val="0"/>
        <w:adjustRightInd w:val="0"/>
        <w:rPr>
          <w:rFonts w:ascii="Arial" w:hAnsi="Arial" w:cs="Arial"/>
          <w:lang w:val="en-US" w:eastAsia="en-AU"/>
        </w:rPr>
      </w:pPr>
      <w:r w:rsidRPr="006702A4">
        <w:rPr>
          <w:rFonts w:ascii="Arial" w:hAnsi="Arial" w:cs="Arial"/>
          <w:lang w:val="en-US" w:eastAsia="en-AU"/>
        </w:rPr>
        <w:t>This report contains information on all the Registered Service records held by a STTM Trading Participant as well as all the Trading Right records associated with each of those Registered Services.</w:t>
      </w:r>
    </w:p>
    <w:p w14:paraId="5EC46087" w14:textId="77777777" w:rsidR="009402C3" w:rsidRPr="006702A4" w:rsidRDefault="009402C3" w:rsidP="009402C3">
      <w:pPr>
        <w:autoSpaceDE w:val="0"/>
        <w:autoSpaceDN w:val="0"/>
        <w:adjustRightInd w:val="0"/>
        <w:rPr>
          <w:rFonts w:ascii="Arial" w:hAnsi="Arial" w:cs="Arial"/>
          <w:lang w:val="en-US" w:eastAsia="en-AU"/>
        </w:rPr>
      </w:pPr>
    </w:p>
    <w:p w14:paraId="2EB8072A" w14:textId="77777777" w:rsidR="009402C3" w:rsidRPr="006702A4" w:rsidRDefault="009402C3" w:rsidP="009402C3">
      <w:pPr>
        <w:autoSpaceDE w:val="0"/>
        <w:autoSpaceDN w:val="0"/>
        <w:adjustRightInd w:val="0"/>
        <w:rPr>
          <w:rFonts w:ascii="Arial" w:hAnsi="Arial" w:cs="Arial"/>
          <w:lang w:eastAsia="en-AU"/>
        </w:rPr>
      </w:pPr>
      <w:r w:rsidRPr="006702A4">
        <w:rPr>
          <w:rFonts w:ascii="Arial" w:hAnsi="Arial" w:cs="Arial"/>
          <w:b/>
          <w:bCs/>
          <w:lang w:eastAsia="en-AU"/>
        </w:rPr>
        <w:t xml:space="preserve">NB: </w:t>
      </w:r>
      <w:r w:rsidRPr="006702A4">
        <w:rPr>
          <w:rFonts w:ascii="Arial" w:hAnsi="Arial" w:cs="Arial"/>
          <w:lang w:val="en-US" w:eastAsia="en-AU"/>
        </w:rPr>
        <w:t>The INT705</w:t>
      </w:r>
      <w:r>
        <w:rPr>
          <w:rFonts w:ascii="Arial" w:hAnsi="Arial" w:cs="Arial"/>
          <w:lang w:val="en-US" w:eastAsia="en-AU"/>
        </w:rPr>
        <w:t>v3</w:t>
      </w:r>
      <w:r w:rsidRPr="006702A4">
        <w:rPr>
          <w:rFonts w:ascii="Arial" w:hAnsi="Arial" w:cs="Arial"/>
          <w:lang w:val="en-US" w:eastAsia="en-AU"/>
        </w:rPr>
        <w:t xml:space="preserve"> Trading Participant Registered Services report lists all of the records of each Registered Service held by a Trading Particpant. For each such Registered Service, it also lists each Trading Right record associated with that Registered Service. Each Registered Service and Trading Right may be composed of multiple records that apply for the periods defined by the CRN or TRN start and end dates in that record. For a given gas day </w:t>
      </w:r>
      <w:r w:rsidRPr="006702A4">
        <w:rPr>
          <w:rFonts w:ascii="Arial" w:hAnsi="Arial" w:cs="Arial"/>
          <w:u w:val="single"/>
          <w:lang w:eastAsia="en-AU"/>
        </w:rPr>
        <w:t>and CRN</w:t>
      </w:r>
      <w:r w:rsidRPr="006702A4">
        <w:rPr>
          <w:rFonts w:ascii="Arial" w:hAnsi="Arial" w:cs="Arial"/>
          <w:lang w:val="en-US" w:eastAsia="en-AU"/>
        </w:rPr>
        <w:t xml:space="preserve">, there will only ever be </w:t>
      </w:r>
      <w:r w:rsidRPr="006702A4">
        <w:rPr>
          <w:rFonts w:ascii="Arial" w:hAnsi="Arial" w:cs="Arial"/>
          <w:b/>
          <w:bCs/>
          <w:lang w:eastAsia="en-AU"/>
        </w:rPr>
        <w:t>one</w:t>
      </w:r>
      <w:r w:rsidRPr="006702A4">
        <w:rPr>
          <w:rFonts w:ascii="Arial" w:hAnsi="Arial" w:cs="Arial"/>
          <w:lang w:val="en-US" w:eastAsia="en-AU"/>
        </w:rPr>
        <w:t xml:space="preserve"> Registered Service </w:t>
      </w:r>
      <w:r w:rsidRPr="006702A4">
        <w:rPr>
          <w:rFonts w:ascii="Arial" w:hAnsi="Arial" w:cs="Arial"/>
          <w:u w:val="single"/>
          <w:lang w:eastAsia="en-AU"/>
        </w:rPr>
        <w:t>record</w:t>
      </w:r>
      <w:r w:rsidRPr="006702A4">
        <w:rPr>
          <w:rFonts w:ascii="Arial" w:hAnsi="Arial" w:cs="Arial"/>
          <w:lang w:val="en-US" w:eastAsia="en-AU"/>
        </w:rPr>
        <w:t xml:space="preserve"> with a status of 'Active' held by a Trading Participant. Registered Service records with a Status of 'Submitted' or 'Confirmed' may however cover a period already covered by an 'Active' Registered Service for a given Trading Participant, CRN and gas day.</w:t>
      </w:r>
    </w:p>
    <w:p w14:paraId="64F7B437" w14:textId="77777777" w:rsidR="009402C3" w:rsidRPr="006702A4" w:rsidRDefault="009402C3" w:rsidP="009402C3">
      <w:pPr>
        <w:autoSpaceDE w:val="0"/>
        <w:autoSpaceDN w:val="0"/>
        <w:adjustRightInd w:val="0"/>
        <w:rPr>
          <w:rFonts w:ascii="Arial" w:hAnsi="Arial" w:cs="Arial"/>
          <w:lang w:eastAsia="en-AU"/>
        </w:rPr>
      </w:pPr>
    </w:p>
    <w:p w14:paraId="0DC999A5" w14:textId="77777777" w:rsidR="009402C3" w:rsidRPr="006702A4" w:rsidRDefault="009402C3" w:rsidP="009402C3">
      <w:pPr>
        <w:autoSpaceDE w:val="0"/>
        <w:autoSpaceDN w:val="0"/>
        <w:adjustRightInd w:val="0"/>
        <w:rPr>
          <w:rFonts w:ascii="Arial" w:hAnsi="Arial" w:cs="Arial"/>
          <w:lang w:eastAsia="en-AU"/>
        </w:rPr>
      </w:pPr>
      <w:r w:rsidRPr="006702A4">
        <w:rPr>
          <w:rFonts w:ascii="Arial" w:hAnsi="Arial" w:cs="Arial"/>
          <w:lang w:eastAsia="en-AU"/>
        </w:rPr>
        <w:t xml:space="preserve">Also note that the primary key definition for this report will not hold if the contract issuer has rejected (or confirmed) 2 or more capacities for the registered service covering the exact same date range in one submission via </w:t>
      </w:r>
      <w:r>
        <w:rPr>
          <w:rFonts w:ascii="Arial" w:hAnsi="Arial" w:cs="Arial"/>
          <w:lang w:eastAsia="en-AU"/>
        </w:rPr>
        <w:t>SWEX</w:t>
      </w:r>
      <w:r w:rsidRPr="006702A4">
        <w:rPr>
          <w:rFonts w:ascii="Arial" w:hAnsi="Arial" w:cs="Arial"/>
          <w:lang w:eastAsia="en-AU"/>
        </w:rPr>
        <w:t>.</w:t>
      </w:r>
    </w:p>
    <w:p w14:paraId="0A18057E" w14:textId="77777777" w:rsidR="009402C3" w:rsidRPr="006702A4" w:rsidRDefault="009402C3" w:rsidP="009402C3">
      <w:pPr>
        <w:autoSpaceDE w:val="0"/>
        <w:autoSpaceDN w:val="0"/>
        <w:adjustRightInd w:val="0"/>
        <w:rPr>
          <w:rFonts w:ascii="Arial" w:hAnsi="Arial" w:cs="Arial"/>
          <w:lang w:eastAsia="en-AU"/>
        </w:rPr>
      </w:pPr>
    </w:p>
    <w:p w14:paraId="56976F3D" w14:textId="77777777" w:rsidR="009402C3" w:rsidRPr="006702A4" w:rsidRDefault="009402C3" w:rsidP="009402C3">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TP</w:t>
      </w:r>
    </w:p>
    <w:p w14:paraId="0A936768" w14:textId="77777777" w:rsidR="009402C3" w:rsidRPr="006702A4" w:rsidRDefault="009402C3" w:rsidP="009402C3">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05:00 Daily</w:t>
      </w:r>
    </w:p>
    <w:p w14:paraId="53F2B801" w14:textId="77777777" w:rsidR="009402C3" w:rsidRPr="006702A4" w:rsidRDefault="009402C3" w:rsidP="009402C3">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Where the end date of the Registered Service records and Trading Right records are greater than (or equal to) today minus 31 days.</w:t>
      </w:r>
    </w:p>
    <w:p w14:paraId="2189D32F" w14:textId="77777777" w:rsidR="009402C3" w:rsidRPr="006702A4" w:rsidRDefault="009402C3" w:rsidP="009402C3">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Time</w:t>
      </w:r>
    </w:p>
    <w:p w14:paraId="3F777D3A" w14:textId="77777777" w:rsidR="009402C3" w:rsidRPr="006702A4" w:rsidRDefault="009402C3" w:rsidP="009402C3">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int705_v</w:t>
      </w:r>
      <w:r>
        <w:rPr>
          <w:rFonts w:ascii="Arial" w:hAnsi="Arial" w:cs="Arial"/>
          <w:lang w:eastAsia="en-AU"/>
        </w:rPr>
        <w:t>3</w:t>
      </w:r>
      <w:r w:rsidRPr="006702A4">
        <w:rPr>
          <w:rFonts w:ascii="Arial" w:hAnsi="Arial" w:cs="Arial"/>
          <w:lang w:eastAsia="en-AU"/>
        </w:rPr>
        <w:t>_trading_participant_contract_holder_rpt_[pid]~yyyymmddhhmmss</w:t>
      </w:r>
    </w:p>
    <w:p w14:paraId="660BFB07" w14:textId="77777777" w:rsidR="009402C3" w:rsidRPr="006702A4" w:rsidRDefault="009402C3" w:rsidP="009402C3">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9402C3" w:rsidRPr="006702A4" w14:paraId="6CDCB3D2" w14:textId="77777777" w:rsidTr="00E21DC2">
        <w:tc>
          <w:tcPr>
            <w:tcW w:w="2430" w:type="dxa"/>
            <w:tcBorders>
              <w:top w:val="single" w:sz="2" w:space="0" w:color="auto"/>
              <w:left w:val="single" w:sz="2" w:space="0" w:color="auto"/>
              <w:bottom w:val="single" w:sz="2" w:space="0" w:color="auto"/>
              <w:right w:val="single" w:sz="2" w:space="0" w:color="auto"/>
            </w:tcBorders>
            <w:shd w:val="clear" w:color="auto" w:fill="233C64"/>
          </w:tcPr>
          <w:p w14:paraId="74AA1707" w14:textId="77777777" w:rsidR="009402C3" w:rsidRPr="006702A4" w:rsidRDefault="009402C3" w:rsidP="00E21DC2">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3C425F6E" w14:textId="77777777" w:rsidR="009402C3" w:rsidRPr="006702A4" w:rsidRDefault="009402C3" w:rsidP="00E21DC2">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5953CA6A" w14:textId="77777777" w:rsidR="009402C3" w:rsidRPr="006702A4" w:rsidRDefault="009402C3" w:rsidP="00E21DC2">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7E891AF9" w14:textId="77777777" w:rsidR="009402C3" w:rsidRPr="006702A4" w:rsidRDefault="009402C3" w:rsidP="00E21DC2">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9402C3" w:rsidRPr="006702A4" w14:paraId="0763AF90" w14:textId="77777777" w:rsidTr="00E21DC2">
        <w:tc>
          <w:tcPr>
            <w:tcW w:w="2430" w:type="dxa"/>
            <w:tcBorders>
              <w:top w:val="single" w:sz="2" w:space="0" w:color="auto"/>
              <w:left w:val="single" w:sz="2" w:space="0" w:color="auto"/>
              <w:bottom w:val="single" w:sz="2" w:space="0" w:color="auto"/>
              <w:right w:val="single" w:sz="2" w:space="0" w:color="auto"/>
            </w:tcBorders>
          </w:tcPr>
          <w:p w14:paraId="69EB78BF"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contract_holder_identifier</w:t>
            </w:r>
          </w:p>
        </w:tc>
        <w:tc>
          <w:tcPr>
            <w:tcW w:w="1080" w:type="dxa"/>
            <w:tcBorders>
              <w:top w:val="single" w:sz="2" w:space="0" w:color="auto"/>
              <w:left w:val="single" w:sz="2" w:space="0" w:color="auto"/>
              <w:bottom w:val="single" w:sz="2" w:space="0" w:color="auto"/>
              <w:right w:val="single" w:sz="2" w:space="0" w:color="auto"/>
            </w:tcBorders>
          </w:tcPr>
          <w:p w14:paraId="0984222A"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D1F5284"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5AD60B4"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company that holds the CRN.</w:t>
            </w:r>
          </w:p>
        </w:tc>
      </w:tr>
      <w:tr w:rsidR="009402C3" w:rsidRPr="006702A4" w14:paraId="5DCF7F36" w14:textId="77777777" w:rsidTr="00E21DC2">
        <w:tc>
          <w:tcPr>
            <w:tcW w:w="2430" w:type="dxa"/>
            <w:tcBorders>
              <w:top w:val="single" w:sz="2" w:space="0" w:color="auto"/>
              <w:left w:val="single" w:sz="2" w:space="0" w:color="auto"/>
              <w:bottom w:val="single" w:sz="2" w:space="0" w:color="auto"/>
              <w:right w:val="single" w:sz="2" w:space="0" w:color="auto"/>
            </w:tcBorders>
          </w:tcPr>
          <w:p w14:paraId="1652D672"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contract_holder_name</w:t>
            </w:r>
          </w:p>
        </w:tc>
        <w:tc>
          <w:tcPr>
            <w:tcW w:w="1080" w:type="dxa"/>
            <w:tcBorders>
              <w:top w:val="single" w:sz="2" w:space="0" w:color="auto"/>
              <w:left w:val="single" w:sz="2" w:space="0" w:color="auto"/>
              <w:bottom w:val="single" w:sz="2" w:space="0" w:color="auto"/>
              <w:right w:val="single" w:sz="2" w:space="0" w:color="auto"/>
            </w:tcBorders>
          </w:tcPr>
          <w:p w14:paraId="02F9908F"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B2B79D1"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DED25CA"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The name of the company that holds the CRN.</w:t>
            </w:r>
          </w:p>
        </w:tc>
      </w:tr>
      <w:tr w:rsidR="009402C3" w:rsidRPr="006702A4" w14:paraId="4E0BD5F1" w14:textId="77777777" w:rsidTr="00E21DC2">
        <w:tc>
          <w:tcPr>
            <w:tcW w:w="2430" w:type="dxa"/>
            <w:tcBorders>
              <w:top w:val="single" w:sz="2" w:space="0" w:color="auto"/>
              <w:left w:val="single" w:sz="2" w:space="0" w:color="auto"/>
              <w:bottom w:val="single" w:sz="2" w:space="0" w:color="auto"/>
              <w:right w:val="single" w:sz="2" w:space="0" w:color="auto"/>
            </w:tcBorders>
          </w:tcPr>
          <w:p w14:paraId="7C5029BC"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2A5DF973"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23776D5"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4D6C336"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The identifier of the hub at which the Registered Service is held.</w:t>
            </w:r>
          </w:p>
        </w:tc>
      </w:tr>
      <w:tr w:rsidR="009402C3" w:rsidRPr="006702A4" w14:paraId="21E7807C" w14:textId="77777777" w:rsidTr="00E21DC2">
        <w:tc>
          <w:tcPr>
            <w:tcW w:w="2430" w:type="dxa"/>
            <w:tcBorders>
              <w:top w:val="single" w:sz="2" w:space="0" w:color="auto"/>
              <w:left w:val="single" w:sz="2" w:space="0" w:color="auto"/>
              <w:bottom w:val="single" w:sz="2" w:space="0" w:color="auto"/>
              <w:right w:val="single" w:sz="2" w:space="0" w:color="auto"/>
            </w:tcBorders>
          </w:tcPr>
          <w:p w14:paraId="371B6AE6"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31E0C60F"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71AF263"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FD177A2"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9402C3" w:rsidRPr="006702A4" w14:paraId="5493D5AB" w14:textId="77777777" w:rsidTr="00E21DC2">
        <w:tc>
          <w:tcPr>
            <w:tcW w:w="2430" w:type="dxa"/>
            <w:tcBorders>
              <w:top w:val="single" w:sz="2" w:space="0" w:color="auto"/>
              <w:left w:val="single" w:sz="2" w:space="0" w:color="auto"/>
              <w:bottom w:val="single" w:sz="2" w:space="0" w:color="auto"/>
              <w:right w:val="single" w:sz="2" w:space="0" w:color="auto"/>
            </w:tcBorders>
          </w:tcPr>
          <w:p w14:paraId="4938C7A0"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224F0FE8"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E21F565"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7D013CA"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Facility ID of the facility to which the Registered Service applies.</w:t>
            </w:r>
          </w:p>
        </w:tc>
      </w:tr>
      <w:tr w:rsidR="009402C3" w:rsidRPr="006702A4" w14:paraId="4FDC3866" w14:textId="77777777" w:rsidTr="00E21DC2">
        <w:tc>
          <w:tcPr>
            <w:tcW w:w="2430" w:type="dxa"/>
            <w:tcBorders>
              <w:top w:val="single" w:sz="2" w:space="0" w:color="auto"/>
              <w:left w:val="single" w:sz="2" w:space="0" w:color="auto"/>
              <w:bottom w:val="single" w:sz="2" w:space="0" w:color="auto"/>
              <w:right w:val="single" w:sz="2" w:space="0" w:color="auto"/>
            </w:tcBorders>
          </w:tcPr>
          <w:p w14:paraId="4678DE2F"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25F07B7B"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5BDDF53"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02D2B20"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The name of the facility</w:t>
            </w:r>
          </w:p>
        </w:tc>
      </w:tr>
      <w:tr w:rsidR="009402C3" w:rsidRPr="006702A4" w14:paraId="4620A73C" w14:textId="77777777" w:rsidTr="00E21DC2">
        <w:tc>
          <w:tcPr>
            <w:tcW w:w="2430" w:type="dxa"/>
            <w:tcBorders>
              <w:top w:val="single" w:sz="2" w:space="0" w:color="auto"/>
              <w:left w:val="single" w:sz="2" w:space="0" w:color="auto"/>
              <w:bottom w:val="single" w:sz="2" w:space="0" w:color="auto"/>
              <w:right w:val="single" w:sz="2" w:space="0" w:color="auto"/>
            </w:tcBorders>
          </w:tcPr>
          <w:p w14:paraId="4E6C8FB9"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facility_contract_reference</w:t>
            </w:r>
          </w:p>
        </w:tc>
        <w:tc>
          <w:tcPr>
            <w:tcW w:w="1080" w:type="dxa"/>
            <w:tcBorders>
              <w:top w:val="single" w:sz="2" w:space="0" w:color="auto"/>
              <w:left w:val="single" w:sz="2" w:space="0" w:color="auto"/>
              <w:bottom w:val="single" w:sz="2" w:space="0" w:color="auto"/>
              <w:right w:val="single" w:sz="2" w:space="0" w:color="auto"/>
            </w:tcBorders>
          </w:tcPr>
          <w:p w14:paraId="35D290E9"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A0E1947"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9ECA271"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The external reference to the facility or distribution contract.</w:t>
            </w:r>
          </w:p>
        </w:tc>
      </w:tr>
      <w:tr w:rsidR="009402C3" w:rsidRPr="006702A4" w14:paraId="319EA46B" w14:textId="77777777" w:rsidTr="00E21DC2">
        <w:tc>
          <w:tcPr>
            <w:tcW w:w="2430" w:type="dxa"/>
            <w:tcBorders>
              <w:top w:val="single" w:sz="2" w:space="0" w:color="auto"/>
              <w:left w:val="single" w:sz="2" w:space="0" w:color="auto"/>
              <w:bottom w:val="single" w:sz="2" w:space="0" w:color="auto"/>
              <w:right w:val="single" w:sz="2" w:space="0" w:color="auto"/>
            </w:tcBorders>
          </w:tcPr>
          <w:p w14:paraId="6DBC8EFF"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crn</w:t>
            </w:r>
          </w:p>
        </w:tc>
        <w:tc>
          <w:tcPr>
            <w:tcW w:w="1080" w:type="dxa"/>
            <w:tcBorders>
              <w:top w:val="single" w:sz="2" w:space="0" w:color="auto"/>
              <w:left w:val="single" w:sz="2" w:space="0" w:color="auto"/>
              <w:bottom w:val="single" w:sz="2" w:space="0" w:color="auto"/>
              <w:right w:val="single" w:sz="2" w:space="0" w:color="auto"/>
            </w:tcBorders>
          </w:tcPr>
          <w:p w14:paraId="75C6C38C"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548B5E3"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3176B230"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Contract Registration Number of the Registered Service.</w:t>
            </w:r>
          </w:p>
        </w:tc>
      </w:tr>
      <w:tr w:rsidR="009402C3" w:rsidRPr="006702A4" w14:paraId="75CB1DC8" w14:textId="77777777" w:rsidTr="00E21DC2">
        <w:tc>
          <w:tcPr>
            <w:tcW w:w="2430" w:type="dxa"/>
            <w:tcBorders>
              <w:top w:val="single" w:sz="2" w:space="0" w:color="auto"/>
              <w:left w:val="single" w:sz="2" w:space="0" w:color="auto"/>
              <w:bottom w:val="single" w:sz="2" w:space="0" w:color="auto"/>
              <w:right w:val="single" w:sz="2" w:space="0" w:color="auto"/>
            </w:tcBorders>
          </w:tcPr>
          <w:p w14:paraId="2E167391" w14:textId="77777777" w:rsidR="009402C3" w:rsidRPr="006702A4" w:rsidRDefault="009402C3" w:rsidP="00E21DC2">
            <w:pPr>
              <w:autoSpaceDE w:val="0"/>
              <w:autoSpaceDN w:val="0"/>
              <w:adjustRightInd w:val="0"/>
              <w:rPr>
                <w:rFonts w:ascii="Arial" w:hAnsi="Arial" w:cs="Arial"/>
                <w:lang w:eastAsia="en-AU"/>
              </w:rPr>
            </w:pPr>
            <w:r w:rsidRPr="001B718C">
              <w:rPr>
                <w:rFonts w:ascii="Arial" w:hAnsi="Arial" w:cs="Arial"/>
                <w:lang w:eastAsia="en-AU"/>
              </w:rPr>
              <w:t>registered_service_name</w:t>
            </w:r>
          </w:p>
        </w:tc>
        <w:tc>
          <w:tcPr>
            <w:tcW w:w="1080" w:type="dxa"/>
            <w:tcBorders>
              <w:top w:val="single" w:sz="2" w:space="0" w:color="auto"/>
              <w:left w:val="single" w:sz="2" w:space="0" w:color="auto"/>
              <w:bottom w:val="single" w:sz="2" w:space="0" w:color="auto"/>
              <w:right w:val="single" w:sz="2" w:space="0" w:color="auto"/>
            </w:tcBorders>
          </w:tcPr>
          <w:p w14:paraId="2E5C3B39" w14:textId="77777777" w:rsidR="009402C3" w:rsidRPr="006702A4" w:rsidRDefault="009402C3" w:rsidP="00E21DC2">
            <w:pPr>
              <w:autoSpaceDE w:val="0"/>
              <w:autoSpaceDN w:val="0"/>
              <w:adjustRightInd w:val="0"/>
              <w:rPr>
                <w:rFonts w:ascii="Arial" w:hAnsi="Arial" w:cs="Arial"/>
                <w:lang w:eastAsia="en-AU"/>
              </w:rPr>
            </w:pPr>
            <w:r w:rsidRPr="001B718C">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358C05E" w14:textId="77777777" w:rsidR="009402C3" w:rsidRPr="006702A4" w:rsidRDefault="009402C3" w:rsidP="00E21DC2">
            <w:pPr>
              <w:autoSpaceDE w:val="0"/>
              <w:autoSpaceDN w:val="0"/>
              <w:adjustRightInd w:val="0"/>
              <w:rPr>
                <w:rFonts w:ascii="Arial" w:hAnsi="Arial" w:cs="Arial"/>
                <w:lang w:eastAsia="en-AU"/>
              </w:rPr>
            </w:pPr>
            <w:r w:rsidRPr="001B718C">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ED894A4" w14:textId="77777777" w:rsidR="009402C3" w:rsidRPr="006702A4" w:rsidRDefault="009402C3" w:rsidP="00E21DC2">
            <w:pPr>
              <w:autoSpaceDE w:val="0"/>
              <w:autoSpaceDN w:val="0"/>
              <w:adjustRightInd w:val="0"/>
              <w:rPr>
                <w:rFonts w:ascii="Arial" w:hAnsi="Arial" w:cs="Arial"/>
                <w:lang w:val="en-US" w:eastAsia="en-AU"/>
              </w:rPr>
            </w:pPr>
            <w:r w:rsidRPr="001B718C">
              <w:rPr>
                <w:rFonts w:ascii="Arial" w:hAnsi="Arial" w:cs="Arial"/>
                <w:lang w:val="en-US" w:eastAsia="en-AU"/>
              </w:rPr>
              <w:t>The name of the Registered Service that holds the CRN</w:t>
            </w:r>
          </w:p>
        </w:tc>
      </w:tr>
      <w:tr w:rsidR="009402C3" w:rsidRPr="006702A4" w14:paraId="3907896C" w14:textId="77777777" w:rsidTr="00E21DC2">
        <w:tc>
          <w:tcPr>
            <w:tcW w:w="2430" w:type="dxa"/>
            <w:tcBorders>
              <w:top w:val="single" w:sz="2" w:space="0" w:color="auto"/>
              <w:left w:val="single" w:sz="2" w:space="0" w:color="auto"/>
              <w:bottom w:val="single" w:sz="2" w:space="0" w:color="auto"/>
              <w:right w:val="single" w:sz="2" w:space="0" w:color="auto"/>
            </w:tcBorders>
          </w:tcPr>
          <w:p w14:paraId="0C42896E"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crn_status</w:t>
            </w:r>
          </w:p>
        </w:tc>
        <w:tc>
          <w:tcPr>
            <w:tcW w:w="1080" w:type="dxa"/>
            <w:tcBorders>
              <w:top w:val="single" w:sz="2" w:space="0" w:color="auto"/>
              <w:left w:val="single" w:sz="2" w:space="0" w:color="auto"/>
              <w:bottom w:val="single" w:sz="2" w:space="0" w:color="auto"/>
              <w:right w:val="single" w:sz="2" w:space="0" w:color="auto"/>
            </w:tcBorders>
          </w:tcPr>
          <w:p w14:paraId="6F9EF987"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0D7B591"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2E5D4987"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The status of the registered service. Possible statuses include:</w:t>
            </w:r>
          </w:p>
          <w:p w14:paraId="4BDA8F51" w14:textId="77777777" w:rsidR="009402C3" w:rsidRPr="006702A4" w:rsidRDefault="009402C3" w:rsidP="00E21DC2">
            <w:pPr>
              <w:widowControl w:val="0"/>
              <w:numPr>
                <w:ilvl w:val="0"/>
                <w:numId w:val="16"/>
              </w:numPr>
              <w:autoSpaceDE w:val="0"/>
              <w:autoSpaceDN w:val="0"/>
              <w:adjustRightInd w:val="0"/>
              <w:spacing w:before="220"/>
              <w:rPr>
                <w:rFonts w:ascii="Arial" w:hAnsi="Arial" w:cs="Arial"/>
                <w:lang w:val="en-US" w:eastAsia="en-AU"/>
              </w:rPr>
            </w:pPr>
            <w:r w:rsidRPr="006702A4">
              <w:rPr>
                <w:rFonts w:ascii="Arial" w:hAnsi="Arial" w:cs="Arial"/>
                <w:lang w:val="en-US" w:eastAsia="en-AU"/>
              </w:rPr>
              <w:t>"submitted" for services which have not been confirmed by the issuer</w:t>
            </w:r>
          </w:p>
          <w:p w14:paraId="1AB8F703" w14:textId="77777777" w:rsidR="009402C3" w:rsidRPr="006702A4" w:rsidRDefault="009402C3" w:rsidP="00E21DC2">
            <w:pPr>
              <w:widowControl w:val="0"/>
              <w:numPr>
                <w:ilvl w:val="0"/>
                <w:numId w:val="16"/>
              </w:numPr>
              <w:autoSpaceDE w:val="0"/>
              <w:autoSpaceDN w:val="0"/>
              <w:adjustRightInd w:val="0"/>
              <w:rPr>
                <w:rFonts w:ascii="Arial" w:hAnsi="Arial" w:cs="Arial"/>
                <w:lang w:val="en-US" w:eastAsia="en-AU"/>
              </w:rPr>
            </w:pPr>
            <w:r w:rsidRPr="006702A4">
              <w:rPr>
                <w:rFonts w:ascii="Arial" w:hAnsi="Arial" w:cs="Arial"/>
                <w:lang w:val="en-US" w:eastAsia="en-AU"/>
              </w:rPr>
              <w:t>"confirmed" for services which have been confirmed by the issuer</w:t>
            </w:r>
          </w:p>
          <w:p w14:paraId="44E8E6BC" w14:textId="77777777" w:rsidR="009402C3" w:rsidRPr="006702A4" w:rsidRDefault="009402C3" w:rsidP="00E21DC2">
            <w:pPr>
              <w:widowControl w:val="0"/>
              <w:numPr>
                <w:ilvl w:val="0"/>
                <w:numId w:val="16"/>
              </w:numPr>
              <w:autoSpaceDE w:val="0"/>
              <w:autoSpaceDN w:val="0"/>
              <w:adjustRightInd w:val="0"/>
              <w:rPr>
                <w:rFonts w:ascii="Arial" w:hAnsi="Arial" w:cs="Arial"/>
                <w:lang w:val="en-US" w:eastAsia="en-AU"/>
              </w:rPr>
            </w:pPr>
            <w:r w:rsidRPr="006702A4">
              <w:rPr>
                <w:rFonts w:ascii="Arial" w:hAnsi="Arial" w:cs="Arial"/>
                <w:lang w:val="en-US" w:eastAsia="en-AU"/>
              </w:rPr>
              <w:t>"rejected" for services which have been rejected by the issuer</w:t>
            </w:r>
          </w:p>
          <w:p w14:paraId="35E8A06D" w14:textId="77777777" w:rsidR="009402C3" w:rsidRPr="006702A4" w:rsidRDefault="009402C3" w:rsidP="00E21DC2">
            <w:pPr>
              <w:widowControl w:val="0"/>
              <w:numPr>
                <w:ilvl w:val="0"/>
                <w:numId w:val="16"/>
              </w:numPr>
              <w:autoSpaceDE w:val="0"/>
              <w:autoSpaceDN w:val="0"/>
              <w:adjustRightInd w:val="0"/>
              <w:rPr>
                <w:rFonts w:ascii="Arial" w:hAnsi="Arial" w:cs="Arial"/>
                <w:lang w:val="en-US" w:eastAsia="en-AU"/>
              </w:rPr>
            </w:pPr>
            <w:r w:rsidRPr="006702A4">
              <w:rPr>
                <w:rFonts w:ascii="Arial" w:hAnsi="Arial" w:cs="Arial"/>
                <w:lang w:val="en-US" w:eastAsia="en-AU"/>
              </w:rPr>
              <w:t>"active" where the registered_service has been confirmed by the issuer and the registered_service holder has accepted the capacity on its trading right</w:t>
            </w:r>
          </w:p>
          <w:p w14:paraId="385F3F2E" w14:textId="77777777" w:rsidR="009402C3" w:rsidRPr="006702A4" w:rsidRDefault="009402C3" w:rsidP="00E21DC2">
            <w:pPr>
              <w:widowControl w:val="0"/>
              <w:autoSpaceDE w:val="0"/>
              <w:autoSpaceDN w:val="0"/>
              <w:adjustRightInd w:val="0"/>
              <w:rPr>
                <w:rFonts w:ascii="Arial" w:hAnsi="Arial" w:cs="Arial"/>
                <w:lang w:val="en-US" w:eastAsia="en-AU"/>
              </w:rPr>
            </w:pPr>
          </w:p>
        </w:tc>
      </w:tr>
      <w:tr w:rsidR="009402C3" w:rsidRPr="006702A4" w14:paraId="20958782" w14:textId="77777777" w:rsidTr="00E21DC2">
        <w:tc>
          <w:tcPr>
            <w:tcW w:w="2430" w:type="dxa"/>
            <w:tcBorders>
              <w:top w:val="single" w:sz="2" w:space="0" w:color="auto"/>
              <w:left w:val="single" w:sz="2" w:space="0" w:color="auto"/>
              <w:bottom w:val="single" w:sz="2" w:space="0" w:color="auto"/>
              <w:right w:val="single" w:sz="2" w:space="0" w:color="auto"/>
            </w:tcBorders>
          </w:tcPr>
          <w:p w14:paraId="712FD989"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crn_type</w:t>
            </w:r>
          </w:p>
        </w:tc>
        <w:tc>
          <w:tcPr>
            <w:tcW w:w="1080" w:type="dxa"/>
            <w:tcBorders>
              <w:top w:val="single" w:sz="2" w:space="0" w:color="auto"/>
              <w:left w:val="single" w:sz="2" w:space="0" w:color="auto"/>
              <w:bottom w:val="single" w:sz="2" w:space="0" w:color="auto"/>
              <w:right w:val="single" w:sz="2" w:space="0" w:color="auto"/>
            </w:tcBorders>
          </w:tcPr>
          <w:p w14:paraId="53B94CC9"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6C3AA24"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B62E8DE"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Indicates the type of Registered Service:</w:t>
            </w:r>
          </w:p>
          <w:p w14:paraId="3C8C528F"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(F) Flow From The Hub  on a facility contract to supply gas from the hub, or on a distribution contract to withdraw gas at the hub as distinguished by the facility, (T) Flow To The Hub for facility contract to supply gas to the hub, ,</w:t>
            </w:r>
            <w:r w:rsidRPr="006702A4">
              <w:rPr>
                <w:rFonts w:ascii="Arial" w:hAnsi="Arial" w:cs="Arial"/>
                <w:lang w:eastAsia="en-AU"/>
              </w:rPr>
              <w:t xml:space="preserve"> (A) Withdraw At The Hub for distribution contract to withdraw gas at the hub. </w:t>
            </w:r>
            <w:r w:rsidRPr="006702A4">
              <w:rPr>
                <w:rFonts w:ascii="Arial" w:hAnsi="Arial" w:cs="Arial"/>
                <w:u w:color="000000"/>
              </w:rPr>
              <w:t>Valid values are:</w:t>
            </w:r>
          </w:p>
          <w:p w14:paraId="6E47FD7B" w14:textId="77777777" w:rsidR="009402C3" w:rsidRPr="006702A4" w:rsidRDefault="009402C3" w:rsidP="00E21DC2">
            <w:pPr>
              <w:widowControl w:val="0"/>
              <w:numPr>
                <w:ilvl w:val="0"/>
                <w:numId w:val="15"/>
              </w:numPr>
              <w:autoSpaceDE w:val="0"/>
              <w:autoSpaceDN w:val="0"/>
              <w:adjustRightInd w:val="0"/>
              <w:spacing w:before="220"/>
              <w:rPr>
                <w:rFonts w:ascii="Arial" w:hAnsi="Arial" w:cs="Arial"/>
                <w:lang w:val="en-US" w:eastAsia="en-AU"/>
              </w:rPr>
            </w:pPr>
            <w:r w:rsidRPr="006702A4">
              <w:rPr>
                <w:rFonts w:ascii="Arial" w:hAnsi="Arial" w:cs="Arial"/>
                <w:lang w:val="en-US" w:eastAsia="en-AU"/>
              </w:rPr>
              <w:t>F</w:t>
            </w:r>
          </w:p>
          <w:p w14:paraId="5AD4471A" w14:textId="77777777" w:rsidR="009402C3" w:rsidRPr="006702A4" w:rsidRDefault="009402C3" w:rsidP="00E21DC2">
            <w:pPr>
              <w:widowControl w:val="0"/>
              <w:numPr>
                <w:ilvl w:val="0"/>
                <w:numId w:val="15"/>
              </w:numPr>
              <w:autoSpaceDE w:val="0"/>
              <w:autoSpaceDN w:val="0"/>
              <w:adjustRightInd w:val="0"/>
              <w:rPr>
                <w:rFonts w:ascii="Arial" w:hAnsi="Arial" w:cs="Arial"/>
                <w:lang w:val="en-US" w:eastAsia="en-AU"/>
              </w:rPr>
            </w:pPr>
            <w:r w:rsidRPr="006702A4">
              <w:rPr>
                <w:rFonts w:ascii="Arial" w:hAnsi="Arial" w:cs="Arial"/>
                <w:lang w:val="en-US" w:eastAsia="en-AU"/>
              </w:rPr>
              <w:t>T</w:t>
            </w:r>
          </w:p>
          <w:p w14:paraId="1CB88E2F" w14:textId="77777777" w:rsidR="009402C3" w:rsidRPr="006702A4" w:rsidRDefault="009402C3" w:rsidP="00E21DC2">
            <w:pPr>
              <w:widowControl w:val="0"/>
              <w:numPr>
                <w:ilvl w:val="0"/>
                <w:numId w:val="15"/>
              </w:numPr>
              <w:autoSpaceDE w:val="0"/>
              <w:autoSpaceDN w:val="0"/>
              <w:adjustRightInd w:val="0"/>
              <w:rPr>
                <w:rFonts w:ascii="Arial" w:hAnsi="Arial" w:cs="Arial"/>
                <w:lang w:val="en-US" w:eastAsia="en-AU"/>
              </w:rPr>
            </w:pPr>
            <w:r w:rsidRPr="006702A4">
              <w:rPr>
                <w:rFonts w:ascii="Arial" w:hAnsi="Arial" w:cs="Arial"/>
                <w:lang w:val="en-US" w:eastAsia="en-AU"/>
              </w:rPr>
              <w:t>A</w:t>
            </w:r>
          </w:p>
          <w:p w14:paraId="6F335D77" w14:textId="77777777" w:rsidR="009402C3" w:rsidRPr="006702A4" w:rsidRDefault="009402C3" w:rsidP="00E21DC2">
            <w:pPr>
              <w:widowControl w:val="0"/>
              <w:autoSpaceDE w:val="0"/>
              <w:autoSpaceDN w:val="0"/>
              <w:adjustRightInd w:val="0"/>
              <w:rPr>
                <w:rFonts w:ascii="Arial" w:hAnsi="Arial" w:cs="Arial"/>
                <w:lang w:val="en-US" w:eastAsia="en-AU"/>
              </w:rPr>
            </w:pPr>
          </w:p>
        </w:tc>
      </w:tr>
      <w:tr w:rsidR="009402C3" w:rsidRPr="006702A4" w14:paraId="4312E3A3" w14:textId="77777777" w:rsidTr="00E21DC2">
        <w:tc>
          <w:tcPr>
            <w:tcW w:w="2430" w:type="dxa"/>
            <w:tcBorders>
              <w:top w:val="single" w:sz="2" w:space="0" w:color="auto"/>
              <w:left w:val="single" w:sz="2" w:space="0" w:color="auto"/>
              <w:bottom w:val="single" w:sz="2" w:space="0" w:color="auto"/>
              <w:right w:val="single" w:sz="2" w:space="0" w:color="auto"/>
            </w:tcBorders>
          </w:tcPr>
          <w:p w14:paraId="237C41A6"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crn_priority</w:t>
            </w:r>
          </w:p>
        </w:tc>
        <w:tc>
          <w:tcPr>
            <w:tcW w:w="1080" w:type="dxa"/>
            <w:tcBorders>
              <w:top w:val="single" w:sz="2" w:space="0" w:color="auto"/>
              <w:left w:val="single" w:sz="2" w:space="0" w:color="auto"/>
              <w:bottom w:val="single" w:sz="2" w:space="0" w:color="auto"/>
              <w:right w:val="single" w:sz="2" w:space="0" w:color="auto"/>
            </w:tcBorders>
          </w:tcPr>
          <w:p w14:paraId="70EF325A"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36B979D"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1A431AE"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The priority assigned to the Registered Service.</w:t>
            </w:r>
          </w:p>
        </w:tc>
      </w:tr>
      <w:tr w:rsidR="009402C3" w:rsidRPr="006702A4" w14:paraId="7B215AB8" w14:textId="77777777" w:rsidTr="00E21DC2">
        <w:tc>
          <w:tcPr>
            <w:tcW w:w="2430" w:type="dxa"/>
            <w:tcBorders>
              <w:top w:val="single" w:sz="2" w:space="0" w:color="auto"/>
              <w:left w:val="single" w:sz="2" w:space="0" w:color="auto"/>
              <w:bottom w:val="single" w:sz="2" w:space="0" w:color="auto"/>
              <w:right w:val="single" w:sz="2" w:space="0" w:color="auto"/>
            </w:tcBorders>
          </w:tcPr>
          <w:p w14:paraId="46B3AEC5"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crn_start_date</w:t>
            </w:r>
          </w:p>
        </w:tc>
        <w:tc>
          <w:tcPr>
            <w:tcW w:w="1080" w:type="dxa"/>
            <w:tcBorders>
              <w:top w:val="single" w:sz="2" w:space="0" w:color="auto"/>
              <w:left w:val="single" w:sz="2" w:space="0" w:color="auto"/>
              <w:bottom w:val="single" w:sz="2" w:space="0" w:color="auto"/>
              <w:right w:val="single" w:sz="2" w:space="0" w:color="auto"/>
            </w:tcBorders>
          </w:tcPr>
          <w:p w14:paraId="76448B23"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E9ABA2C"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50E4F895"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Start date of the Registered Service.</w:t>
            </w:r>
          </w:p>
        </w:tc>
      </w:tr>
      <w:tr w:rsidR="009402C3" w:rsidRPr="006702A4" w14:paraId="2B1450A1" w14:textId="77777777" w:rsidTr="00E21DC2">
        <w:tc>
          <w:tcPr>
            <w:tcW w:w="2430" w:type="dxa"/>
            <w:tcBorders>
              <w:top w:val="single" w:sz="2" w:space="0" w:color="auto"/>
              <w:left w:val="single" w:sz="2" w:space="0" w:color="auto"/>
              <w:bottom w:val="single" w:sz="2" w:space="0" w:color="auto"/>
              <w:right w:val="single" w:sz="2" w:space="0" w:color="auto"/>
            </w:tcBorders>
          </w:tcPr>
          <w:p w14:paraId="49A248F1"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crn_end_date</w:t>
            </w:r>
          </w:p>
        </w:tc>
        <w:tc>
          <w:tcPr>
            <w:tcW w:w="1080" w:type="dxa"/>
            <w:tcBorders>
              <w:top w:val="single" w:sz="2" w:space="0" w:color="auto"/>
              <w:left w:val="single" w:sz="2" w:space="0" w:color="auto"/>
              <w:bottom w:val="single" w:sz="2" w:space="0" w:color="auto"/>
              <w:right w:val="single" w:sz="2" w:space="0" w:color="auto"/>
            </w:tcBorders>
          </w:tcPr>
          <w:p w14:paraId="71D52861"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97B017C"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1EF4A96C"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End date of the Registered Service.</w:t>
            </w:r>
          </w:p>
        </w:tc>
      </w:tr>
      <w:tr w:rsidR="009402C3" w:rsidRPr="006702A4" w14:paraId="3F0BFA3C" w14:textId="77777777" w:rsidTr="00E21DC2">
        <w:tc>
          <w:tcPr>
            <w:tcW w:w="2430" w:type="dxa"/>
            <w:tcBorders>
              <w:top w:val="single" w:sz="2" w:space="0" w:color="auto"/>
              <w:left w:val="single" w:sz="2" w:space="0" w:color="auto"/>
              <w:bottom w:val="single" w:sz="2" w:space="0" w:color="auto"/>
              <w:right w:val="single" w:sz="2" w:space="0" w:color="auto"/>
            </w:tcBorders>
          </w:tcPr>
          <w:p w14:paraId="4565F366"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crn_capacity</w:t>
            </w:r>
          </w:p>
        </w:tc>
        <w:tc>
          <w:tcPr>
            <w:tcW w:w="1080" w:type="dxa"/>
            <w:tcBorders>
              <w:top w:val="single" w:sz="2" w:space="0" w:color="auto"/>
              <w:left w:val="single" w:sz="2" w:space="0" w:color="auto"/>
              <w:bottom w:val="single" w:sz="2" w:space="0" w:color="auto"/>
              <w:right w:val="single" w:sz="2" w:space="0" w:color="auto"/>
            </w:tcBorders>
          </w:tcPr>
          <w:p w14:paraId="733771C2"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1141A49"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B413144"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The capacity limit that applies to the registered service record.</w:t>
            </w:r>
          </w:p>
        </w:tc>
      </w:tr>
      <w:tr w:rsidR="009402C3" w:rsidRPr="006702A4" w14:paraId="374B451C" w14:textId="77777777" w:rsidTr="00E21DC2">
        <w:tc>
          <w:tcPr>
            <w:tcW w:w="2430" w:type="dxa"/>
            <w:tcBorders>
              <w:top w:val="single" w:sz="2" w:space="0" w:color="auto"/>
              <w:left w:val="single" w:sz="2" w:space="0" w:color="auto"/>
              <w:bottom w:val="single" w:sz="2" w:space="0" w:color="auto"/>
              <w:right w:val="single" w:sz="2" w:space="0" w:color="auto"/>
            </w:tcBorders>
          </w:tcPr>
          <w:p w14:paraId="498BA571"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trn</w:t>
            </w:r>
          </w:p>
        </w:tc>
        <w:tc>
          <w:tcPr>
            <w:tcW w:w="1080" w:type="dxa"/>
            <w:tcBorders>
              <w:top w:val="single" w:sz="2" w:space="0" w:color="auto"/>
              <w:left w:val="single" w:sz="2" w:space="0" w:color="auto"/>
              <w:bottom w:val="single" w:sz="2" w:space="0" w:color="auto"/>
              <w:right w:val="single" w:sz="2" w:space="0" w:color="auto"/>
            </w:tcBorders>
          </w:tcPr>
          <w:p w14:paraId="0D56AB22"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50EFEAFA"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1F16586E"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Trading Right Number of the Trading Right.</w:t>
            </w:r>
          </w:p>
        </w:tc>
      </w:tr>
      <w:tr w:rsidR="009402C3" w:rsidRPr="006702A4" w14:paraId="7B3536B7" w14:textId="77777777" w:rsidTr="00E21DC2">
        <w:tc>
          <w:tcPr>
            <w:tcW w:w="2430" w:type="dxa"/>
            <w:tcBorders>
              <w:top w:val="single" w:sz="2" w:space="0" w:color="auto"/>
              <w:left w:val="single" w:sz="2" w:space="0" w:color="auto"/>
              <w:bottom w:val="single" w:sz="2" w:space="0" w:color="auto"/>
              <w:right w:val="single" w:sz="2" w:space="0" w:color="auto"/>
            </w:tcBorders>
          </w:tcPr>
          <w:p w14:paraId="5DA71225"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6D700083"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7CD09114"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85AB741"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The identifier of the Trading Participant who holds the Trading Right.</w:t>
            </w:r>
          </w:p>
        </w:tc>
      </w:tr>
      <w:tr w:rsidR="009402C3" w:rsidRPr="006702A4" w14:paraId="4DD25985" w14:textId="77777777" w:rsidTr="00E21DC2">
        <w:tc>
          <w:tcPr>
            <w:tcW w:w="2430" w:type="dxa"/>
            <w:tcBorders>
              <w:top w:val="single" w:sz="2" w:space="0" w:color="auto"/>
              <w:left w:val="single" w:sz="2" w:space="0" w:color="auto"/>
              <w:bottom w:val="single" w:sz="2" w:space="0" w:color="auto"/>
              <w:right w:val="single" w:sz="2" w:space="0" w:color="auto"/>
            </w:tcBorders>
          </w:tcPr>
          <w:p w14:paraId="4380FF38"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46CBE12F"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68A99C0"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E390DC6"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The trading participant's organisation name</w:t>
            </w:r>
          </w:p>
        </w:tc>
      </w:tr>
      <w:tr w:rsidR="009402C3" w:rsidRPr="006702A4" w14:paraId="749A0AFB" w14:textId="77777777" w:rsidTr="00E21DC2">
        <w:tc>
          <w:tcPr>
            <w:tcW w:w="2430" w:type="dxa"/>
            <w:tcBorders>
              <w:top w:val="single" w:sz="2" w:space="0" w:color="auto"/>
              <w:left w:val="single" w:sz="2" w:space="0" w:color="auto"/>
              <w:bottom w:val="single" w:sz="2" w:space="0" w:color="auto"/>
              <w:right w:val="single" w:sz="2" w:space="0" w:color="auto"/>
            </w:tcBorders>
          </w:tcPr>
          <w:p w14:paraId="19C10F12"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trn_start_date</w:t>
            </w:r>
          </w:p>
        </w:tc>
        <w:tc>
          <w:tcPr>
            <w:tcW w:w="1080" w:type="dxa"/>
            <w:tcBorders>
              <w:top w:val="single" w:sz="2" w:space="0" w:color="auto"/>
              <w:left w:val="single" w:sz="2" w:space="0" w:color="auto"/>
              <w:bottom w:val="single" w:sz="2" w:space="0" w:color="auto"/>
              <w:right w:val="single" w:sz="2" w:space="0" w:color="auto"/>
            </w:tcBorders>
          </w:tcPr>
          <w:p w14:paraId="1E6BF185"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2E1D35D6"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31A72743"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Start date of the Trading Right record.</w:t>
            </w:r>
          </w:p>
        </w:tc>
      </w:tr>
      <w:tr w:rsidR="009402C3" w:rsidRPr="006702A4" w14:paraId="229FC850" w14:textId="77777777" w:rsidTr="00E21DC2">
        <w:tc>
          <w:tcPr>
            <w:tcW w:w="2430" w:type="dxa"/>
            <w:tcBorders>
              <w:top w:val="single" w:sz="2" w:space="0" w:color="auto"/>
              <w:left w:val="single" w:sz="2" w:space="0" w:color="auto"/>
              <w:bottom w:val="single" w:sz="2" w:space="0" w:color="auto"/>
              <w:right w:val="single" w:sz="2" w:space="0" w:color="auto"/>
            </w:tcBorders>
          </w:tcPr>
          <w:p w14:paraId="54A430A0"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trn_end_date</w:t>
            </w:r>
          </w:p>
        </w:tc>
        <w:tc>
          <w:tcPr>
            <w:tcW w:w="1080" w:type="dxa"/>
            <w:tcBorders>
              <w:top w:val="single" w:sz="2" w:space="0" w:color="auto"/>
              <w:left w:val="single" w:sz="2" w:space="0" w:color="auto"/>
              <w:bottom w:val="single" w:sz="2" w:space="0" w:color="auto"/>
              <w:right w:val="single" w:sz="2" w:space="0" w:color="auto"/>
            </w:tcBorders>
          </w:tcPr>
          <w:p w14:paraId="39EA4444"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6B49ABE2"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0453EC60"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End date of the Trading Right record.</w:t>
            </w:r>
          </w:p>
        </w:tc>
      </w:tr>
      <w:tr w:rsidR="009402C3" w:rsidRPr="006702A4" w14:paraId="3776849B" w14:textId="77777777" w:rsidTr="00E21DC2">
        <w:tc>
          <w:tcPr>
            <w:tcW w:w="2430" w:type="dxa"/>
            <w:tcBorders>
              <w:top w:val="single" w:sz="2" w:space="0" w:color="auto"/>
              <w:left w:val="single" w:sz="2" w:space="0" w:color="auto"/>
              <w:bottom w:val="single" w:sz="2" w:space="0" w:color="auto"/>
              <w:right w:val="single" w:sz="2" w:space="0" w:color="auto"/>
            </w:tcBorders>
          </w:tcPr>
          <w:p w14:paraId="66D469B2"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trn_capacity</w:t>
            </w:r>
          </w:p>
        </w:tc>
        <w:tc>
          <w:tcPr>
            <w:tcW w:w="1080" w:type="dxa"/>
            <w:tcBorders>
              <w:top w:val="single" w:sz="2" w:space="0" w:color="auto"/>
              <w:left w:val="single" w:sz="2" w:space="0" w:color="auto"/>
              <w:bottom w:val="single" w:sz="2" w:space="0" w:color="auto"/>
              <w:right w:val="single" w:sz="2" w:space="0" w:color="auto"/>
            </w:tcBorders>
          </w:tcPr>
          <w:p w14:paraId="7DE7BA30"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3DDEAC30"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28084E2"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The capacity limit of the Trading Right record.</w:t>
            </w:r>
          </w:p>
        </w:tc>
      </w:tr>
      <w:tr w:rsidR="009402C3" w:rsidRPr="006702A4" w14:paraId="29967581" w14:textId="77777777" w:rsidTr="00E21DC2">
        <w:tc>
          <w:tcPr>
            <w:tcW w:w="2430" w:type="dxa"/>
            <w:tcBorders>
              <w:top w:val="single" w:sz="2" w:space="0" w:color="auto"/>
              <w:left w:val="single" w:sz="2" w:space="0" w:color="auto"/>
              <w:bottom w:val="single" w:sz="2" w:space="0" w:color="auto"/>
              <w:right w:val="single" w:sz="2" w:space="0" w:color="auto"/>
            </w:tcBorders>
          </w:tcPr>
          <w:p w14:paraId="58C9F21E" w14:textId="77777777" w:rsidR="009402C3" w:rsidRPr="006702A4" w:rsidRDefault="009402C3" w:rsidP="00E21DC2">
            <w:pPr>
              <w:autoSpaceDE w:val="0"/>
              <w:autoSpaceDN w:val="0"/>
              <w:adjustRightInd w:val="0"/>
              <w:rPr>
                <w:rFonts w:ascii="Arial" w:hAnsi="Arial" w:cs="Arial"/>
                <w:lang w:eastAsia="en-AU"/>
              </w:rPr>
            </w:pPr>
            <w:r>
              <w:rPr>
                <w:rFonts w:ascii="Arial" w:hAnsi="Arial" w:cs="Arial"/>
                <w:lang w:eastAsia="en-AU"/>
              </w:rPr>
              <w:t>mos_enabled</w:t>
            </w:r>
          </w:p>
        </w:tc>
        <w:tc>
          <w:tcPr>
            <w:tcW w:w="1080" w:type="dxa"/>
            <w:tcBorders>
              <w:top w:val="single" w:sz="2" w:space="0" w:color="auto"/>
              <w:left w:val="single" w:sz="2" w:space="0" w:color="auto"/>
              <w:bottom w:val="single" w:sz="2" w:space="0" w:color="auto"/>
              <w:right w:val="single" w:sz="2" w:space="0" w:color="auto"/>
            </w:tcBorders>
          </w:tcPr>
          <w:p w14:paraId="565A517F" w14:textId="77777777" w:rsidR="009402C3" w:rsidRPr="006702A4" w:rsidRDefault="009402C3" w:rsidP="00E21DC2">
            <w:pPr>
              <w:autoSpaceDE w:val="0"/>
              <w:autoSpaceDN w:val="0"/>
              <w:adjustRightInd w:val="0"/>
              <w:rPr>
                <w:rFonts w:ascii="Arial" w:hAnsi="Arial" w:cs="Arial"/>
                <w:lang w:eastAsia="en-AU"/>
              </w:rPr>
            </w:pPr>
            <w:r>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61F564DA" w14:textId="77777777" w:rsidR="009402C3" w:rsidRPr="006702A4" w:rsidRDefault="009402C3" w:rsidP="00E21DC2">
            <w:pPr>
              <w:autoSpaceDE w:val="0"/>
              <w:autoSpaceDN w:val="0"/>
              <w:adjustRightInd w:val="0"/>
              <w:rPr>
                <w:rFonts w:ascii="Arial" w:hAnsi="Arial" w:cs="Arial"/>
                <w:lang w:eastAsia="en-AU"/>
              </w:rPr>
            </w:pPr>
            <w:r>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E2AF8BB" w14:textId="77777777" w:rsidR="009402C3" w:rsidRPr="003749FA" w:rsidRDefault="009402C3" w:rsidP="00E21DC2">
            <w:pPr>
              <w:autoSpaceDE w:val="0"/>
              <w:autoSpaceDN w:val="0"/>
              <w:adjustRightInd w:val="0"/>
              <w:rPr>
                <w:rFonts w:ascii="Arial" w:hAnsi="Arial" w:cs="Arial"/>
                <w:lang w:val="en-US" w:eastAsia="en-AU"/>
              </w:rPr>
            </w:pPr>
            <w:r w:rsidRPr="003749FA">
              <w:rPr>
                <w:rFonts w:ascii="Arial" w:hAnsi="Arial" w:cs="Arial"/>
                <w:lang w:val="en-US" w:eastAsia="en-AU"/>
              </w:rPr>
              <w:t>Flag to indicate whether the trading right is mos enabled or not:</w:t>
            </w:r>
          </w:p>
          <w:p w14:paraId="7194E93C" w14:textId="77777777" w:rsidR="009402C3" w:rsidRDefault="009402C3" w:rsidP="00E21DC2">
            <w:pPr>
              <w:autoSpaceDE w:val="0"/>
              <w:autoSpaceDN w:val="0"/>
              <w:adjustRightInd w:val="0"/>
              <w:rPr>
                <w:rFonts w:ascii="Arial" w:hAnsi="Arial" w:cs="Arial"/>
                <w:lang w:val="en-US" w:eastAsia="en-AU"/>
              </w:rPr>
            </w:pPr>
          </w:p>
          <w:p w14:paraId="78C491B0" w14:textId="77777777" w:rsidR="009402C3" w:rsidRPr="003749FA" w:rsidRDefault="009402C3" w:rsidP="00E21DC2">
            <w:pPr>
              <w:autoSpaceDE w:val="0"/>
              <w:autoSpaceDN w:val="0"/>
              <w:adjustRightInd w:val="0"/>
              <w:rPr>
                <w:rFonts w:ascii="Arial" w:hAnsi="Arial" w:cs="Arial"/>
                <w:lang w:val="en-US" w:eastAsia="en-AU"/>
              </w:rPr>
            </w:pPr>
            <w:r w:rsidRPr="003749FA">
              <w:rPr>
                <w:rFonts w:ascii="Arial" w:hAnsi="Arial" w:cs="Arial"/>
                <w:lang w:val="en-US" w:eastAsia="en-AU"/>
              </w:rPr>
              <w:t>Flag to indicate whether the trading right is mos enabled or not, valid values are:</w:t>
            </w:r>
          </w:p>
          <w:p w14:paraId="2816068C" w14:textId="77777777" w:rsidR="009402C3" w:rsidRPr="003749FA" w:rsidRDefault="009402C3" w:rsidP="00E21DC2">
            <w:pPr>
              <w:pStyle w:val="ListParagraph"/>
              <w:numPr>
                <w:ilvl w:val="0"/>
                <w:numId w:val="105"/>
              </w:numPr>
              <w:autoSpaceDE w:val="0"/>
              <w:autoSpaceDN w:val="0"/>
              <w:adjustRightInd w:val="0"/>
              <w:spacing w:before="0" w:after="0"/>
              <w:rPr>
                <w:rFonts w:cs="Arial"/>
                <w:vanish/>
                <w:color w:val="808080"/>
                <w:lang w:val="en-US" w:eastAsia="en-AU"/>
              </w:rPr>
            </w:pPr>
            <w:r w:rsidRPr="003749FA">
              <w:rPr>
                <w:rFonts w:cs="Arial"/>
                <w:lang w:val="en-US" w:eastAsia="en-AU"/>
              </w:rPr>
              <w:t>Y</w:t>
            </w:r>
          </w:p>
          <w:p w14:paraId="7005FB34" w14:textId="77777777" w:rsidR="009402C3" w:rsidRDefault="009402C3" w:rsidP="00E21DC2">
            <w:pPr>
              <w:pStyle w:val="ListParagraph"/>
              <w:autoSpaceDE w:val="0"/>
              <w:autoSpaceDN w:val="0"/>
              <w:adjustRightInd w:val="0"/>
              <w:spacing w:before="0" w:after="0"/>
              <w:rPr>
                <w:rFonts w:cs="Arial"/>
                <w:lang w:val="en-US" w:eastAsia="en-AU"/>
              </w:rPr>
            </w:pPr>
          </w:p>
          <w:p w14:paraId="3082EBA2" w14:textId="77777777" w:rsidR="009402C3" w:rsidRPr="0019248F" w:rsidRDefault="009402C3" w:rsidP="00E21DC2">
            <w:pPr>
              <w:pStyle w:val="ListParagraph"/>
              <w:numPr>
                <w:ilvl w:val="0"/>
                <w:numId w:val="105"/>
              </w:numPr>
              <w:autoSpaceDE w:val="0"/>
              <w:autoSpaceDN w:val="0"/>
              <w:adjustRightInd w:val="0"/>
              <w:spacing w:before="0" w:after="0"/>
              <w:rPr>
                <w:rFonts w:cs="Arial"/>
                <w:lang w:val="en-US" w:eastAsia="en-AU"/>
              </w:rPr>
            </w:pPr>
            <w:r>
              <w:rPr>
                <w:rFonts w:cs="Arial"/>
                <w:lang w:val="en-US" w:eastAsia="en-AU"/>
              </w:rPr>
              <w:t>N</w:t>
            </w:r>
          </w:p>
        </w:tc>
      </w:tr>
      <w:tr w:rsidR="009402C3" w:rsidRPr="006702A4" w14:paraId="770FCE88" w14:textId="77777777" w:rsidTr="00E21DC2">
        <w:tc>
          <w:tcPr>
            <w:tcW w:w="2430" w:type="dxa"/>
            <w:tcBorders>
              <w:top w:val="single" w:sz="2" w:space="0" w:color="auto"/>
              <w:left w:val="single" w:sz="2" w:space="0" w:color="auto"/>
              <w:bottom w:val="single" w:sz="2" w:space="0" w:color="auto"/>
              <w:right w:val="single" w:sz="2" w:space="0" w:color="auto"/>
            </w:tcBorders>
          </w:tcPr>
          <w:p w14:paraId="0C268C90" w14:textId="77777777" w:rsidR="009402C3" w:rsidRPr="00EE0192" w:rsidRDefault="009402C3" w:rsidP="00E21DC2">
            <w:pPr>
              <w:autoSpaceDE w:val="0"/>
              <w:autoSpaceDN w:val="0"/>
              <w:adjustRightInd w:val="0"/>
              <w:rPr>
                <w:rFonts w:ascii="Arial" w:hAnsi="Arial" w:cs="Arial"/>
                <w:lang w:eastAsia="en-AU"/>
              </w:rPr>
            </w:pPr>
            <w:r w:rsidRPr="003749FA">
              <w:rPr>
                <w:rFonts w:ascii="Arial" w:hAnsi="Arial" w:cs="Arial"/>
                <w:lang w:eastAsia="en-AU"/>
              </w:rPr>
              <w:t>pipeline_mos_reference</w:t>
            </w:r>
          </w:p>
        </w:tc>
        <w:tc>
          <w:tcPr>
            <w:tcW w:w="1080" w:type="dxa"/>
            <w:tcBorders>
              <w:top w:val="single" w:sz="2" w:space="0" w:color="auto"/>
              <w:left w:val="single" w:sz="2" w:space="0" w:color="auto"/>
              <w:bottom w:val="single" w:sz="2" w:space="0" w:color="auto"/>
              <w:right w:val="single" w:sz="2" w:space="0" w:color="auto"/>
            </w:tcBorders>
          </w:tcPr>
          <w:p w14:paraId="3DEB3AB7" w14:textId="77777777" w:rsidR="009402C3" w:rsidRPr="00EE0192" w:rsidRDefault="009402C3" w:rsidP="00E21DC2">
            <w:pPr>
              <w:autoSpaceDE w:val="0"/>
              <w:autoSpaceDN w:val="0"/>
              <w:adjustRightInd w:val="0"/>
              <w:rPr>
                <w:rFonts w:ascii="Arial" w:hAnsi="Arial" w:cs="Arial"/>
                <w:lang w:eastAsia="en-AU"/>
              </w:rPr>
            </w:pPr>
            <w:r w:rsidRPr="003749FA">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0438667C" w14:textId="77777777" w:rsidR="009402C3" w:rsidRPr="00EE0192" w:rsidRDefault="009402C3" w:rsidP="00E21DC2">
            <w:pPr>
              <w:autoSpaceDE w:val="0"/>
              <w:autoSpaceDN w:val="0"/>
              <w:adjustRightInd w:val="0"/>
              <w:rPr>
                <w:rFonts w:ascii="Arial" w:hAnsi="Arial" w:cs="Arial"/>
                <w:lang w:eastAsia="en-AU"/>
              </w:rPr>
            </w:pPr>
            <w:r w:rsidRPr="003749FA">
              <w:rPr>
                <w:rFonts w:ascii="Arial" w:hAnsi="Arial" w:cs="Arial"/>
                <w:u w:color="000000"/>
              </w:rPr>
              <w:t>False</w:t>
            </w:r>
          </w:p>
        </w:tc>
        <w:tc>
          <w:tcPr>
            <w:tcW w:w="4230" w:type="dxa"/>
            <w:tcBorders>
              <w:top w:val="single" w:sz="2" w:space="0" w:color="auto"/>
              <w:left w:val="single" w:sz="2" w:space="0" w:color="auto"/>
              <w:bottom w:val="single" w:sz="2" w:space="0" w:color="auto"/>
              <w:right w:val="single" w:sz="2" w:space="0" w:color="auto"/>
            </w:tcBorders>
          </w:tcPr>
          <w:p w14:paraId="02C05B06" w14:textId="77777777" w:rsidR="009402C3" w:rsidRPr="003749FA" w:rsidRDefault="009402C3" w:rsidP="00E21DC2">
            <w:pPr>
              <w:autoSpaceDE w:val="0"/>
              <w:autoSpaceDN w:val="0"/>
              <w:adjustRightInd w:val="0"/>
              <w:rPr>
                <w:rFonts w:ascii="Arial" w:hAnsi="Arial" w:cs="Arial"/>
                <w:lang w:val="en-US" w:eastAsia="en-AU"/>
              </w:rPr>
            </w:pPr>
            <w:r w:rsidRPr="003749FA">
              <w:rPr>
                <w:rFonts w:ascii="Arial" w:hAnsi="Arial" w:cs="Arial"/>
                <w:lang w:val="en-US" w:eastAsia="en-AU"/>
              </w:rPr>
              <w:t>The reference used for the mos enabled trading right, valid values are:</w:t>
            </w:r>
          </w:p>
          <w:p w14:paraId="28709C98" w14:textId="77777777" w:rsidR="009402C3" w:rsidRPr="009402C3" w:rsidRDefault="009402C3" w:rsidP="00E21DC2">
            <w:pPr>
              <w:pStyle w:val="ListParagraph"/>
              <w:numPr>
                <w:ilvl w:val="0"/>
                <w:numId w:val="106"/>
              </w:numPr>
              <w:autoSpaceDE w:val="0"/>
              <w:autoSpaceDN w:val="0"/>
              <w:adjustRightInd w:val="0"/>
              <w:spacing w:before="0" w:after="0"/>
              <w:rPr>
                <w:rFonts w:cs="Arial"/>
                <w:vanish/>
                <w:color w:val="808080"/>
                <w:lang w:val="en-US" w:eastAsia="en-AU"/>
              </w:rPr>
            </w:pPr>
            <w:r w:rsidRPr="003749FA">
              <w:rPr>
                <w:rFonts w:cs="Arial"/>
                <w:lang w:val="en-US" w:eastAsia="en-AU"/>
              </w:rPr>
              <w:t>crn</w:t>
            </w:r>
          </w:p>
          <w:p w14:paraId="03343B88" w14:textId="77777777" w:rsidR="009402C3" w:rsidRDefault="009402C3" w:rsidP="00E21DC2">
            <w:pPr>
              <w:pStyle w:val="ListParagraph"/>
              <w:numPr>
                <w:ilvl w:val="0"/>
                <w:numId w:val="106"/>
              </w:numPr>
              <w:autoSpaceDE w:val="0"/>
              <w:autoSpaceDN w:val="0"/>
              <w:adjustRightInd w:val="0"/>
              <w:spacing w:before="0" w:after="0"/>
              <w:rPr>
                <w:rFonts w:cs="Arial"/>
                <w:lang w:val="en-US" w:eastAsia="en-AU"/>
              </w:rPr>
            </w:pPr>
          </w:p>
          <w:p w14:paraId="05DC7F64" w14:textId="77777777" w:rsidR="009402C3" w:rsidRPr="00EE0192" w:rsidRDefault="009402C3" w:rsidP="00E21DC2">
            <w:pPr>
              <w:pStyle w:val="ListParagraph"/>
              <w:numPr>
                <w:ilvl w:val="0"/>
                <w:numId w:val="106"/>
              </w:numPr>
              <w:autoSpaceDE w:val="0"/>
              <w:autoSpaceDN w:val="0"/>
              <w:adjustRightInd w:val="0"/>
              <w:spacing w:before="0" w:after="0"/>
              <w:rPr>
                <w:rFonts w:cs="Arial"/>
                <w:lang w:val="en-US" w:eastAsia="en-AU"/>
              </w:rPr>
            </w:pPr>
            <w:r w:rsidRPr="003749FA">
              <w:rPr>
                <w:rFonts w:cs="Arial"/>
                <w:lang w:val="en-US" w:eastAsia="en-AU"/>
              </w:rPr>
              <w:t>external reference</w:t>
            </w:r>
          </w:p>
        </w:tc>
      </w:tr>
      <w:tr w:rsidR="009402C3" w:rsidRPr="006702A4" w14:paraId="547AADBD" w14:textId="77777777" w:rsidTr="00E21DC2">
        <w:tc>
          <w:tcPr>
            <w:tcW w:w="2430" w:type="dxa"/>
            <w:tcBorders>
              <w:top w:val="single" w:sz="2" w:space="0" w:color="auto"/>
              <w:left w:val="single" w:sz="2" w:space="0" w:color="auto"/>
              <w:bottom w:val="single" w:sz="2" w:space="0" w:color="auto"/>
              <w:right w:val="single" w:sz="2" w:space="0" w:color="auto"/>
            </w:tcBorders>
          </w:tcPr>
          <w:p w14:paraId="347338E0"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last_update_datetime</w:t>
            </w:r>
          </w:p>
        </w:tc>
        <w:tc>
          <w:tcPr>
            <w:tcW w:w="1080" w:type="dxa"/>
            <w:tcBorders>
              <w:top w:val="single" w:sz="2" w:space="0" w:color="auto"/>
              <w:left w:val="single" w:sz="2" w:space="0" w:color="auto"/>
              <w:bottom w:val="single" w:sz="2" w:space="0" w:color="auto"/>
              <w:right w:val="single" w:sz="2" w:space="0" w:color="auto"/>
            </w:tcBorders>
          </w:tcPr>
          <w:p w14:paraId="4359AF49"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2A6490D"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u w:color="000000"/>
              </w:rPr>
              <w:fldChar w:fldCharType="begin" w:fldLock="1"/>
            </w:r>
            <w:r w:rsidRPr="006702A4">
              <w:rPr>
                <w:rFonts w:ascii="Arial" w:hAnsi="Arial" w:cs="Arial"/>
                <w:u w:color="000000"/>
              </w:rPr>
              <w:instrText>MERGEFIELD Att.PK</w:instrText>
            </w:r>
            <w:r w:rsidRPr="006702A4">
              <w:rPr>
                <w:rFonts w:ascii="Arial" w:hAnsi="Arial" w:cs="Arial"/>
                <w:u w:color="000000"/>
              </w:rPr>
              <w:fldChar w:fldCharType="separate"/>
            </w:r>
            <w:r w:rsidRPr="006702A4">
              <w:rPr>
                <w:rFonts w:ascii="Arial" w:hAnsi="Arial" w:cs="Arial"/>
                <w:u w:color="000000"/>
              </w:rPr>
              <w:t>True</w:t>
            </w:r>
            <w:r w:rsidRPr="006702A4">
              <w:rPr>
                <w:rFonts w:ascii="Arial" w:hAnsi="Arial" w:cs="Arial"/>
                <w:u w:color="000000"/>
              </w:rPr>
              <w:fldChar w:fldCharType="end"/>
            </w:r>
          </w:p>
        </w:tc>
        <w:tc>
          <w:tcPr>
            <w:tcW w:w="4230" w:type="dxa"/>
            <w:tcBorders>
              <w:top w:val="single" w:sz="2" w:space="0" w:color="auto"/>
              <w:left w:val="single" w:sz="2" w:space="0" w:color="auto"/>
              <w:bottom w:val="single" w:sz="2" w:space="0" w:color="auto"/>
              <w:right w:val="single" w:sz="2" w:space="0" w:color="auto"/>
            </w:tcBorders>
          </w:tcPr>
          <w:p w14:paraId="204D6725"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The date &amp; time a record within the report were last updated</w:t>
            </w:r>
          </w:p>
        </w:tc>
      </w:tr>
      <w:tr w:rsidR="009402C3" w:rsidRPr="006702A4" w14:paraId="3E8667F1" w14:textId="77777777" w:rsidTr="00E21DC2">
        <w:tc>
          <w:tcPr>
            <w:tcW w:w="2430" w:type="dxa"/>
            <w:tcBorders>
              <w:top w:val="single" w:sz="2" w:space="0" w:color="auto"/>
              <w:left w:val="single" w:sz="2" w:space="0" w:color="auto"/>
              <w:bottom w:val="single" w:sz="2" w:space="0" w:color="auto"/>
              <w:right w:val="single" w:sz="2" w:space="0" w:color="auto"/>
            </w:tcBorders>
          </w:tcPr>
          <w:p w14:paraId="01680774"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0EF28DD0"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A371F89"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FC187DF" w14:textId="77777777" w:rsidR="009402C3" w:rsidRPr="006702A4" w:rsidRDefault="009402C3" w:rsidP="00E21DC2">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454E5667" w14:textId="77777777" w:rsidR="00E213D8" w:rsidRPr="006702A4" w:rsidRDefault="00E213D8" w:rsidP="00E213D8">
      <w:pPr>
        <w:rPr>
          <w:rFonts w:ascii="Arial" w:hAnsi="Arial" w:cs="Arial"/>
        </w:rPr>
      </w:pPr>
    </w:p>
    <w:p w14:paraId="69557CB1"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841" w:name="_Toc233804879"/>
      <w:bookmarkStart w:id="842" w:name="_Toc461437865"/>
      <w:r w:rsidRPr="006702A4">
        <w:rPr>
          <w:rFonts w:ascii="Arial" w:hAnsi="Arial" w:cs="Arial"/>
          <w:i/>
          <w:iCs/>
          <w:sz w:val="22"/>
        </w:rPr>
        <w:t>INT706 - Trading Participant Trading Rights</w:t>
      </w:r>
      <w:bookmarkEnd w:id="841"/>
      <w:bookmarkEnd w:id="842"/>
      <w:r w:rsidRPr="006702A4">
        <w:rPr>
          <w:rFonts w:ascii="Arial" w:hAnsi="Arial" w:cs="Arial"/>
          <w:i/>
          <w:iCs/>
          <w:sz w:val="22"/>
        </w:rPr>
        <w:fldChar w:fldCharType="end"/>
      </w:r>
    </w:p>
    <w:p w14:paraId="0F9D72E3" w14:textId="77777777" w:rsidR="00E213D8" w:rsidRPr="006702A4" w:rsidRDefault="00E213D8" w:rsidP="00E213D8">
      <w:pPr>
        <w:autoSpaceDE w:val="0"/>
        <w:autoSpaceDN w:val="0"/>
        <w:adjustRightInd w:val="0"/>
        <w:rPr>
          <w:rFonts w:ascii="Arial" w:hAnsi="Arial" w:cs="Arial"/>
          <w:lang w:val="en-US" w:eastAsia="en-AU"/>
        </w:rPr>
      </w:pPr>
      <w:bookmarkStart w:id="843" w:name="BKM_0704C874_7DA6_49c1_945E_77D82A287801"/>
      <w:bookmarkEnd w:id="839"/>
      <w:r w:rsidRPr="006702A4">
        <w:rPr>
          <w:rFonts w:ascii="Arial" w:hAnsi="Arial" w:cs="Arial"/>
          <w:lang w:val="en-US" w:eastAsia="en-AU"/>
        </w:rPr>
        <w:t>This report contains information on all the Trading Rights records held by a Trading Participant where the end date of the Trading Right records are in the future or within the last 31 days.</w:t>
      </w:r>
    </w:p>
    <w:p w14:paraId="264D271D" w14:textId="77777777" w:rsidR="00E213D8" w:rsidRPr="006702A4" w:rsidRDefault="00E213D8" w:rsidP="00E213D8">
      <w:pPr>
        <w:autoSpaceDE w:val="0"/>
        <w:autoSpaceDN w:val="0"/>
        <w:adjustRightInd w:val="0"/>
        <w:rPr>
          <w:rFonts w:ascii="Arial" w:hAnsi="Arial" w:cs="Arial"/>
          <w:lang w:val="en-US" w:eastAsia="en-AU"/>
        </w:rPr>
      </w:pPr>
    </w:p>
    <w:p w14:paraId="78E2434C" w14:textId="77777777" w:rsidR="00E213D8" w:rsidRDefault="0057674C" w:rsidP="00E213D8">
      <w:pPr>
        <w:autoSpaceDE w:val="0"/>
        <w:autoSpaceDN w:val="0"/>
        <w:adjustRightInd w:val="0"/>
        <w:rPr>
          <w:rFonts w:ascii="Arial" w:hAnsi="Arial" w:cs="Arial"/>
          <w:lang w:val="en-US" w:eastAsia="en-AU"/>
        </w:rPr>
      </w:pPr>
      <w:r>
        <w:rPr>
          <w:rFonts w:ascii="Arial" w:hAnsi="Arial" w:cs="Arial"/>
          <w:b/>
          <w:bCs/>
          <w:lang w:eastAsia="en-AU"/>
        </w:rPr>
        <w:t>Note 1:</w:t>
      </w:r>
      <w:r w:rsidR="00E213D8" w:rsidRPr="006702A4">
        <w:rPr>
          <w:rFonts w:ascii="Arial" w:hAnsi="Arial" w:cs="Arial"/>
          <w:b/>
          <w:bCs/>
          <w:lang w:eastAsia="en-AU"/>
        </w:rPr>
        <w:t xml:space="preserve"> </w:t>
      </w:r>
      <w:r w:rsidR="00E213D8" w:rsidRPr="006702A4">
        <w:rPr>
          <w:rFonts w:ascii="Arial" w:hAnsi="Arial" w:cs="Arial"/>
          <w:lang w:val="en-US" w:eastAsia="en-AU"/>
        </w:rPr>
        <w:t xml:space="preserve">The INT706 Trading Participant Trading Rights report provides records of all Trading Rights held by a Trading Participant. Each Trading Right may be composed of multiple records that apply for different periods defined by the TRN start and end dates in that record. For a given gas day, there will be only ever be </w:t>
      </w:r>
      <w:r w:rsidR="00E213D8" w:rsidRPr="006702A4">
        <w:rPr>
          <w:rFonts w:ascii="Arial" w:hAnsi="Arial" w:cs="Arial"/>
          <w:b/>
          <w:bCs/>
          <w:lang w:eastAsia="en-AU"/>
        </w:rPr>
        <w:t>one</w:t>
      </w:r>
      <w:r w:rsidR="00E213D8" w:rsidRPr="006702A4">
        <w:rPr>
          <w:rFonts w:ascii="Arial" w:hAnsi="Arial" w:cs="Arial"/>
          <w:lang w:val="en-US" w:eastAsia="en-AU"/>
        </w:rPr>
        <w:t xml:space="preserve"> Trading Right with a status of 'Active' for the Trading Participant.</w:t>
      </w:r>
    </w:p>
    <w:p w14:paraId="1B3CAA8E" w14:textId="77777777" w:rsidR="0057674C" w:rsidRDefault="0057674C" w:rsidP="00E213D8">
      <w:pPr>
        <w:autoSpaceDE w:val="0"/>
        <w:autoSpaceDN w:val="0"/>
        <w:adjustRightInd w:val="0"/>
        <w:rPr>
          <w:rFonts w:ascii="Arial" w:hAnsi="Arial" w:cs="Arial"/>
          <w:lang w:val="en-US" w:eastAsia="en-AU"/>
        </w:rPr>
      </w:pPr>
    </w:p>
    <w:p w14:paraId="0167CB74" w14:textId="77777777" w:rsidR="0057674C" w:rsidRPr="0057674C" w:rsidRDefault="0057674C" w:rsidP="00E213D8">
      <w:pPr>
        <w:autoSpaceDE w:val="0"/>
        <w:autoSpaceDN w:val="0"/>
        <w:adjustRightInd w:val="0"/>
        <w:rPr>
          <w:rFonts w:ascii="Arial" w:hAnsi="Arial" w:cs="Arial"/>
          <w:lang w:eastAsia="en-AU"/>
        </w:rPr>
      </w:pPr>
      <w:r w:rsidRPr="0057674C">
        <w:rPr>
          <w:rFonts w:ascii="Arial" w:hAnsi="Arial" w:cs="Arial"/>
          <w:b/>
          <w:lang w:val="en-US" w:eastAsia="en-AU"/>
        </w:rPr>
        <w:t>Note 2:</w:t>
      </w:r>
      <w:r w:rsidRPr="00A36583">
        <w:rPr>
          <w:rFonts w:ascii="Arial" w:hAnsi="Arial" w:cs="Arial"/>
          <w:lang w:val="en-US" w:eastAsia="en-AU"/>
        </w:rPr>
        <w:t xml:space="preserve"> </w:t>
      </w:r>
      <w:r w:rsidR="00A36583">
        <w:rPr>
          <w:rFonts w:ascii="Arial" w:hAnsi="Arial" w:cs="Arial"/>
          <w:lang w:val="en-US" w:eastAsia="en-AU"/>
        </w:rPr>
        <w:t xml:space="preserve">For Trading Rights </w:t>
      </w:r>
      <w:r w:rsidR="006734CD">
        <w:rPr>
          <w:rFonts w:ascii="Arial" w:hAnsi="Arial" w:cs="Arial"/>
          <w:lang w:val="en-US" w:eastAsia="en-AU"/>
        </w:rPr>
        <w:t>that</w:t>
      </w:r>
      <w:r w:rsidR="00A36583">
        <w:rPr>
          <w:rFonts w:ascii="Arial" w:hAnsi="Arial" w:cs="Arial"/>
          <w:lang w:val="en-US" w:eastAsia="en-AU"/>
        </w:rPr>
        <w:t xml:space="preserve"> have had more than one Allocation Agent</w:t>
      </w:r>
      <w:r w:rsidRPr="00A36583">
        <w:rPr>
          <w:rFonts w:ascii="Arial" w:hAnsi="Arial" w:cs="Arial"/>
          <w:lang w:val="en-US" w:eastAsia="en-AU"/>
        </w:rPr>
        <w:t xml:space="preserve">, </w:t>
      </w:r>
      <w:r w:rsidR="00A36583">
        <w:rPr>
          <w:rFonts w:ascii="Arial" w:hAnsi="Arial" w:cs="Arial"/>
          <w:lang w:val="en-US" w:eastAsia="en-AU"/>
        </w:rPr>
        <w:t xml:space="preserve">only </w:t>
      </w:r>
      <w:r w:rsidRPr="00A36583">
        <w:rPr>
          <w:rFonts w:ascii="Arial" w:hAnsi="Arial" w:cs="Arial"/>
          <w:lang w:val="en-US" w:eastAsia="en-AU"/>
        </w:rPr>
        <w:t xml:space="preserve">the original </w:t>
      </w:r>
      <w:r w:rsidR="00A36583" w:rsidRPr="00A36583">
        <w:rPr>
          <w:rFonts w:ascii="Arial" w:hAnsi="Arial" w:cs="Arial"/>
          <w:lang w:val="en-US" w:eastAsia="en-AU"/>
        </w:rPr>
        <w:t>Allocation Agent details will be reported.</w:t>
      </w:r>
      <w:r w:rsidR="00A36583">
        <w:rPr>
          <w:rFonts w:ascii="Arial" w:hAnsi="Arial" w:cs="Arial"/>
          <w:lang w:val="en-US" w:eastAsia="en-AU"/>
        </w:rPr>
        <w:t xml:space="preserve"> This is due to a limitation with the report which returns the first Allocation Agent found for each Trading Right.</w:t>
      </w:r>
    </w:p>
    <w:p w14:paraId="05F4C7A8" w14:textId="77777777" w:rsidR="00E213D8" w:rsidRPr="006702A4" w:rsidRDefault="00E213D8" w:rsidP="00E213D8">
      <w:pPr>
        <w:autoSpaceDE w:val="0"/>
        <w:autoSpaceDN w:val="0"/>
        <w:adjustRightInd w:val="0"/>
        <w:rPr>
          <w:rFonts w:ascii="Arial" w:hAnsi="Arial" w:cs="Arial"/>
          <w:lang w:val="en-US" w:eastAsia="en-AU"/>
        </w:rPr>
      </w:pPr>
    </w:p>
    <w:p w14:paraId="1A9C3973"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TP</w:t>
      </w:r>
    </w:p>
    <w:p w14:paraId="76549F56"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05:00 Daily</w:t>
      </w:r>
    </w:p>
    <w:p w14:paraId="2771ADC5"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Where the end date of the Trading Right is greater than or equal to today minus 31 days.</w:t>
      </w:r>
    </w:p>
    <w:p w14:paraId="4F243076"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Time</w:t>
      </w:r>
    </w:p>
    <w:p w14:paraId="3A640D2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int706_v</w:t>
      </w:r>
      <w:r w:rsidR="00703160">
        <w:rPr>
          <w:rFonts w:ascii="Arial" w:hAnsi="Arial" w:cs="Arial"/>
          <w:lang w:eastAsia="en-AU"/>
        </w:rPr>
        <w:t>1</w:t>
      </w:r>
      <w:r w:rsidRPr="006702A4">
        <w:rPr>
          <w:rFonts w:ascii="Arial" w:hAnsi="Arial" w:cs="Arial"/>
          <w:lang w:eastAsia="en-AU"/>
        </w:rPr>
        <w:t>_trading_participant_trading_rights_rpt_[pid]~yyyymmddhhmmss</w:t>
      </w:r>
    </w:p>
    <w:p w14:paraId="2B59C61F"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4CD34C2A"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2E126024"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1FF067E"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FA8D933"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0BA17A08"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78601F07" w14:textId="77777777" w:rsidTr="009B732C">
        <w:tc>
          <w:tcPr>
            <w:tcW w:w="2430" w:type="dxa"/>
            <w:tcBorders>
              <w:top w:val="single" w:sz="2" w:space="0" w:color="auto"/>
              <w:left w:val="single" w:sz="2" w:space="0" w:color="auto"/>
              <w:bottom w:val="single" w:sz="2" w:space="0" w:color="auto"/>
              <w:right w:val="single" w:sz="2" w:space="0" w:color="auto"/>
            </w:tcBorders>
          </w:tcPr>
          <w:p w14:paraId="611DB72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4C075EF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1D29B0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792DE2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identifier of the Trading Participant who holds the Trading Right.</w:t>
            </w:r>
          </w:p>
        </w:tc>
      </w:tr>
      <w:tr w:rsidR="00E213D8" w:rsidRPr="006702A4" w14:paraId="563A8ADB" w14:textId="77777777" w:rsidTr="009B732C">
        <w:tc>
          <w:tcPr>
            <w:tcW w:w="2430" w:type="dxa"/>
            <w:tcBorders>
              <w:top w:val="single" w:sz="2" w:space="0" w:color="auto"/>
              <w:left w:val="single" w:sz="2" w:space="0" w:color="auto"/>
              <w:bottom w:val="single" w:sz="2" w:space="0" w:color="auto"/>
              <w:right w:val="single" w:sz="2" w:space="0" w:color="auto"/>
            </w:tcBorders>
          </w:tcPr>
          <w:p w14:paraId="1A93529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20D45F3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E55C48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B6253E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trading participant's organisation name</w:t>
            </w:r>
          </w:p>
        </w:tc>
      </w:tr>
      <w:tr w:rsidR="00E213D8" w:rsidRPr="006702A4" w14:paraId="4DD7ECCD" w14:textId="77777777" w:rsidTr="009B732C">
        <w:tc>
          <w:tcPr>
            <w:tcW w:w="2430" w:type="dxa"/>
            <w:tcBorders>
              <w:top w:val="single" w:sz="2" w:space="0" w:color="auto"/>
              <w:left w:val="single" w:sz="2" w:space="0" w:color="auto"/>
              <w:bottom w:val="single" w:sz="2" w:space="0" w:color="auto"/>
              <w:right w:val="single" w:sz="2" w:space="0" w:color="auto"/>
            </w:tcBorders>
          </w:tcPr>
          <w:p w14:paraId="1EEDD2A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24B6CAA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38A144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339DCC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Hub ID of the hub at which the Trading Right is held.</w:t>
            </w:r>
          </w:p>
        </w:tc>
      </w:tr>
      <w:tr w:rsidR="00E213D8" w:rsidRPr="006702A4" w14:paraId="4C7282A6" w14:textId="77777777" w:rsidTr="009B732C">
        <w:tc>
          <w:tcPr>
            <w:tcW w:w="2430" w:type="dxa"/>
            <w:tcBorders>
              <w:top w:val="single" w:sz="2" w:space="0" w:color="auto"/>
              <w:left w:val="single" w:sz="2" w:space="0" w:color="auto"/>
              <w:bottom w:val="single" w:sz="2" w:space="0" w:color="auto"/>
              <w:right w:val="single" w:sz="2" w:space="0" w:color="auto"/>
            </w:tcBorders>
          </w:tcPr>
          <w:p w14:paraId="6FA44FE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0D99820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51DC97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2C6B74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6C005C03" w14:textId="77777777" w:rsidTr="009B732C">
        <w:tc>
          <w:tcPr>
            <w:tcW w:w="2430" w:type="dxa"/>
            <w:tcBorders>
              <w:top w:val="single" w:sz="2" w:space="0" w:color="auto"/>
              <w:left w:val="single" w:sz="2" w:space="0" w:color="auto"/>
              <w:bottom w:val="single" w:sz="2" w:space="0" w:color="auto"/>
              <w:right w:val="single" w:sz="2" w:space="0" w:color="auto"/>
            </w:tcBorders>
          </w:tcPr>
          <w:p w14:paraId="600B026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2167288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D8B262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E436ED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identifier of the facility to which the Registered Service associated with the Trading Right applies.</w:t>
            </w:r>
          </w:p>
        </w:tc>
      </w:tr>
      <w:tr w:rsidR="00E213D8" w:rsidRPr="006702A4" w14:paraId="07E64513" w14:textId="77777777" w:rsidTr="009B732C">
        <w:tc>
          <w:tcPr>
            <w:tcW w:w="2430" w:type="dxa"/>
            <w:tcBorders>
              <w:top w:val="single" w:sz="2" w:space="0" w:color="auto"/>
              <w:left w:val="single" w:sz="2" w:space="0" w:color="auto"/>
              <w:bottom w:val="single" w:sz="2" w:space="0" w:color="auto"/>
              <w:right w:val="single" w:sz="2" w:space="0" w:color="auto"/>
            </w:tcBorders>
          </w:tcPr>
          <w:p w14:paraId="64D6CF7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1FE28D3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14FF6D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3BD154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facility</w:t>
            </w:r>
          </w:p>
        </w:tc>
      </w:tr>
      <w:tr w:rsidR="00E213D8" w:rsidRPr="006702A4" w14:paraId="34F03BDB" w14:textId="77777777" w:rsidTr="009B732C">
        <w:tc>
          <w:tcPr>
            <w:tcW w:w="2430" w:type="dxa"/>
            <w:tcBorders>
              <w:top w:val="single" w:sz="2" w:space="0" w:color="auto"/>
              <w:left w:val="single" w:sz="2" w:space="0" w:color="auto"/>
              <w:bottom w:val="single" w:sz="2" w:space="0" w:color="auto"/>
              <w:right w:val="single" w:sz="2" w:space="0" w:color="auto"/>
            </w:tcBorders>
          </w:tcPr>
          <w:p w14:paraId="27F49C2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trn</w:t>
            </w:r>
          </w:p>
        </w:tc>
        <w:tc>
          <w:tcPr>
            <w:tcW w:w="1080" w:type="dxa"/>
            <w:tcBorders>
              <w:top w:val="single" w:sz="2" w:space="0" w:color="auto"/>
              <w:left w:val="single" w:sz="2" w:space="0" w:color="auto"/>
              <w:bottom w:val="single" w:sz="2" w:space="0" w:color="auto"/>
              <w:right w:val="single" w:sz="2" w:space="0" w:color="auto"/>
            </w:tcBorders>
          </w:tcPr>
          <w:p w14:paraId="6E1865F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90D1CC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716135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Trading Right Number of the Trading Right.</w:t>
            </w:r>
          </w:p>
        </w:tc>
      </w:tr>
      <w:tr w:rsidR="00E213D8" w:rsidRPr="006702A4" w14:paraId="0599FCAA" w14:textId="77777777" w:rsidTr="009B732C">
        <w:tc>
          <w:tcPr>
            <w:tcW w:w="2430" w:type="dxa"/>
            <w:tcBorders>
              <w:top w:val="single" w:sz="2" w:space="0" w:color="auto"/>
              <w:left w:val="single" w:sz="2" w:space="0" w:color="auto"/>
              <w:bottom w:val="single" w:sz="2" w:space="0" w:color="auto"/>
              <w:right w:val="single" w:sz="2" w:space="0" w:color="auto"/>
            </w:tcBorders>
          </w:tcPr>
          <w:p w14:paraId="7F351F31"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u w:color="000000"/>
              </w:rPr>
              <w:t>trn_type</w:t>
            </w:r>
          </w:p>
        </w:tc>
        <w:tc>
          <w:tcPr>
            <w:tcW w:w="1080" w:type="dxa"/>
            <w:tcBorders>
              <w:top w:val="single" w:sz="2" w:space="0" w:color="auto"/>
              <w:left w:val="single" w:sz="2" w:space="0" w:color="auto"/>
              <w:bottom w:val="single" w:sz="2" w:space="0" w:color="auto"/>
              <w:right w:val="single" w:sz="2" w:space="0" w:color="auto"/>
            </w:tcBorders>
          </w:tcPr>
          <w:p w14:paraId="33FA8473"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u w:color="000000"/>
              </w:rPr>
              <w:t>True</w:t>
            </w:r>
          </w:p>
        </w:tc>
        <w:tc>
          <w:tcPr>
            <w:tcW w:w="1080" w:type="dxa"/>
            <w:tcBorders>
              <w:top w:val="single" w:sz="2" w:space="0" w:color="auto"/>
              <w:left w:val="single" w:sz="2" w:space="0" w:color="auto"/>
              <w:bottom w:val="single" w:sz="2" w:space="0" w:color="auto"/>
              <w:right w:val="single" w:sz="2" w:space="0" w:color="auto"/>
            </w:tcBorders>
          </w:tcPr>
          <w:p w14:paraId="2CB80E1D" w14:textId="77777777" w:rsidR="00E213D8" w:rsidRPr="006702A4" w:rsidRDefault="00E213D8" w:rsidP="009B732C">
            <w:pPr>
              <w:autoSpaceDE w:val="0"/>
              <w:autoSpaceDN w:val="0"/>
              <w:adjustRightInd w:val="0"/>
              <w:rPr>
                <w:rFonts w:ascii="Arial" w:hAnsi="Arial" w:cs="Arial"/>
                <w:lang w:eastAsia="en-AU"/>
              </w:rPr>
            </w:pPr>
            <w:r w:rsidRPr="006702A4">
              <w:rPr>
                <w:rFonts w:ascii="Arial" w:hAnsi="Arial" w:cs="Arial"/>
                <w:u w:color="000000"/>
              </w:rPr>
              <w:t>False</w:t>
            </w:r>
          </w:p>
        </w:tc>
        <w:tc>
          <w:tcPr>
            <w:tcW w:w="4230" w:type="dxa"/>
            <w:tcBorders>
              <w:top w:val="single" w:sz="2" w:space="0" w:color="auto"/>
              <w:left w:val="single" w:sz="2" w:space="0" w:color="auto"/>
              <w:bottom w:val="single" w:sz="2" w:space="0" w:color="auto"/>
              <w:right w:val="single" w:sz="2" w:space="0" w:color="auto"/>
            </w:tcBorders>
          </w:tcPr>
          <w:p w14:paraId="2C023C50" w14:textId="77777777" w:rsidR="00E213D8" w:rsidRPr="006702A4" w:rsidRDefault="00E213D8" w:rsidP="009B732C">
            <w:pPr>
              <w:ind w:left="3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Indicates the type of Registered Service that the Trading Right is associated with. Valid values are:</w:t>
            </w:r>
          </w:p>
          <w:p w14:paraId="6CD0915E" w14:textId="77777777" w:rsidR="00E213D8" w:rsidRPr="006702A4" w:rsidRDefault="00E213D8" w:rsidP="009B732C">
            <w:pPr>
              <w:widowControl w:val="0"/>
              <w:numPr>
                <w:ilvl w:val="0"/>
                <w:numId w:val="14"/>
              </w:numPr>
              <w:autoSpaceDE w:val="0"/>
              <w:autoSpaceDN w:val="0"/>
              <w:adjustRightInd w:val="0"/>
              <w:spacing w:before="220"/>
              <w:ind w:left="510" w:hanging="375"/>
              <w:rPr>
                <w:rFonts w:ascii="Arial" w:hAnsi="Arial" w:cs="Arial"/>
                <w:u w:color="000000"/>
              </w:rPr>
            </w:pPr>
            <w:r w:rsidRPr="006702A4">
              <w:rPr>
                <w:rFonts w:ascii="Arial" w:hAnsi="Arial" w:cs="Arial"/>
                <w:u w:color="000000"/>
              </w:rPr>
              <w:t>F</w:t>
            </w:r>
          </w:p>
          <w:p w14:paraId="1865A7DB" w14:textId="77777777" w:rsidR="00E213D8" w:rsidRPr="006702A4" w:rsidRDefault="00E213D8" w:rsidP="009B732C">
            <w:pPr>
              <w:widowControl w:val="0"/>
              <w:numPr>
                <w:ilvl w:val="0"/>
                <w:numId w:val="14"/>
              </w:numPr>
              <w:autoSpaceDE w:val="0"/>
              <w:autoSpaceDN w:val="0"/>
              <w:adjustRightInd w:val="0"/>
              <w:ind w:left="510" w:hanging="375"/>
              <w:rPr>
                <w:rFonts w:ascii="Arial" w:hAnsi="Arial" w:cs="Arial"/>
                <w:u w:color="000000"/>
              </w:rPr>
            </w:pPr>
            <w:r w:rsidRPr="006702A4">
              <w:rPr>
                <w:rFonts w:ascii="Arial" w:hAnsi="Arial" w:cs="Arial"/>
                <w:u w:color="000000"/>
              </w:rPr>
              <w:t>T</w:t>
            </w:r>
          </w:p>
          <w:p w14:paraId="0EE534D5" w14:textId="77777777" w:rsidR="00E213D8" w:rsidRPr="006702A4" w:rsidRDefault="00E213D8" w:rsidP="009B732C">
            <w:pPr>
              <w:widowControl w:val="0"/>
              <w:numPr>
                <w:ilvl w:val="0"/>
                <w:numId w:val="14"/>
              </w:numPr>
              <w:autoSpaceDE w:val="0"/>
              <w:autoSpaceDN w:val="0"/>
              <w:adjustRightInd w:val="0"/>
              <w:ind w:left="510" w:hanging="375"/>
              <w:rPr>
                <w:rFonts w:ascii="Arial" w:hAnsi="Arial" w:cs="Arial"/>
                <w:u w:color="000000"/>
              </w:rPr>
            </w:pPr>
            <w:r w:rsidRPr="006702A4">
              <w:rPr>
                <w:rFonts w:ascii="Arial" w:hAnsi="Arial" w:cs="Arial"/>
                <w:u w:color="000000"/>
              </w:rPr>
              <w:t>A</w:t>
            </w:r>
          </w:p>
          <w:p w14:paraId="0A2892AB" w14:textId="77777777" w:rsidR="00E213D8" w:rsidRPr="006702A4" w:rsidRDefault="00E213D8" w:rsidP="009B732C">
            <w:pPr>
              <w:ind w:left="30"/>
              <w:rPr>
                <w:rFonts w:ascii="Arial" w:hAnsi="Arial" w:cs="Arial"/>
                <w:u w:color="000000"/>
              </w:rPr>
            </w:pPr>
          </w:p>
          <w:p w14:paraId="518F61F1" w14:textId="77777777" w:rsidR="00E213D8" w:rsidRPr="006702A4" w:rsidRDefault="00E213D8" w:rsidP="009B732C">
            <w:pPr>
              <w:ind w:left="30"/>
              <w:rPr>
                <w:rFonts w:ascii="Arial" w:hAnsi="Arial" w:cs="Arial"/>
              </w:rPr>
            </w:pPr>
            <w:r w:rsidRPr="006702A4">
              <w:rPr>
                <w:rFonts w:ascii="Arial" w:hAnsi="Arial" w:cs="Arial"/>
                <w:u w:color="000000"/>
              </w:rPr>
              <w:t xml:space="preserve">Where (F) denotes “Flow From The Hub” on a facility contract to supply gas from the hub, or on a distribution contract to withdraw gas at the hub as distinguished by the facility, (T) denotes “Flow To The Hub” for facility contract to supply gas to the hub, </w:t>
            </w:r>
            <w:r w:rsidRPr="006702A4">
              <w:rPr>
                <w:rFonts w:ascii="Arial" w:hAnsi="Arial" w:cs="Arial"/>
              </w:rPr>
              <w:t>(A) denotes “Withdraw At The Hub” for distribution contract to withdraw gas at the hub.</w:t>
            </w:r>
          </w:p>
          <w:p w14:paraId="04AD40C2" w14:textId="77777777" w:rsidR="00E213D8" w:rsidRPr="006702A4" w:rsidRDefault="00E213D8" w:rsidP="009B732C">
            <w:pPr>
              <w:autoSpaceDE w:val="0"/>
              <w:autoSpaceDN w:val="0"/>
              <w:adjustRightInd w:val="0"/>
              <w:rPr>
                <w:rFonts w:ascii="Arial" w:hAnsi="Arial" w:cs="Arial"/>
                <w:lang w:val="en-US" w:eastAsia="en-AU"/>
              </w:rPr>
            </w:pPr>
          </w:p>
        </w:tc>
      </w:tr>
      <w:tr w:rsidR="00E213D8" w:rsidRPr="006702A4" w14:paraId="05E8A964" w14:textId="77777777" w:rsidTr="009B732C">
        <w:tc>
          <w:tcPr>
            <w:tcW w:w="2430" w:type="dxa"/>
            <w:tcBorders>
              <w:top w:val="single" w:sz="2" w:space="0" w:color="auto"/>
              <w:left w:val="single" w:sz="2" w:space="0" w:color="auto"/>
              <w:bottom w:val="single" w:sz="2" w:space="0" w:color="auto"/>
              <w:right w:val="single" w:sz="2" w:space="0" w:color="auto"/>
            </w:tcBorders>
          </w:tcPr>
          <w:p w14:paraId="7F7EC35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trn_status</w:t>
            </w:r>
          </w:p>
        </w:tc>
        <w:tc>
          <w:tcPr>
            <w:tcW w:w="1080" w:type="dxa"/>
            <w:tcBorders>
              <w:top w:val="single" w:sz="2" w:space="0" w:color="auto"/>
              <w:left w:val="single" w:sz="2" w:space="0" w:color="auto"/>
              <w:bottom w:val="single" w:sz="2" w:space="0" w:color="auto"/>
              <w:right w:val="single" w:sz="2" w:space="0" w:color="auto"/>
            </w:tcBorders>
          </w:tcPr>
          <w:p w14:paraId="3D19130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5FB204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E12E50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status of the Trading Right</w:t>
            </w:r>
          </w:p>
        </w:tc>
      </w:tr>
      <w:tr w:rsidR="00E213D8" w:rsidRPr="006702A4" w14:paraId="1F86E815" w14:textId="77777777" w:rsidTr="009B732C">
        <w:tc>
          <w:tcPr>
            <w:tcW w:w="2430" w:type="dxa"/>
            <w:tcBorders>
              <w:top w:val="single" w:sz="2" w:space="0" w:color="auto"/>
              <w:left w:val="single" w:sz="2" w:space="0" w:color="auto"/>
              <w:bottom w:val="single" w:sz="2" w:space="0" w:color="auto"/>
              <w:right w:val="single" w:sz="2" w:space="0" w:color="auto"/>
            </w:tcBorders>
          </w:tcPr>
          <w:p w14:paraId="49B71A2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trn_priority</w:t>
            </w:r>
          </w:p>
        </w:tc>
        <w:tc>
          <w:tcPr>
            <w:tcW w:w="1080" w:type="dxa"/>
            <w:tcBorders>
              <w:top w:val="single" w:sz="2" w:space="0" w:color="auto"/>
              <w:left w:val="single" w:sz="2" w:space="0" w:color="auto"/>
              <w:bottom w:val="single" w:sz="2" w:space="0" w:color="auto"/>
              <w:right w:val="single" w:sz="2" w:space="0" w:color="auto"/>
            </w:tcBorders>
          </w:tcPr>
          <w:p w14:paraId="10720B5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22956D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6F5D20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priority inherited from the Registered Service.</w:t>
            </w:r>
          </w:p>
        </w:tc>
      </w:tr>
      <w:tr w:rsidR="00E213D8" w:rsidRPr="006702A4" w14:paraId="12A6A857" w14:textId="77777777" w:rsidTr="009B732C">
        <w:tc>
          <w:tcPr>
            <w:tcW w:w="2430" w:type="dxa"/>
            <w:tcBorders>
              <w:top w:val="single" w:sz="2" w:space="0" w:color="auto"/>
              <w:left w:val="single" w:sz="2" w:space="0" w:color="auto"/>
              <w:bottom w:val="single" w:sz="2" w:space="0" w:color="auto"/>
              <w:right w:val="single" w:sz="2" w:space="0" w:color="auto"/>
            </w:tcBorders>
          </w:tcPr>
          <w:p w14:paraId="1582251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trn_capacity</w:t>
            </w:r>
          </w:p>
        </w:tc>
        <w:tc>
          <w:tcPr>
            <w:tcW w:w="1080" w:type="dxa"/>
            <w:tcBorders>
              <w:top w:val="single" w:sz="2" w:space="0" w:color="auto"/>
              <w:left w:val="single" w:sz="2" w:space="0" w:color="auto"/>
              <w:bottom w:val="single" w:sz="2" w:space="0" w:color="auto"/>
              <w:right w:val="single" w:sz="2" w:space="0" w:color="auto"/>
            </w:tcBorders>
          </w:tcPr>
          <w:p w14:paraId="3CD4D7A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C61F50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501D71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capacity limit of the Trading Right.</w:t>
            </w:r>
          </w:p>
        </w:tc>
      </w:tr>
      <w:tr w:rsidR="00E213D8" w:rsidRPr="006702A4" w14:paraId="0E555F4D" w14:textId="77777777" w:rsidTr="009B732C">
        <w:tc>
          <w:tcPr>
            <w:tcW w:w="2430" w:type="dxa"/>
            <w:tcBorders>
              <w:top w:val="single" w:sz="2" w:space="0" w:color="auto"/>
              <w:left w:val="single" w:sz="2" w:space="0" w:color="auto"/>
              <w:bottom w:val="single" w:sz="2" w:space="0" w:color="auto"/>
              <w:right w:val="single" w:sz="2" w:space="0" w:color="auto"/>
            </w:tcBorders>
          </w:tcPr>
          <w:p w14:paraId="1E94D08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trn_start_date</w:t>
            </w:r>
          </w:p>
        </w:tc>
        <w:tc>
          <w:tcPr>
            <w:tcW w:w="1080" w:type="dxa"/>
            <w:tcBorders>
              <w:top w:val="single" w:sz="2" w:space="0" w:color="auto"/>
              <w:left w:val="single" w:sz="2" w:space="0" w:color="auto"/>
              <w:bottom w:val="single" w:sz="2" w:space="0" w:color="auto"/>
              <w:right w:val="single" w:sz="2" w:space="0" w:color="auto"/>
            </w:tcBorders>
          </w:tcPr>
          <w:p w14:paraId="4E11548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9E414A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0DF86C0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start date of the Trading Right .</w:t>
            </w:r>
          </w:p>
        </w:tc>
      </w:tr>
      <w:tr w:rsidR="00E213D8" w:rsidRPr="006702A4" w14:paraId="31581073" w14:textId="77777777" w:rsidTr="009B732C">
        <w:tc>
          <w:tcPr>
            <w:tcW w:w="2430" w:type="dxa"/>
            <w:tcBorders>
              <w:top w:val="single" w:sz="2" w:space="0" w:color="auto"/>
              <w:left w:val="single" w:sz="2" w:space="0" w:color="auto"/>
              <w:bottom w:val="single" w:sz="2" w:space="0" w:color="auto"/>
              <w:right w:val="single" w:sz="2" w:space="0" w:color="auto"/>
            </w:tcBorders>
          </w:tcPr>
          <w:p w14:paraId="7C35D22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trn_end_date</w:t>
            </w:r>
          </w:p>
        </w:tc>
        <w:tc>
          <w:tcPr>
            <w:tcW w:w="1080" w:type="dxa"/>
            <w:tcBorders>
              <w:top w:val="single" w:sz="2" w:space="0" w:color="auto"/>
              <w:left w:val="single" w:sz="2" w:space="0" w:color="auto"/>
              <w:bottom w:val="single" w:sz="2" w:space="0" w:color="auto"/>
              <w:right w:val="single" w:sz="2" w:space="0" w:color="auto"/>
            </w:tcBorders>
          </w:tcPr>
          <w:p w14:paraId="37CB2EE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8D42C8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EBC857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end date of the Trading Right.</w:t>
            </w:r>
          </w:p>
        </w:tc>
      </w:tr>
      <w:tr w:rsidR="00E213D8" w:rsidRPr="006702A4" w14:paraId="19926EE0" w14:textId="77777777" w:rsidTr="009B732C">
        <w:tc>
          <w:tcPr>
            <w:tcW w:w="2430" w:type="dxa"/>
            <w:tcBorders>
              <w:top w:val="single" w:sz="2" w:space="0" w:color="auto"/>
              <w:left w:val="single" w:sz="2" w:space="0" w:color="auto"/>
              <w:bottom w:val="single" w:sz="2" w:space="0" w:color="auto"/>
              <w:right w:val="single" w:sz="2" w:space="0" w:color="auto"/>
            </w:tcBorders>
          </w:tcPr>
          <w:p w14:paraId="1A7BE1C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contract_holder_identifier</w:t>
            </w:r>
          </w:p>
        </w:tc>
        <w:tc>
          <w:tcPr>
            <w:tcW w:w="1080" w:type="dxa"/>
            <w:tcBorders>
              <w:top w:val="single" w:sz="2" w:space="0" w:color="auto"/>
              <w:left w:val="single" w:sz="2" w:space="0" w:color="auto"/>
              <w:bottom w:val="single" w:sz="2" w:space="0" w:color="auto"/>
              <w:right w:val="single" w:sz="2" w:space="0" w:color="auto"/>
            </w:tcBorders>
          </w:tcPr>
          <w:p w14:paraId="1D9216A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87C638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7022D5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company identifier of the contract holder.</w:t>
            </w:r>
          </w:p>
        </w:tc>
      </w:tr>
      <w:tr w:rsidR="00E213D8" w:rsidRPr="006702A4" w14:paraId="4A738694" w14:textId="77777777" w:rsidTr="009B732C">
        <w:tc>
          <w:tcPr>
            <w:tcW w:w="2430" w:type="dxa"/>
            <w:tcBorders>
              <w:top w:val="single" w:sz="2" w:space="0" w:color="auto"/>
              <w:left w:val="single" w:sz="2" w:space="0" w:color="auto"/>
              <w:bottom w:val="single" w:sz="2" w:space="0" w:color="auto"/>
              <w:right w:val="single" w:sz="2" w:space="0" w:color="auto"/>
            </w:tcBorders>
          </w:tcPr>
          <w:p w14:paraId="21B43C0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contract_holder_name</w:t>
            </w:r>
          </w:p>
        </w:tc>
        <w:tc>
          <w:tcPr>
            <w:tcW w:w="1080" w:type="dxa"/>
            <w:tcBorders>
              <w:top w:val="single" w:sz="2" w:space="0" w:color="auto"/>
              <w:left w:val="single" w:sz="2" w:space="0" w:color="auto"/>
              <w:bottom w:val="single" w:sz="2" w:space="0" w:color="auto"/>
              <w:right w:val="single" w:sz="2" w:space="0" w:color="auto"/>
            </w:tcBorders>
          </w:tcPr>
          <w:p w14:paraId="1A708CC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AD6524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B1FB51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trading participant which holds the registered service the trading right relates to</w:t>
            </w:r>
          </w:p>
        </w:tc>
      </w:tr>
      <w:tr w:rsidR="00E213D8" w:rsidRPr="006702A4" w14:paraId="18AB48BB" w14:textId="77777777" w:rsidTr="009B732C">
        <w:tc>
          <w:tcPr>
            <w:tcW w:w="2430" w:type="dxa"/>
            <w:tcBorders>
              <w:top w:val="single" w:sz="2" w:space="0" w:color="auto"/>
              <w:left w:val="single" w:sz="2" w:space="0" w:color="auto"/>
              <w:bottom w:val="single" w:sz="2" w:space="0" w:color="auto"/>
              <w:right w:val="single" w:sz="2" w:space="0" w:color="auto"/>
            </w:tcBorders>
          </w:tcPr>
          <w:p w14:paraId="4CFEB75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allocation_agent_identifier</w:t>
            </w:r>
          </w:p>
        </w:tc>
        <w:tc>
          <w:tcPr>
            <w:tcW w:w="1080" w:type="dxa"/>
            <w:tcBorders>
              <w:top w:val="single" w:sz="2" w:space="0" w:color="auto"/>
              <w:left w:val="single" w:sz="2" w:space="0" w:color="auto"/>
              <w:bottom w:val="single" w:sz="2" w:space="0" w:color="auto"/>
              <w:right w:val="single" w:sz="2" w:space="0" w:color="auto"/>
            </w:tcBorders>
          </w:tcPr>
          <w:p w14:paraId="62CBEA0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3DD160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3A4144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company identifier of the allocation agent if applicable</w:t>
            </w:r>
          </w:p>
        </w:tc>
      </w:tr>
      <w:tr w:rsidR="00E213D8" w:rsidRPr="006702A4" w14:paraId="3FF9684B" w14:textId="77777777" w:rsidTr="009B732C">
        <w:tc>
          <w:tcPr>
            <w:tcW w:w="2430" w:type="dxa"/>
            <w:tcBorders>
              <w:top w:val="single" w:sz="2" w:space="0" w:color="auto"/>
              <w:left w:val="single" w:sz="2" w:space="0" w:color="auto"/>
              <w:bottom w:val="single" w:sz="2" w:space="0" w:color="auto"/>
              <w:right w:val="single" w:sz="2" w:space="0" w:color="auto"/>
            </w:tcBorders>
          </w:tcPr>
          <w:p w14:paraId="7E11EC5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allocation_agent_name</w:t>
            </w:r>
          </w:p>
        </w:tc>
        <w:tc>
          <w:tcPr>
            <w:tcW w:w="1080" w:type="dxa"/>
            <w:tcBorders>
              <w:top w:val="single" w:sz="2" w:space="0" w:color="auto"/>
              <w:left w:val="single" w:sz="2" w:space="0" w:color="auto"/>
              <w:bottom w:val="single" w:sz="2" w:space="0" w:color="auto"/>
              <w:right w:val="single" w:sz="2" w:space="0" w:color="auto"/>
            </w:tcBorders>
          </w:tcPr>
          <w:p w14:paraId="10A4F7F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23C8715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BB1684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company name of the allocation agent if applicable</w:t>
            </w:r>
          </w:p>
        </w:tc>
      </w:tr>
      <w:tr w:rsidR="00360451" w:rsidRPr="006702A4" w14:paraId="6D531A18" w14:textId="77777777" w:rsidTr="009B732C">
        <w:tc>
          <w:tcPr>
            <w:tcW w:w="2430" w:type="dxa"/>
            <w:tcBorders>
              <w:top w:val="single" w:sz="2" w:space="0" w:color="auto"/>
              <w:left w:val="single" w:sz="2" w:space="0" w:color="auto"/>
              <w:bottom w:val="single" w:sz="2" w:space="0" w:color="auto"/>
              <w:right w:val="single" w:sz="2" w:space="0" w:color="auto"/>
            </w:tcBorders>
          </w:tcPr>
          <w:p w14:paraId="5E22E78D" w14:textId="77777777" w:rsidR="00360451" w:rsidRPr="006702A4" w:rsidRDefault="00360451"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7C19F20C" w14:textId="77777777" w:rsidR="00360451" w:rsidRPr="006702A4" w:rsidRDefault="00360451"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A67B0CC" w14:textId="77777777" w:rsidR="00360451" w:rsidRPr="006702A4" w:rsidRDefault="00360451"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6F62E18" w14:textId="77777777" w:rsidR="00360451" w:rsidRPr="006702A4" w:rsidRDefault="00360451"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281D0095" w14:textId="77777777" w:rsidR="00E213D8" w:rsidRDefault="00E213D8" w:rsidP="00E213D8">
      <w:pPr>
        <w:autoSpaceDE w:val="0"/>
        <w:autoSpaceDN w:val="0"/>
        <w:adjustRightInd w:val="0"/>
        <w:rPr>
          <w:rFonts w:ascii="Arial" w:hAnsi="Arial" w:cs="Arial"/>
          <w:lang w:eastAsia="en-AU"/>
        </w:rPr>
      </w:pPr>
    </w:p>
    <w:p w14:paraId="7BAC2353" w14:textId="77777777" w:rsidR="00E00691" w:rsidRDefault="00E00691" w:rsidP="00E213D8">
      <w:pPr>
        <w:autoSpaceDE w:val="0"/>
        <w:autoSpaceDN w:val="0"/>
        <w:adjustRightInd w:val="0"/>
        <w:rPr>
          <w:rFonts w:ascii="Arial" w:hAnsi="Arial" w:cs="Arial"/>
          <w:lang w:eastAsia="en-AU"/>
        </w:rPr>
      </w:pPr>
    </w:p>
    <w:p w14:paraId="15D42722" w14:textId="77777777" w:rsidR="00E00691" w:rsidRDefault="00E00691" w:rsidP="00E213D8">
      <w:pPr>
        <w:autoSpaceDE w:val="0"/>
        <w:autoSpaceDN w:val="0"/>
        <w:adjustRightInd w:val="0"/>
        <w:rPr>
          <w:rFonts w:ascii="Arial" w:hAnsi="Arial" w:cs="Arial"/>
          <w:lang w:eastAsia="en-AU"/>
        </w:rPr>
      </w:pPr>
    </w:p>
    <w:p w14:paraId="06EE001F" w14:textId="77777777" w:rsidR="00E00691" w:rsidRDefault="00E00691" w:rsidP="00E213D8">
      <w:pPr>
        <w:autoSpaceDE w:val="0"/>
        <w:autoSpaceDN w:val="0"/>
        <w:adjustRightInd w:val="0"/>
        <w:rPr>
          <w:rFonts w:ascii="Arial" w:hAnsi="Arial" w:cs="Arial"/>
          <w:lang w:eastAsia="en-AU"/>
        </w:rPr>
      </w:pPr>
    </w:p>
    <w:p w14:paraId="738764A6" w14:textId="77777777" w:rsidR="00E00691" w:rsidRDefault="00E00691" w:rsidP="00E213D8">
      <w:pPr>
        <w:autoSpaceDE w:val="0"/>
        <w:autoSpaceDN w:val="0"/>
        <w:adjustRightInd w:val="0"/>
        <w:rPr>
          <w:rFonts w:ascii="Arial" w:hAnsi="Arial" w:cs="Arial"/>
          <w:lang w:eastAsia="en-AU"/>
        </w:rPr>
      </w:pPr>
    </w:p>
    <w:p w14:paraId="2C2D27C5" w14:textId="77777777" w:rsidR="00E00691" w:rsidRDefault="00E00691" w:rsidP="00E213D8">
      <w:pPr>
        <w:autoSpaceDE w:val="0"/>
        <w:autoSpaceDN w:val="0"/>
        <w:adjustRightInd w:val="0"/>
        <w:rPr>
          <w:rFonts w:ascii="Arial" w:hAnsi="Arial" w:cs="Arial"/>
          <w:lang w:eastAsia="en-AU"/>
        </w:rPr>
      </w:pPr>
    </w:p>
    <w:p w14:paraId="5B5B86F5" w14:textId="77777777" w:rsidR="00E00691" w:rsidRDefault="00E00691" w:rsidP="00E213D8">
      <w:pPr>
        <w:autoSpaceDE w:val="0"/>
        <w:autoSpaceDN w:val="0"/>
        <w:adjustRightInd w:val="0"/>
        <w:rPr>
          <w:rFonts w:ascii="Arial" w:hAnsi="Arial" w:cs="Arial"/>
          <w:lang w:eastAsia="en-AU"/>
        </w:rPr>
      </w:pPr>
    </w:p>
    <w:p w14:paraId="61554F66" w14:textId="77777777" w:rsidR="00E00691" w:rsidRDefault="00E00691" w:rsidP="00E213D8">
      <w:pPr>
        <w:autoSpaceDE w:val="0"/>
        <w:autoSpaceDN w:val="0"/>
        <w:adjustRightInd w:val="0"/>
        <w:rPr>
          <w:rFonts w:ascii="Arial" w:hAnsi="Arial" w:cs="Arial"/>
          <w:lang w:eastAsia="en-AU"/>
        </w:rPr>
      </w:pPr>
    </w:p>
    <w:p w14:paraId="20D3F990" w14:textId="77777777" w:rsidR="00E00691" w:rsidRDefault="00E00691" w:rsidP="00E213D8">
      <w:pPr>
        <w:autoSpaceDE w:val="0"/>
        <w:autoSpaceDN w:val="0"/>
        <w:adjustRightInd w:val="0"/>
        <w:rPr>
          <w:rFonts w:ascii="Arial" w:hAnsi="Arial" w:cs="Arial"/>
          <w:lang w:eastAsia="en-AU"/>
        </w:rPr>
      </w:pPr>
    </w:p>
    <w:p w14:paraId="7F19C64D" w14:textId="77777777" w:rsidR="00E00691" w:rsidRDefault="00E00691" w:rsidP="00E213D8">
      <w:pPr>
        <w:autoSpaceDE w:val="0"/>
        <w:autoSpaceDN w:val="0"/>
        <w:adjustRightInd w:val="0"/>
        <w:rPr>
          <w:rFonts w:ascii="Arial" w:hAnsi="Arial" w:cs="Arial"/>
          <w:lang w:eastAsia="en-AU"/>
        </w:rPr>
      </w:pPr>
    </w:p>
    <w:p w14:paraId="1AD972A2" w14:textId="77777777" w:rsidR="00E00691" w:rsidRDefault="00E00691" w:rsidP="00E213D8">
      <w:pPr>
        <w:autoSpaceDE w:val="0"/>
        <w:autoSpaceDN w:val="0"/>
        <w:adjustRightInd w:val="0"/>
        <w:rPr>
          <w:rFonts w:ascii="Arial" w:hAnsi="Arial" w:cs="Arial"/>
          <w:lang w:eastAsia="en-AU"/>
        </w:rPr>
      </w:pPr>
    </w:p>
    <w:p w14:paraId="230F71AB" w14:textId="77777777" w:rsidR="00E00691" w:rsidRDefault="00E00691" w:rsidP="00E213D8">
      <w:pPr>
        <w:autoSpaceDE w:val="0"/>
        <w:autoSpaceDN w:val="0"/>
        <w:adjustRightInd w:val="0"/>
        <w:rPr>
          <w:rFonts w:ascii="Arial" w:hAnsi="Arial" w:cs="Arial"/>
          <w:lang w:eastAsia="en-AU"/>
        </w:rPr>
      </w:pPr>
    </w:p>
    <w:p w14:paraId="2288652B" w14:textId="77777777" w:rsidR="00E00691" w:rsidRDefault="00E00691" w:rsidP="00E213D8">
      <w:pPr>
        <w:autoSpaceDE w:val="0"/>
        <w:autoSpaceDN w:val="0"/>
        <w:adjustRightInd w:val="0"/>
        <w:rPr>
          <w:rFonts w:ascii="Arial" w:hAnsi="Arial" w:cs="Arial"/>
          <w:lang w:eastAsia="en-AU"/>
        </w:rPr>
      </w:pPr>
    </w:p>
    <w:p w14:paraId="659DF75D" w14:textId="77777777" w:rsidR="00E00691" w:rsidRDefault="00E00691" w:rsidP="00E213D8">
      <w:pPr>
        <w:autoSpaceDE w:val="0"/>
        <w:autoSpaceDN w:val="0"/>
        <w:adjustRightInd w:val="0"/>
        <w:rPr>
          <w:rFonts w:ascii="Arial" w:hAnsi="Arial" w:cs="Arial"/>
          <w:lang w:eastAsia="en-AU"/>
        </w:rPr>
      </w:pPr>
    </w:p>
    <w:p w14:paraId="78279555" w14:textId="77777777" w:rsidR="00E00691" w:rsidRDefault="00E00691" w:rsidP="00E213D8">
      <w:pPr>
        <w:autoSpaceDE w:val="0"/>
        <w:autoSpaceDN w:val="0"/>
        <w:adjustRightInd w:val="0"/>
        <w:rPr>
          <w:rFonts w:ascii="Arial" w:hAnsi="Arial" w:cs="Arial"/>
          <w:lang w:eastAsia="en-AU"/>
        </w:rPr>
      </w:pPr>
    </w:p>
    <w:p w14:paraId="2198C2F6" w14:textId="77777777" w:rsidR="00E00691" w:rsidRDefault="00E00691" w:rsidP="00E213D8">
      <w:pPr>
        <w:autoSpaceDE w:val="0"/>
        <w:autoSpaceDN w:val="0"/>
        <w:adjustRightInd w:val="0"/>
        <w:rPr>
          <w:rFonts w:ascii="Arial" w:hAnsi="Arial" w:cs="Arial"/>
          <w:lang w:eastAsia="en-AU"/>
        </w:rPr>
      </w:pPr>
    </w:p>
    <w:p w14:paraId="7C7C0C30" w14:textId="77777777" w:rsidR="00E00691" w:rsidRDefault="00E00691" w:rsidP="00E213D8">
      <w:pPr>
        <w:autoSpaceDE w:val="0"/>
        <w:autoSpaceDN w:val="0"/>
        <w:adjustRightInd w:val="0"/>
        <w:rPr>
          <w:rFonts w:ascii="Arial" w:hAnsi="Arial" w:cs="Arial"/>
          <w:lang w:eastAsia="en-AU"/>
        </w:rPr>
      </w:pPr>
    </w:p>
    <w:p w14:paraId="3DEC8FD0" w14:textId="77777777" w:rsidR="00E00691" w:rsidRDefault="00E00691" w:rsidP="00E213D8">
      <w:pPr>
        <w:autoSpaceDE w:val="0"/>
        <w:autoSpaceDN w:val="0"/>
        <w:adjustRightInd w:val="0"/>
        <w:rPr>
          <w:rFonts w:ascii="Arial" w:hAnsi="Arial" w:cs="Arial"/>
          <w:lang w:eastAsia="en-AU"/>
        </w:rPr>
      </w:pPr>
    </w:p>
    <w:p w14:paraId="3755FA80" w14:textId="77777777" w:rsidR="00E00691" w:rsidRDefault="00E00691" w:rsidP="00E213D8">
      <w:pPr>
        <w:autoSpaceDE w:val="0"/>
        <w:autoSpaceDN w:val="0"/>
        <w:adjustRightInd w:val="0"/>
        <w:rPr>
          <w:rFonts w:ascii="Arial" w:hAnsi="Arial" w:cs="Arial"/>
          <w:lang w:eastAsia="en-AU"/>
        </w:rPr>
      </w:pPr>
    </w:p>
    <w:p w14:paraId="7877D577" w14:textId="77777777" w:rsidR="00E00691" w:rsidRDefault="00E00691" w:rsidP="00E213D8">
      <w:pPr>
        <w:autoSpaceDE w:val="0"/>
        <w:autoSpaceDN w:val="0"/>
        <w:adjustRightInd w:val="0"/>
        <w:rPr>
          <w:rFonts w:ascii="Arial" w:hAnsi="Arial" w:cs="Arial"/>
          <w:lang w:eastAsia="en-AU"/>
        </w:rPr>
      </w:pPr>
    </w:p>
    <w:p w14:paraId="284535AF" w14:textId="77777777" w:rsidR="00E00691" w:rsidRDefault="00E00691" w:rsidP="00E213D8">
      <w:pPr>
        <w:autoSpaceDE w:val="0"/>
        <w:autoSpaceDN w:val="0"/>
        <w:adjustRightInd w:val="0"/>
        <w:rPr>
          <w:rFonts w:ascii="Arial" w:hAnsi="Arial" w:cs="Arial"/>
          <w:lang w:eastAsia="en-AU"/>
        </w:rPr>
      </w:pPr>
    </w:p>
    <w:p w14:paraId="0229535E" w14:textId="77777777" w:rsidR="00E00691" w:rsidRDefault="00E00691" w:rsidP="00E213D8">
      <w:pPr>
        <w:autoSpaceDE w:val="0"/>
        <w:autoSpaceDN w:val="0"/>
        <w:adjustRightInd w:val="0"/>
        <w:rPr>
          <w:rFonts w:ascii="Arial" w:hAnsi="Arial" w:cs="Arial"/>
          <w:lang w:eastAsia="en-AU"/>
        </w:rPr>
      </w:pPr>
    </w:p>
    <w:p w14:paraId="066FF9FE" w14:textId="77777777" w:rsidR="00E00691" w:rsidRDefault="00E00691" w:rsidP="00E213D8">
      <w:pPr>
        <w:autoSpaceDE w:val="0"/>
        <w:autoSpaceDN w:val="0"/>
        <w:adjustRightInd w:val="0"/>
        <w:rPr>
          <w:rFonts w:ascii="Arial" w:hAnsi="Arial" w:cs="Arial"/>
          <w:lang w:eastAsia="en-AU"/>
        </w:rPr>
      </w:pPr>
    </w:p>
    <w:p w14:paraId="10D64BA3" w14:textId="77777777" w:rsidR="00E00691" w:rsidRDefault="00E00691" w:rsidP="00E213D8">
      <w:pPr>
        <w:autoSpaceDE w:val="0"/>
        <w:autoSpaceDN w:val="0"/>
        <w:adjustRightInd w:val="0"/>
        <w:rPr>
          <w:rFonts w:ascii="Arial" w:hAnsi="Arial" w:cs="Arial"/>
          <w:lang w:eastAsia="en-AU"/>
        </w:rPr>
      </w:pPr>
    </w:p>
    <w:p w14:paraId="082065D4" w14:textId="77777777" w:rsidR="00E00691" w:rsidRDefault="00E00691" w:rsidP="00E213D8">
      <w:pPr>
        <w:autoSpaceDE w:val="0"/>
        <w:autoSpaceDN w:val="0"/>
        <w:adjustRightInd w:val="0"/>
        <w:rPr>
          <w:rFonts w:ascii="Arial" w:hAnsi="Arial" w:cs="Arial"/>
          <w:lang w:eastAsia="en-AU"/>
        </w:rPr>
      </w:pPr>
    </w:p>
    <w:p w14:paraId="5DEF3464" w14:textId="77777777" w:rsidR="00E00691" w:rsidRDefault="00E00691" w:rsidP="00E213D8">
      <w:pPr>
        <w:autoSpaceDE w:val="0"/>
        <w:autoSpaceDN w:val="0"/>
        <w:adjustRightInd w:val="0"/>
        <w:rPr>
          <w:rFonts w:ascii="Arial" w:hAnsi="Arial" w:cs="Arial"/>
          <w:lang w:eastAsia="en-AU"/>
        </w:rPr>
      </w:pPr>
    </w:p>
    <w:p w14:paraId="3CB9D5A1" w14:textId="77777777" w:rsidR="00E00691" w:rsidRDefault="00E00691" w:rsidP="00E213D8">
      <w:pPr>
        <w:autoSpaceDE w:val="0"/>
        <w:autoSpaceDN w:val="0"/>
        <w:adjustRightInd w:val="0"/>
        <w:rPr>
          <w:rFonts w:ascii="Arial" w:hAnsi="Arial" w:cs="Arial"/>
          <w:lang w:eastAsia="en-AU"/>
        </w:rPr>
      </w:pPr>
    </w:p>
    <w:p w14:paraId="404555DC" w14:textId="77777777" w:rsidR="00E00691" w:rsidRDefault="00E00691" w:rsidP="00E213D8">
      <w:pPr>
        <w:autoSpaceDE w:val="0"/>
        <w:autoSpaceDN w:val="0"/>
        <w:adjustRightInd w:val="0"/>
        <w:rPr>
          <w:rFonts w:ascii="Arial" w:hAnsi="Arial" w:cs="Arial"/>
          <w:lang w:eastAsia="en-AU"/>
        </w:rPr>
      </w:pPr>
    </w:p>
    <w:p w14:paraId="3EFBA0A1" w14:textId="77777777" w:rsidR="00E00691" w:rsidRDefault="00E00691" w:rsidP="00E213D8">
      <w:pPr>
        <w:autoSpaceDE w:val="0"/>
        <w:autoSpaceDN w:val="0"/>
        <w:adjustRightInd w:val="0"/>
        <w:rPr>
          <w:rFonts w:ascii="Arial" w:hAnsi="Arial" w:cs="Arial"/>
          <w:lang w:eastAsia="en-AU"/>
        </w:rPr>
      </w:pPr>
    </w:p>
    <w:p w14:paraId="564E13CF" w14:textId="77777777" w:rsidR="00E00691" w:rsidRDefault="00E00691" w:rsidP="00E213D8">
      <w:pPr>
        <w:autoSpaceDE w:val="0"/>
        <w:autoSpaceDN w:val="0"/>
        <w:adjustRightInd w:val="0"/>
        <w:rPr>
          <w:rFonts w:ascii="Arial" w:hAnsi="Arial" w:cs="Arial"/>
          <w:lang w:eastAsia="en-AU"/>
        </w:rPr>
      </w:pPr>
    </w:p>
    <w:p w14:paraId="0C5AC571" w14:textId="77777777" w:rsidR="00E00691" w:rsidRDefault="00E00691" w:rsidP="00E213D8">
      <w:pPr>
        <w:autoSpaceDE w:val="0"/>
        <w:autoSpaceDN w:val="0"/>
        <w:adjustRightInd w:val="0"/>
        <w:rPr>
          <w:rFonts w:ascii="Arial" w:hAnsi="Arial" w:cs="Arial"/>
          <w:lang w:eastAsia="en-AU"/>
        </w:rPr>
      </w:pPr>
    </w:p>
    <w:p w14:paraId="11554058" w14:textId="77777777" w:rsidR="00E00691" w:rsidRDefault="00E00691" w:rsidP="00E213D8">
      <w:pPr>
        <w:autoSpaceDE w:val="0"/>
        <w:autoSpaceDN w:val="0"/>
        <w:adjustRightInd w:val="0"/>
        <w:rPr>
          <w:rFonts w:ascii="Arial" w:hAnsi="Arial" w:cs="Arial"/>
          <w:lang w:eastAsia="en-AU"/>
        </w:rPr>
      </w:pPr>
    </w:p>
    <w:p w14:paraId="0E921D9A" w14:textId="77777777" w:rsidR="00E00691" w:rsidRDefault="00E00691" w:rsidP="00E213D8">
      <w:pPr>
        <w:autoSpaceDE w:val="0"/>
        <w:autoSpaceDN w:val="0"/>
        <w:adjustRightInd w:val="0"/>
        <w:rPr>
          <w:rFonts w:ascii="Arial" w:hAnsi="Arial" w:cs="Arial"/>
          <w:lang w:eastAsia="en-AU"/>
        </w:rPr>
      </w:pPr>
    </w:p>
    <w:p w14:paraId="1686682D" w14:textId="77777777" w:rsidR="00E00691" w:rsidRDefault="00E00691" w:rsidP="00E213D8">
      <w:pPr>
        <w:autoSpaceDE w:val="0"/>
        <w:autoSpaceDN w:val="0"/>
        <w:adjustRightInd w:val="0"/>
        <w:rPr>
          <w:rFonts w:ascii="Arial" w:hAnsi="Arial" w:cs="Arial"/>
          <w:lang w:eastAsia="en-AU"/>
        </w:rPr>
      </w:pPr>
    </w:p>
    <w:p w14:paraId="3D5747E9" w14:textId="77777777" w:rsidR="00E00691" w:rsidRDefault="00E00691" w:rsidP="00E213D8">
      <w:pPr>
        <w:autoSpaceDE w:val="0"/>
        <w:autoSpaceDN w:val="0"/>
        <w:adjustRightInd w:val="0"/>
        <w:rPr>
          <w:rFonts w:ascii="Arial" w:hAnsi="Arial" w:cs="Arial"/>
          <w:lang w:eastAsia="en-AU"/>
        </w:rPr>
      </w:pPr>
    </w:p>
    <w:p w14:paraId="586E8D02" w14:textId="77777777" w:rsidR="00E00691" w:rsidRDefault="00E00691" w:rsidP="00E213D8">
      <w:pPr>
        <w:autoSpaceDE w:val="0"/>
        <w:autoSpaceDN w:val="0"/>
        <w:adjustRightInd w:val="0"/>
        <w:rPr>
          <w:rFonts w:ascii="Arial" w:hAnsi="Arial" w:cs="Arial"/>
          <w:lang w:eastAsia="en-AU"/>
        </w:rPr>
      </w:pPr>
    </w:p>
    <w:p w14:paraId="24247DFD" w14:textId="77777777" w:rsidR="00E00691" w:rsidRPr="006702A4" w:rsidRDefault="00E00691" w:rsidP="00E213D8">
      <w:pPr>
        <w:autoSpaceDE w:val="0"/>
        <w:autoSpaceDN w:val="0"/>
        <w:adjustRightInd w:val="0"/>
        <w:rPr>
          <w:rFonts w:ascii="Arial" w:hAnsi="Arial" w:cs="Arial"/>
          <w:lang w:eastAsia="en-AU"/>
        </w:rPr>
      </w:pPr>
    </w:p>
    <w:p w14:paraId="27021AD8" w14:textId="77777777" w:rsidR="00E00691" w:rsidRPr="006702A4" w:rsidRDefault="00E00691" w:rsidP="00E00691">
      <w:pPr>
        <w:pStyle w:val="Heading3"/>
        <w:rPr>
          <w:rFonts w:ascii="Arial" w:hAnsi="Arial" w:cs="Arial"/>
          <w:i/>
          <w:iCs/>
          <w:sz w:val="22"/>
        </w:rPr>
      </w:pP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844" w:name="_Toc461437866"/>
      <w:r w:rsidRPr="006702A4">
        <w:rPr>
          <w:rFonts w:ascii="Arial" w:hAnsi="Arial" w:cs="Arial"/>
          <w:i/>
          <w:iCs/>
          <w:sz w:val="22"/>
        </w:rPr>
        <w:t>INT706 - Trading Participant Trading Rights</w:t>
      </w:r>
      <w:r w:rsidRPr="006702A4">
        <w:rPr>
          <w:rFonts w:ascii="Arial" w:hAnsi="Arial" w:cs="Arial"/>
          <w:i/>
          <w:iCs/>
          <w:sz w:val="22"/>
        </w:rPr>
        <w:fldChar w:fldCharType="end"/>
      </w:r>
      <w:r>
        <w:rPr>
          <w:rFonts w:ascii="Arial" w:hAnsi="Arial" w:cs="Arial"/>
          <w:i/>
          <w:iCs/>
          <w:sz w:val="22"/>
        </w:rPr>
        <w:t xml:space="preserve"> v2</w:t>
      </w:r>
      <w:bookmarkEnd w:id="844"/>
    </w:p>
    <w:p w14:paraId="16CC9255" w14:textId="77777777" w:rsidR="00E00691" w:rsidRPr="006702A4" w:rsidRDefault="00E00691" w:rsidP="00E00691">
      <w:pPr>
        <w:autoSpaceDE w:val="0"/>
        <w:autoSpaceDN w:val="0"/>
        <w:adjustRightInd w:val="0"/>
        <w:rPr>
          <w:rFonts w:ascii="Arial" w:hAnsi="Arial" w:cs="Arial"/>
          <w:lang w:val="en-US" w:eastAsia="en-AU"/>
        </w:rPr>
      </w:pPr>
      <w:r w:rsidRPr="006702A4">
        <w:rPr>
          <w:rFonts w:ascii="Arial" w:hAnsi="Arial" w:cs="Arial"/>
          <w:lang w:val="en-US" w:eastAsia="en-AU"/>
        </w:rPr>
        <w:t>This report contains information on all the Trading Rights records held by a Trading Participant where the end date of the Trading Right records are in the future or within the last 31 days.</w:t>
      </w:r>
    </w:p>
    <w:p w14:paraId="411693C1" w14:textId="77777777" w:rsidR="00E00691" w:rsidRPr="006702A4" w:rsidRDefault="00E00691" w:rsidP="00E00691">
      <w:pPr>
        <w:autoSpaceDE w:val="0"/>
        <w:autoSpaceDN w:val="0"/>
        <w:adjustRightInd w:val="0"/>
        <w:rPr>
          <w:rFonts w:ascii="Arial" w:hAnsi="Arial" w:cs="Arial"/>
          <w:lang w:val="en-US" w:eastAsia="en-AU"/>
        </w:rPr>
      </w:pPr>
    </w:p>
    <w:p w14:paraId="1A2F3AE4" w14:textId="77777777" w:rsidR="00E00691" w:rsidRDefault="00E00691" w:rsidP="00E00691">
      <w:pPr>
        <w:autoSpaceDE w:val="0"/>
        <w:autoSpaceDN w:val="0"/>
        <w:adjustRightInd w:val="0"/>
        <w:rPr>
          <w:rFonts w:ascii="Arial" w:hAnsi="Arial" w:cs="Arial"/>
          <w:lang w:val="en-US" w:eastAsia="en-AU"/>
        </w:rPr>
      </w:pPr>
      <w:r>
        <w:rPr>
          <w:rFonts w:ascii="Arial" w:hAnsi="Arial" w:cs="Arial"/>
          <w:b/>
          <w:bCs/>
          <w:lang w:eastAsia="en-AU"/>
        </w:rPr>
        <w:t>Note 1:</w:t>
      </w:r>
      <w:r w:rsidRPr="006702A4">
        <w:rPr>
          <w:rFonts w:ascii="Arial" w:hAnsi="Arial" w:cs="Arial"/>
          <w:b/>
          <w:bCs/>
          <w:lang w:eastAsia="en-AU"/>
        </w:rPr>
        <w:t xml:space="preserve"> </w:t>
      </w:r>
      <w:r w:rsidRPr="006702A4">
        <w:rPr>
          <w:rFonts w:ascii="Arial" w:hAnsi="Arial" w:cs="Arial"/>
          <w:lang w:val="en-US" w:eastAsia="en-AU"/>
        </w:rPr>
        <w:t>The INT706</w:t>
      </w:r>
      <w:r>
        <w:rPr>
          <w:rFonts w:ascii="Arial" w:hAnsi="Arial" w:cs="Arial"/>
          <w:lang w:val="en-US" w:eastAsia="en-AU"/>
        </w:rPr>
        <w:t>v2</w:t>
      </w:r>
      <w:r w:rsidRPr="006702A4">
        <w:rPr>
          <w:rFonts w:ascii="Arial" w:hAnsi="Arial" w:cs="Arial"/>
          <w:lang w:val="en-US" w:eastAsia="en-AU"/>
        </w:rPr>
        <w:t xml:space="preserve"> Trading Participant Trading Rights report provides records of all Trading Rights held by a Trading Participant. Each Trading Right may be composed of multiple records that apply for different periods defined by the TRN start and end dates in that record. For a given gas day, there will </w:t>
      </w:r>
      <w:r w:rsidR="00737087">
        <w:rPr>
          <w:rFonts w:ascii="Arial" w:hAnsi="Arial" w:cs="Arial"/>
          <w:lang w:val="en-US" w:eastAsia="en-AU"/>
        </w:rPr>
        <w:t xml:space="preserve">only ever </w:t>
      </w:r>
      <w:r w:rsidRPr="006702A4">
        <w:rPr>
          <w:rFonts w:ascii="Arial" w:hAnsi="Arial" w:cs="Arial"/>
          <w:lang w:val="en-US" w:eastAsia="en-AU"/>
        </w:rPr>
        <w:t xml:space="preserve">be </w:t>
      </w:r>
      <w:r w:rsidRPr="006702A4">
        <w:rPr>
          <w:rFonts w:ascii="Arial" w:hAnsi="Arial" w:cs="Arial"/>
          <w:b/>
          <w:bCs/>
          <w:lang w:eastAsia="en-AU"/>
        </w:rPr>
        <w:t>one</w:t>
      </w:r>
      <w:r w:rsidRPr="006702A4">
        <w:rPr>
          <w:rFonts w:ascii="Arial" w:hAnsi="Arial" w:cs="Arial"/>
          <w:lang w:val="en-US" w:eastAsia="en-AU"/>
        </w:rPr>
        <w:t xml:space="preserve"> Trading Right with a status of 'Active' for the Trading Participant.</w:t>
      </w:r>
    </w:p>
    <w:p w14:paraId="20F30643" w14:textId="77777777" w:rsidR="00E00691" w:rsidRDefault="00E00691" w:rsidP="00E00691">
      <w:pPr>
        <w:autoSpaceDE w:val="0"/>
        <w:autoSpaceDN w:val="0"/>
        <w:adjustRightInd w:val="0"/>
        <w:rPr>
          <w:rFonts w:ascii="Arial" w:hAnsi="Arial" w:cs="Arial"/>
          <w:lang w:val="en-US" w:eastAsia="en-AU"/>
        </w:rPr>
      </w:pPr>
    </w:p>
    <w:p w14:paraId="2643EC1E" w14:textId="77777777" w:rsidR="00E00691" w:rsidRPr="0057674C" w:rsidRDefault="00E00691" w:rsidP="00E00691">
      <w:pPr>
        <w:autoSpaceDE w:val="0"/>
        <w:autoSpaceDN w:val="0"/>
        <w:adjustRightInd w:val="0"/>
        <w:rPr>
          <w:rFonts w:ascii="Arial" w:hAnsi="Arial" w:cs="Arial"/>
          <w:lang w:eastAsia="en-AU"/>
        </w:rPr>
      </w:pPr>
      <w:r w:rsidRPr="0057674C">
        <w:rPr>
          <w:rFonts w:ascii="Arial" w:hAnsi="Arial" w:cs="Arial"/>
          <w:b/>
          <w:lang w:val="en-US" w:eastAsia="en-AU"/>
        </w:rPr>
        <w:t>Note 2:</w:t>
      </w:r>
      <w:r w:rsidRPr="00A36583">
        <w:rPr>
          <w:rFonts w:ascii="Arial" w:hAnsi="Arial" w:cs="Arial"/>
          <w:lang w:val="en-US" w:eastAsia="en-AU"/>
        </w:rPr>
        <w:t xml:space="preserve"> </w:t>
      </w:r>
      <w:r>
        <w:rPr>
          <w:rFonts w:ascii="Arial" w:hAnsi="Arial" w:cs="Arial"/>
          <w:lang w:val="en-US" w:eastAsia="en-AU"/>
        </w:rPr>
        <w:t>For Trading Rights that have had more than one Allocation Agent</w:t>
      </w:r>
      <w:r w:rsidRPr="00A36583">
        <w:rPr>
          <w:rFonts w:ascii="Arial" w:hAnsi="Arial" w:cs="Arial"/>
          <w:lang w:val="en-US" w:eastAsia="en-AU"/>
        </w:rPr>
        <w:t xml:space="preserve">, </w:t>
      </w:r>
      <w:r>
        <w:rPr>
          <w:rFonts w:ascii="Arial" w:hAnsi="Arial" w:cs="Arial"/>
          <w:lang w:val="en-US" w:eastAsia="en-AU"/>
        </w:rPr>
        <w:t xml:space="preserve">only </w:t>
      </w:r>
      <w:r w:rsidRPr="00A36583">
        <w:rPr>
          <w:rFonts w:ascii="Arial" w:hAnsi="Arial" w:cs="Arial"/>
          <w:lang w:val="en-US" w:eastAsia="en-AU"/>
        </w:rPr>
        <w:t>the original Allocation Agent details will be reported.</w:t>
      </w:r>
      <w:r>
        <w:rPr>
          <w:rFonts w:ascii="Arial" w:hAnsi="Arial" w:cs="Arial"/>
          <w:lang w:val="en-US" w:eastAsia="en-AU"/>
        </w:rPr>
        <w:t xml:space="preserve"> This is due to a limitation with the report which returns the first Allocation Agent found for each Trading Right.</w:t>
      </w:r>
    </w:p>
    <w:p w14:paraId="16C60215" w14:textId="77777777" w:rsidR="00E00691" w:rsidRPr="006702A4" w:rsidRDefault="00E00691" w:rsidP="00E00691">
      <w:pPr>
        <w:autoSpaceDE w:val="0"/>
        <w:autoSpaceDN w:val="0"/>
        <w:adjustRightInd w:val="0"/>
        <w:rPr>
          <w:rFonts w:ascii="Arial" w:hAnsi="Arial" w:cs="Arial"/>
          <w:lang w:val="en-US" w:eastAsia="en-AU"/>
        </w:rPr>
      </w:pPr>
    </w:p>
    <w:p w14:paraId="454AA889" w14:textId="77777777" w:rsidR="00E00691" w:rsidRPr="006702A4" w:rsidRDefault="00E00691" w:rsidP="00E00691">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TP</w:t>
      </w:r>
    </w:p>
    <w:p w14:paraId="5C305F7E" w14:textId="77777777" w:rsidR="00E00691" w:rsidRPr="006702A4" w:rsidRDefault="00E00691" w:rsidP="00E00691">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05:00 Daily</w:t>
      </w:r>
    </w:p>
    <w:p w14:paraId="46CC48CD" w14:textId="77777777" w:rsidR="00E00691" w:rsidRPr="006702A4" w:rsidRDefault="00E00691" w:rsidP="00E00691">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Where the end date of the Trading Right is greater than or equal to today minus 31 days.</w:t>
      </w:r>
    </w:p>
    <w:p w14:paraId="2611CD1F" w14:textId="77777777" w:rsidR="00E00691" w:rsidRPr="006702A4" w:rsidRDefault="00E00691" w:rsidP="00E00691">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Time</w:t>
      </w:r>
    </w:p>
    <w:p w14:paraId="13F6E047" w14:textId="77777777" w:rsidR="00E00691" w:rsidRPr="006702A4" w:rsidRDefault="00E00691" w:rsidP="00E00691">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int706_v</w:t>
      </w:r>
      <w:r>
        <w:rPr>
          <w:rFonts w:ascii="Arial" w:hAnsi="Arial" w:cs="Arial"/>
          <w:lang w:eastAsia="en-AU"/>
        </w:rPr>
        <w:t>2</w:t>
      </w:r>
      <w:r w:rsidRPr="006702A4">
        <w:rPr>
          <w:rFonts w:ascii="Arial" w:hAnsi="Arial" w:cs="Arial"/>
          <w:lang w:eastAsia="en-AU"/>
        </w:rPr>
        <w:t>_trading_participant_trading_rights_rpt_[pid]~yyyymmddhhmmss</w:t>
      </w:r>
    </w:p>
    <w:p w14:paraId="0106B83F" w14:textId="77777777" w:rsidR="00E00691" w:rsidRPr="006702A4" w:rsidRDefault="00E00691" w:rsidP="00E00691">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00691" w:rsidRPr="006702A4" w14:paraId="589D64D4" w14:textId="77777777" w:rsidTr="00E21DC2">
        <w:tc>
          <w:tcPr>
            <w:tcW w:w="2430" w:type="dxa"/>
            <w:tcBorders>
              <w:top w:val="single" w:sz="2" w:space="0" w:color="auto"/>
              <w:left w:val="single" w:sz="2" w:space="0" w:color="auto"/>
              <w:bottom w:val="single" w:sz="2" w:space="0" w:color="auto"/>
              <w:right w:val="single" w:sz="2" w:space="0" w:color="auto"/>
            </w:tcBorders>
            <w:shd w:val="clear" w:color="auto" w:fill="233C64"/>
          </w:tcPr>
          <w:p w14:paraId="79D7020E" w14:textId="77777777" w:rsidR="00E00691" w:rsidRPr="006702A4" w:rsidRDefault="00E00691" w:rsidP="00E21DC2">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4876C3A1" w14:textId="77777777" w:rsidR="00E00691" w:rsidRPr="006702A4" w:rsidRDefault="00E00691" w:rsidP="00E21DC2">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0F3BD620" w14:textId="77777777" w:rsidR="00E00691" w:rsidRPr="006702A4" w:rsidRDefault="00E00691" w:rsidP="00E21DC2">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05924CEA" w14:textId="77777777" w:rsidR="00E00691" w:rsidRPr="006702A4" w:rsidRDefault="00E00691" w:rsidP="00E21DC2">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00691" w:rsidRPr="006702A4" w14:paraId="7162401D" w14:textId="77777777" w:rsidTr="00E21DC2">
        <w:tc>
          <w:tcPr>
            <w:tcW w:w="2430" w:type="dxa"/>
            <w:tcBorders>
              <w:top w:val="single" w:sz="2" w:space="0" w:color="auto"/>
              <w:left w:val="single" w:sz="2" w:space="0" w:color="auto"/>
              <w:bottom w:val="single" w:sz="2" w:space="0" w:color="auto"/>
              <w:right w:val="single" w:sz="2" w:space="0" w:color="auto"/>
            </w:tcBorders>
          </w:tcPr>
          <w:p w14:paraId="2931FF38"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7E18D7E3"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A1F29C9"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892C37C"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val="en-US" w:eastAsia="en-AU"/>
              </w:rPr>
              <w:t>The identifier of the Trading Participant who holds the Trading Right.</w:t>
            </w:r>
          </w:p>
        </w:tc>
      </w:tr>
      <w:tr w:rsidR="00E00691" w:rsidRPr="006702A4" w14:paraId="607D8C90" w14:textId="77777777" w:rsidTr="00E21DC2">
        <w:tc>
          <w:tcPr>
            <w:tcW w:w="2430" w:type="dxa"/>
            <w:tcBorders>
              <w:top w:val="single" w:sz="2" w:space="0" w:color="auto"/>
              <w:left w:val="single" w:sz="2" w:space="0" w:color="auto"/>
              <w:bottom w:val="single" w:sz="2" w:space="0" w:color="auto"/>
              <w:right w:val="single" w:sz="2" w:space="0" w:color="auto"/>
            </w:tcBorders>
          </w:tcPr>
          <w:p w14:paraId="61429118"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51C52999"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3D9B14B"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1735481"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val="en-US" w:eastAsia="en-AU"/>
              </w:rPr>
              <w:t>The trading participant's organisation name</w:t>
            </w:r>
          </w:p>
        </w:tc>
      </w:tr>
      <w:tr w:rsidR="00E00691" w:rsidRPr="006702A4" w14:paraId="37FE6E23" w14:textId="77777777" w:rsidTr="00E21DC2">
        <w:tc>
          <w:tcPr>
            <w:tcW w:w="2430" w:type="dxa"/>
            <w:tcBorders>
              <w:top w:val="single" w:sz="2" w:space="0" w:color="auto"/>
              <w:left w:val="single" w:sz="2" w:space="0" w:color="auto"/>
              <w:bottom w:val="single" w:sz="2" w:space="0" w:color="auto"/>
              <w:right w:val="single" w:sz="2" w:space="0" w:color="auto"/>
            </w:tcBorders>
          </w:tcPr>
          <w:p w14:paraId="4B8656E4"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7BC035DA"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7DEE1E9"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C8D68E8"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val="en-US" w:eastAsia="en-AU"/>
              </w:rPr>
              <w:t>The Hub ID of the hub at which the Trading Right is held.</w:t>
            </w:r>
          </w:p>
        </w:tc>
      </w:tr>
      <w:tr w:rsidR="00E00691" w:rsidRPr="006702A4" w14:paraId="11AF4633" w14:textId="77777777" w:rsidTr="00E21DC2">
        <w:tc>
          <w:tcPr>
            <w:tcW w:w="2430" w:type="dxa"/>
            <w:tcBorders>
              <w:top w:val="single" w:sz="2" w:space="0" w:color="auto"/>
              <w:left w:val="single" w:sz="2" w:space="0" w:color="auto"/>
              <w:bottom w:val="single" w:sz="2" w:space="0" w:color="auto"/>
              <w:right w:val="single" w:sz="2" w:space="0" w:color="auto"/>
            </w:tcBorders>
          </w:tcPr>
          <w:p w14:paraId="36D41719"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0186E085"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E5FF7E7"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2B62B7E"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00691" w:rsidRPr="006702A4" w14:paraId="661B5C5B" w14:textId="77777777" w:rsidTr="00E21DC2">
        <w:tc>
          <w:tcPr>
            <w:tcW w:w="2430" w:type="dxa"/>
            <w:tcBorders>
              <w:top w:val="single" w:sz="2" w:space="0" w:color="auto"/>
              <w:left w:val="single" w:sz="2" w:space="0" w:color="auto"/>
              <w:bottom w:val="single" w:sz="2" w:space="0" w:color="auto"/>
              <w:right w:val="single" w:sz="2" w:space="0" w:color="auto"/>
            </w:tcBorders>
          </w:tcPr>
          <w:p w14:paraId="0C24BDF4"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7897E3EF"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6104969"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9DD33DC"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val="en-US" w:eastAsia="en-AU"/>
              </w:rPr>
              <w:t>The identifier of the facility to which the Registered Service associated with the Trading Right applies.</w:t>
            </w:r>
          </w:p>
        </w:tc>
      </w:tr>
      <w:tr w:rsidR="00E00691" w:rsidRPr="006702A4" w14:paraId="6492E10A" w14:textId="77777777" w:rsidTr="00E21DC2">
        <w:tc>
          <w:tcPr>
            <w:tcW w:w="2430" w:type="dxa"/>
            <w:tcBorders>
              <w:top w:val="single" w:sz="2" w:space="0" w:color="auto"/>
              <w:left w:val="single" w:sz="2" w:space="0" w:color="auto"/>
              <w:bottom w:val="single" w:sz="2" w:space="0" w:color="auto"/>
              <w:right w:val="single" w:sz="2" w:space="0" w:color="auto"/>
            </w:tcBorders>
          </w:tcPr>
          <w:p w14:paraId="42B2FC4E"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67860FBB"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D165925"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D669C9B"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val="en-US" w:eastAsia="en-AU"/>
              </w:rPr>
              <w:t>The name of the facility</w:t>
            </w:r>
          </w:p>
        </w:tc>
      </w:tr>
      <w:tr w:rsidR="00E00691" w:rsidRPr="006702A4" w14:paraId="0F52FEA2" w14:textId="77777777" w:rsidTr="00E21DC2">
        <w:tc>
          <w:tcPr>
            <w:tcW w:w="2430" w:type="dxa"/>
            <w:tcBorders>
              <w:top w:val="single" w:sz="2" w:space="0" w:color="auto"/>
              <w:left w:val="single" w:sz="2" w:space="0" w:color="auto"/>
              <w:bottom w:val="single" w:sz="2" w:space="0" w:color="auto"/>
              <w:right w:val="single" w:sz="2" w:space="0" w:color="auto"/>
            </w:tcBorders>
          </w:tcPr>
          <w:p w14:paraId="71D02ADA"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trn</w:t>
            </w:r>
          </w:p>
        </w:tc>
        <w:tc>
          <w:tcPr>
            <w:tcW w:w="1080" w:type="dxa"/>
            <w:tcBorders>
              <w:top w:val="single" w:sz="2" w:space="0" w:color="auto"/>
              <w:left w:val="single" w:sz="2" w:space="0" w:color="auto"/>
              <w:bottom w:val="single" w:sz="2" w:space="0" w:color="auto"/>
              <w:right w:val="single" w:sz="2" w:space="0" w:color="auto"/>
            </w:tcBorders>
          </w:tcPr>
          <w:p w14:paraId="5A08CE73"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EE5094A"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53A22ADB"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val="en-US" w:eastAsia="en-AU"/>
              </w:rPr>
              <w:t>Trading Right Number of the Trading Right.</w:t>
            </w:r>
          </w:p>
        </w:tc>
      </w:tr>
      <w:tr w:rsidR="00E00691" w:rsidRPr="006702A4" w14:paraId="6B98C9DC" w14:textId="77777777" w:rsidTr="00E21DC2">
        <w:tc>
          <w:tcPr>
            <w:tcW w:w="2430" w:type="dxa"/>
            <w:tcBorders>
              <w:top w:val="single" w:sz="2" w:space="0" w:color="auto"/>
              <w:left w:val="single" w:sz="2" w:space="0" w:color="auto"/>
              <w:bottom w:val="single" w:sz="2" w:space="0" w:color="auto"/>
              <w:right w:val="single" w:sz="2" w:space="0" w:color="auto"/>
            </w:tcBorders>
          </w:tcPr>
          <w:p w14:paraId="7DFF55FA" w14:textId="77777777" w:rsidR="00E00691" w:rsidRPr="006702A4" w:rsidRDefault="00E00691" w:rsidP="00E21DC2">
            <w:pPr>
              <w:autoSpaceDE w:val="0"/>
              <w:autoSpaceDN w:val="0"/>
              <w:adjustRightInd w:val="0"/>
              <w:rPr>
                <w:rFonts w:ascii="Arial" w:hAnsi="Arial" w:cs="Arial"/>
                <w:lang w:eastAsia="en-AU"/>
              </w:rPr>
            </w:pPr>
            <w:r w:rsidRPr="006702A4">
              <w:rPr>
                <w:rFonts w:ascii="Arial" w:hAnsi="Arial" w:cs="Arial"/>
                <w:u w:color="000000"/>
              </w:rPr>
              <w:t>trn_type</w:t>
            </w:r>
          </w:p>
        </w:tc>
        <w:tc>
          <w:tcPr>
            <w:tcW w:w="1080" w:type="dxa"/>
            <w:tcBorders>
              <w:top w:val="single" w:sz="2" w:space="0" w:color="auto"/>
              <w:left w:val="single" w:sz="2" w:space="0" w:color="auto"/>
              <w:bottom w:val="single" w:sz="2" w:space="0" w:color="auto"/>
              <w:right w:val="single" w:sz="2" w:space="0" w:color="auto"/>
            </w:tcBorders>
          </w:tcPr>
          <w:p w14:paraId="479262D0" w14:textId="77777777" w:rsidR="00E00691" w:rsidRPr="006702A4" w:rsidRDefault="00E00691" w:rsidP="00E21DC2">
            <w:pPr>
              <w:autoSpaceDE w:val="0"/>
              <w:autoSpaceDN w:val="0"/>
              <w:adjustRightInd w:val="0"/>
              <w:rPr>
                <w:rFonts w:ascii="Arial" w:hAnsi="Arial" w:cs="Arial"/>
                <w:lang w:eastAsia="en-AU"/>
              </w:rPr>
            </w:pPr>
            <w:r w:rsidRPr="006702A4">
              <w:rPr>
                <w:rFonts w:ascii="Arial" w:hAnsi="Arial" w:cs="Arial"/>
                <w:u w:color="000000"/>
              </w:rPr>
              <w:t>True</w:t>
            </w:r>
          </w:p>
        </w:tc>
        <w:tc>
          <w:tcPr>
            <w:tcW w:w="1080" w:type="dxa"/>
            <w:tcBorders>
              <w:top w:val="single" w:sz="2" w:space="0" w:color="auto"/>
              <w:left w:val="single" w:sz="2" w:space="0" w:color="auto"/>
              <w:bottom w:val="single" w:sz="2" w:space="0" w:color="auto"/>
              <w:right w:val="single" w:sz="2" w:space="0" w:color="auto"/>
            </w:tcBorders>
          </w:tcPr>
          <w:p w14:paraId="55E59D4D" w14:textId="77777777" w:rsidR="00E00691" w:rsidRPr="006702A4" w:rsidRDefault="00E00691" w:rsidP="00E21DC2">
            <w:pPr>
              <w:autoSpaceDE w:val="0"/>
              <w:autoSpaceDN w:val="0"/>
              <w:adjustRightInd w:val="0"/>
              <w:rPr>
                <w:rFonts w:ascii="Arial" w:hAnsi="Arial" w:cs="Arial"/>
                <w:lang w:eastAsia="en-AU"/>
              </w:rPr>
            </w:pPr>
            <w:r w:rsidRPr="006702A4">
              <w:rPr>
                <w:rFonts w:ascii="Arial" w:hAnsi="Arial" w:cs="Arial"/>
                <w:u w:color="000000"/>
              </w:rPr>
              <w:t>False</w:t>
            </w:r>
          </w:p>
        </w:tc>
        <w:tc>
          <w:tcPr>
            <w:tcW w:w="4230" w:type="dxa"/>
            <w:tcBorders>
              <w:top w:val="single" w:sz="2" w:space="0" w:color="auto"/>
              <w:left w:val="single" w:sz="2" w:space="0" w:color="auto"/>
              <w:bottom w:val="single" w:sz="2" w:space="0" w:color="auto"/>
              <w:right w:val="single" w:sz="2" w:space="0" w:color="auto"/>
            </w:tcBorders>
          </w:tcPr>
          <w:p w14:paraId="64D087B6" w14:textId="77777777" w:rsidR="00E00691" w:rsidRPr="006702A4" w:rsidRDefault="00E00691" w:rsidP="00E21DC2">
            <w:pPr>
              <w:ind w:left="30"/>
              <w:rPr>
                <w:rFonts w:ascii="Arial" w:hAnsi="Arial" w:cs="Arial"/>
                <w:u w:color="000000"/>
              </w:rPr>
            </w:pPr>
            <w:r w:rsidRPr="006702A4">
              <w:rPr>
                <w:rFonts w:ascii="Arial" w:hAnsi="Arial" w:cs="Arial"/>
                <w:u w:color="000000"/>
              </w:rPr>
              <w:fldChar w:fldCharType="begin" w:fldLock="1"/>
            </w:r>
            <w:r w:rsidRPr="006702A4">
              <w:rPr>
                <w:rFonts w:ascii="Arial" w:hAnsi="Arial" w:cs="Arial"/>
                <w:u w:color="000000"/>
              </w:rPr>
              <w:instrText>MERGEFIELD Att.Notes</w:instrText>
            </w:r>
            <w:r w:rsidRPr="006702A4">
              <w:rPr>
                <w:rFonts w:ascii="Arial" w:hAnsi="Arial" w:cs="Arial"/>
                <w:u w:color="000000"/>
              </w:rPr>
              <w:fldChar w:fldCharType="end"/>
            </w:r>
            <w:r w:rsidRPr="006702A4">
              <w:rPr>
                <w:rFonts w:ascii="Arial" w:hAnsi="Arial" w:cs="Arial"/>
                <w:u w:color="000000"/>
              </w:rPr>
              <w:t>Indicates the type of Registered Service that the Trading Right is associated with. Valid values are:</w:t>
            </w:r>
          </w:p>
          <w:p w14:paraId="2EF32ACF" w14:textId="77777777" w:rsidR="00E00691" w:rsidRPr="006702A4" w:rsidRDefault="00E00691" w:rsidP="00E21DC2">
            <w:pPr>
              <w:widowControl w:val="0"/>
              <w:numPr>
                <w:ilvl w:val="0"/>
                <w:numId w:val="14"/>
              </w:numPr>
              <w:autoSpaceDE w:val="0"/>
              <w:autoSpaceDN w:val="0"/>
              <w:adjustRightInd w:val="0"/>
              <w:spacing w:before="220"/>
              <w:ind w:left="510" w:hanging="375"/>
              <w:rPr>
                <w:rFonts w:ascii="Arial" w:hAnsi="Arial" w:cs="Arial"/>
                <w:u w:color="000000"/>
              </w:rPr>
            </w:pPr>
            <w:r w:rsidRPr="006702A4">
              <w:rPr>
                <w:rFonts w:ascii="Arial" w:hAnsi="Arial" w:cs="Arial"/>
                <w:u w:color="000000"/>
              </w:rPr>
              <w:t>F</w:t>
            </w:r>
          </w:p>
          <w:p w14:paraId="41BE0AEF" w14:textId="77777777" w:rsidR="00E00691" w:rsidRPr="006702A4" w:rsidRDefault="00E00691" w:rsidP="00E21DC2">
            <w:pPr>
              <w:widowControl w:val="0"/>
              <w:numPr>
                <w:ilvl w:val="0"/>
                <w:numId w:val="14"/>
              </w:numPr>
              <w:autoSpaceDE w:val="0"/>
              <w:autoSpaceDN w:val="0"/>
              <w:adjustRightInd w:val="0"/>
              <w:ind w:left="510" w:hanging="375"/>
              <w:rPr>
                <w:rFonts w:ascii="Arial" w:hAnsi="Arial" w:cs="Arial"/>
                <w:u w:color="000000"/>
              </w:rPr>
            </w:pPr>
            <w:r w:rsidRPr="006702A4">
              <w:rPr>
                <w:rFonts w:ascii="Arial" w:hAnsi="Arial" w:cs="Arial"/>
                <w:u w:color="000000"/>
              </w:rPr>
              <w:t>T</w:t>
            </w:r>
          </w:p>
          <w:p w14:paraId="32B65475" w14:textId="77777777" w:rsidR="00E00691" w:rsidRPr="006702A4" w:rsidRDefault="00E00691" w:rsidP="00E21DC2">
            <w:pPr>
              <w:widowControl w:val="0"/>
              <w:numPr>
                <w:ilvl w:val="0"/>
                <w:numId w:val="14"/>
              </w:numPr>
              <w:autoSpaceDE w:val="0"/>
              <w:autoSpaceDN w:val="0"/>
              <w:adjustRightInd w:val="0"/>
              <w:ind w:left="510" w:hanging="375"/>
              <w:rPr>
                <w:rFonts w:ascii="Arial" w:hAnsi="Arial" w:cs="Arial"/>
                <w:u w:color="000000"/>
              </w:rPr>
            </w:pPr>
            <w:r w:rsidRPr="006702A4">
              <w:rPr>
                <w:rFonts w:ascii="Arial" w:hAnsi="Arial" w:cs="Arial"/>
                <w:u w:color="000000"/>
              </w:rPr>
              <w:t>A</w:t>
            </w:r>
          </w:p>
          <w:p w14:paraId="17D2D9FC" w14:textId="77777777" w:rsidR="00E00691" w:rsidRPr="006702A4" w:rsidRDefault="00E00691" w:rsidP="00E21DC2">
            <w:pPr>
              <w:ind w:left="30"/>
              <w:rPr>
                <w:rFonts w:ascii="Arial" w:hAnsi="Arial" w:cs="Arial"/>
                <w:u w:color="000000"/>
              </w:rPr>
            </w:pPr>
          </w:p>
          <w:p w14:paraId="0F0144FC" w14:textId="77777777" w:rsidR="00E00691" w:rsidRPr="006702A4" w:rsidRDefault="00E00691" w:rsidP="00E21DC2">
            <w:pPr>
              <w:ind w:left="30"/>
              <w:rPr>
                <w:rFonts w:ascii="Arial" w:hAnsi="Arial" w:cs="Arial"/>
              </w:rPr>
            </w:pPr>
            <w:r w:rsidRPr="006702A4">
              <w:rPr>
                <w:rFonts w:ascii="Arial" w:hAnsi="Arial" w:cs="Arial"/>
                <w:u w:color="000000"/>
              </w:rPr>
              <w:t xml:space="preserve">Where (F) denotes “Flow From The Hub” on a facility contract to supply gas from the hub, or on a distribution contract to withdraw gas at the hub as distinguished by the facility, (T) denotes “Flow To The Hub” for facility contract to supply gas to the hub, </w:t>
            </w:r>
            <w:r w:rsidRPr="006702A4">
              <w:rPr>
                <w:rFonts w:ascii="Arial" w:hAnsi="Arial" w:cs="Arial"/>
              </w:rPr>
              <w:t>(A) denotes “Withdraw At The Hub” for distribution contract to withdraw gas at the hub.</w:t>
            </w:r>
          </w:p>
          <w:p w14:paraId="3EC02002" w14:textId="77777777" w:rsidR="00E00691" w:rsidRPr="006702A4" w:rsidRDefault="00E00691" w:rsidP="00E21DC2">
            <w:pPr>
              <w:autoSpaceDE w:val="0"/>
              <w:autoSpaceDN w:val="0"/>
              <w:adjustRightInd w:val="0"/>
              <w:rPr>
                <w:rFonts w:ascii="Arial" w:hAnsi="Arial" w:cs="Arial"/>
                <w:lang w:val="en-US" w:eastAsia="en-AU"/>
              </w:rPr>
            </w:pPr>
          </w:p>
        </w:tc>
      </w:tr>
      <w:tr w:rsidR="00E00691" w:rsidRPr="006702A4" w14:paraId="6B586588" w14:textId="77777777" w:rsidTr="00E21DC2">
        <w:tc>
          <w:tcPr>
            <w:tcW w:w="2430" w:type="dxa"/>
            <w:tcBorders>
              <w:top w:val="single" w:sz="2" w:space="0" w:color="auto"/>
              <w:left w:val="single" w:sz="2" w:space="0" w:color="auto"/>
              <w:bottom w:val="single" w:sz="2" w:space="0" w:color="auto"/>
              <w:right w:val="single" w:sz="2" w:space="0" w:color="auto"/>
            </w:tcBorders>
          </w:tcPr>
          <w:p w14:paraId="5F84F4A8"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trn_status</w:t>
            </w:r>
          </w:p>
        </w:tc>
        <w:tc>
          <w:tcPr>
            <w:tcW w:w="1080" w:type="dxa"/>
            <w:tcBorders>
              <w:top w:val="single" w:sz="2" w:space="0" w:color="auto"/>
              <w:left w:val="single" w:sz="2" w:space="0" w:color="auto"/>
              <w:bottom w:val="single" w:sz="2" w:space="0" w:color="auto"/>
              <w:right w:val="single" w:sz="2" w:space="0" w:color="auto"/>
            </w:tcBorders>
          </w:tcPr>
          <w:p w14:paraId="0AAAB510"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1F0ED18"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2C49A19"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val="en-US" w:eastAsia="en-AU"/>
              </w:rPr>
              <w:t>The status of the Trading Right</w:t>
            </w:r>
          </w:p>
        </w:tc>
      </w:tr>
      <w:tr w:rsidR="00E00691" w:rsidRPr="006702A4" w14:paraId="00B9C762" w14:textId="77777777" w:rsidTr="00E21DC2">
        <w:tc>
          <w:tcPr>
            <w:tcW w:w="2430" w:type="dxa"/>
            <w:tcBorders>
              <w:top w:val="single" w:sz="2" w:space="0" w:color="auto"/>
              <w:left w:val="single" w:sz="2" w:space="0" w:color="auto"/>
              <w:bottom w:val="single" w:sz="2" w:space="0" w:color="auto"/>
              <w:right w:val="single" w:sz="2" w:space="0" w:color="auto"/>
            </w:tcBorders>
          </w:tcPr>
          <w:p w14:paraId="393BF1F1"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trn_priority</w:t>
            </w:r>
          </w:p>
        </w:tc>
        <w:tc>
          <w:tcPr>
            <w:tcW w:w="1080" w:type="dxa"/>
            <w:tcBorders>
              <w:top w:val="single" w:sz="2" w:space="0" w:color="auto"/>
              <w:left w:val="single" w:sz="2" w:space="0" w:color="auto"/>
              <w:bottom w:val="single" w:sz="2" w:space="0" w:color="auto"/>
              <w:right w:val="single" w:sz="2" w:space="0" w:color="auto"/>
            </w:tcBorders>
          </w:tcPr>
          <w:p w14:paraId="4BBD74CE"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E36DCE6"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9C54A21"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val="en-US" w:eastAsia="en-AU"/>
              </w:rPr>
              <w:t>The priority inherited from the Registered Service.</w:t>
            </w:r>
          </w:p>
        </w:tc>
      </w:tr>
      <w:tr w:rsidR="00E00691" w:rsidRPr="006702A4" w14:paraId="25946488" w14:textId="77777777" w:rsidTr="00E21DC2">
        <w:tc>
          <w:tcPr>
            <w:tcW w:w="2430" w:type="dxa"/>
            <w:tcBorders>
              <w:top w:val="single" w:sz="2" w:space="0" w:color="auto"/>
              <w:left w:val="single" w:sz="2" w:space="0" w:color="auto"/>
              <w:bottom w:val="single" w:sz="2" w:space="0" w:color="auto"/>
              <w:right w:val="single" w:sz="2" w:space="0" w:color="auto"/>
            </w:tcBorders>
          </w:tcPr>
          <w:p w14:paraId="7222A396"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trn_capacity</w:t>
            </w:r>
          </w:p>
        </w:tc>
        <w:tc>
          <w:tcPr>
            <w:tcW w:w="1080" w:type="dxa"/>
            <w:tcBorders>
              <w:top w:val="single" w:sz="2" w:space="0" w:color="auto"/>
              <w:left w:val="single" w:sz="2" w:space="0" w:color="auto"/>
              <w:bottom w:val="single" w:sz="2" w:space="0" w:color="auto"/>
              <w:right w:val="single" w:sz="2" w:space="0" w:color="auto"/>
            </w:tcBorders>
          </w:tcPr>
          <w:p w14:paraId="35EA990C"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3FE216D"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75511B0"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val="en-US" w:eastAsia="en-AU"/>
              </w:rPr>
              <w:t>The capacity limit of the Trading Right.</w:t>
            </w:r>
          </w:p>
        </w:tc>
      </w:tr>
      <w:tr w:rsidR="00E00691" w:rsidRPr="006702A4" w14:paraId="097F680C" w14:textId="77777777" w:rsidTr="00E21DC2">
        <w:tc>
          <w:tcPr>
            <w:tcW w:w="2430" w:type="dxa"/>
            <w:tcBorders>
              <w:top w:val="single" w:sz="2" w:space="0" w:color="auto"/>
              <w:left w:val="single" w:sz="2" w:space="0" w:color="auto"/>
              <w:bottom w:val="single" w:sz="2" w:space="0" w:color="auto"/>
              <w:right w:val="single" w:sz="2" w:space="0" w:color="auto"/>
            </w:tcBorders>
          </w:tcPr>
          <w:p w14:paraId="48E175D8"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trn_start_date</w:t>
            </w:r>
          </w:p>
        </w:tc>
        <w:tc>
          <w:tcPr>
            <w:tcW w:w="1080" w:type="dxa"/>
            <w:tcBorders>
              <w:top w:val="single" w:sz="2" w:space="0" w:color="auto"/>
              <w:left w:val="single" w:sz="2" w:space="0" w:color="auto"/>
              <w:bottom w:val="single" w:sz="2" w:space="0" w:color="auto"/>
              <w:right w:val="single" w:sz="2" w:space="0" w:color="auto"/>
            </w:tcBorders>
          </w:tcPr>
          <w:p w14:paraId="0C72C167"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9724F68"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215D0B18"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val="en-US" w:eastAsia="en-AU"/>
              </w:rPr>
              <w:t>The start date of the Trading Right .</w:t>
            </w:r>
          </w:p>
        </w:tc>
      </w:tr>
      <w:tr w:rsidR="00E00691" w:rsidRPr="006702A4" w14:paraId="2FC0BD0E" w14:textId="77777777" w:rsidTr="00E21DC2">
        <w:tc>
          <w:tcPr>
            <w:tcW w:w="2430" w:type="dxa"/>
            <w:tcBorders>
              <w:top w:val="single" w:sz="2" w:space="0" w:color="auto"/>
              <w:left w:val="single" w:sz="2" w:space="0" w:color="auto"/>
              <w:bottom w:val="single" w:sz="2" w:space="0" w:color="auto"/>
              <w:right w:val="single" w:sz="2" w:space="0" w:color="auto"/>
            </w:tcBorders>
          </w:tcPr>
          <w:p w14:paraId="77C73D0B"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trn_end_date</w:t>
            </w:r>
          </w:p>
        </w:tc>
        <w:tc>
          <w:tcPr>
            <w:tcW w:w="1080" w:type="dxa"/>
            <w:tcBorders>
              <w:top w:val="single" w:sz="2" w:space="0" w:color="auto"/>
              <w:left w:val="single" w:sz="2" w:space="0" w:color="auto"/>
              <w:bottom w:val="single" w:sz="2" w:space="0" w:color="auto"/>
              <w:right w:val="single" w:sz="2" w:space="0" w:color="auto"/>
            </w:tcBorders>
          </w:tcPr>
          <w:p w14:paraId="317DC10A"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06361CB"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3FAB7553"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val="en-US" w:eastAsia="en-AU"/>
              </w:rPr>
              <w:t>The end date of the Trading Right.</w:t>
            </w:r>
          </w:p>
        </w:tc>
      </w:tr>
      <w:tr w:rsidR="00E00691" w:rsidRPr="006702A4" w14:paraId="04478D4D" w14:textId="77777777" w:rsidTr="00E21DC2">
        <w:tc>
          <w:tcPr>
            <w:tcW w:w="2430" w:type="dxa"/>
            <w:tcBorders>
              <w:top w:val="single" w:sz="2" w:space="0" w:color="auto"/>
              <w:left w:val="single" w:sz="2" w:space="0" w:color="auto"/>
              <w:bottom w:val="single" w:sz="2" w:space="0" w:color="auto"/>
              <w:right w:val="single" w:sz="2" w:space="0" w:color="auto"/>
            </w:tcBorders>
          </w:tcPr>
          <w:p w14:paraId="10219C01"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contract_holder_identifier</w:t>
            </w:r>
          </w:p>
        </w:tc>
        <w:tc>
          <w:tcPr>
            <w:tcW w:w="1080" w:type="dxa"/>
            <w:tcBorders>
              <w:top w:val="single" w:sz="2" w:space="0" w:color="auto"/>
              <w:left w:val="single" w:sz="2" w:space="0" w:color="auto"/>
              <w:bottom w:val="single" w:sz="2" w:space="0" w:color="auto"/>
              <w:right w:val="single" w:sz="2" w:space="0" w:color="auto"/>
            </w:tcBorders>
          </w:tcPr>
          <w:p w14:paraId="746A84A3"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56F5CD9"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C49BF96"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val="en-US" w:eastAsia="en-AU"/>
              </w:rPr>
              <w:t>The company identifier of the contract holder.</w:t>
            </w:r>
          </w:p>
        </w:tc>
      </w:tr>
      <w:tr w:rsidR="00E00691" w:rsidRPr="006702A4" w14:paraId="07135C0F" w14:textId="77777777" w:rsidTr="00E21DC2">
        <w:tc>
          <w:tcPr>
            <w:tcW w:w="2430" w:type="dxa"/>
            <w:tcBorders>
              <w:top w:val="single" w:sz="2" w:space="0" w:color="auto"/>
              <w:left w:val="single" w:sz="2" w:space="0" w:color="auto"/>
              <w:bottom w:val="single" w:sz="2" w:space="0" w:color="auto"/>
              <w:right w:val="single" w:sz="2" w:space="0" w:color="auto"/>
            </w:tcBorders>
          </w:tcPr>
          <w:p w14:paraId="4804721A"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contract_holder_name</w:t>
            </w:r>
          </w:p>
        </w:tc>
        <w:tc>
          <w:tcPr>
            <w:tcW w:w="1080" w:type="dxa"/>
            <w:tcBorders>
              <w:top w:val="single" w:sz="2" w:space="0" w:color="auto"/>
              <w:left w:val="single" w:sz="2" w:space="0" w:color="auto"/>
              <w:bottom w:val="single" w:sz="2" w:space="0" w:color="auto"/>
              <w:right w:val="single" w:sz="2" w:space="0" w:color="auto"/>
            </w:tcBorders>
          </w:tcPr>
          <w:p w14:paraId="6D9A32F3"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FA17682"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04C382A"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val="en-US" w:eastAsia="en-AU"/>
              </w:rPr>
              <w:t>The name of the trading participant which holds the registered service the trading right relates to</w:t>
            </w:r>
          </w:p>
        </w:tc>
      </w:tr>
      <w:tr w:rsidR="00E00691" w:rsidRPr="006702A4" w14:paraId="0AECD84D" w14:textId="77777777" w:rsidTr="00E21DC2">
        <w:tc>
          <w:tcPr>
            <w:tcW w:w="2430" w:type="dxa"/>
            <w:tcBorders>
              <w:top w:val="single" w:sz="2" w:space="0" w:color="auto"/>
              <w:left w:val="single" w:sz="2" w:space="0" w:color="auto"/>
              <w:bottom w:val="single" w:sz="2" w:space="0" w:color="auto"/>
              <w:right w:val="single" w:sz="2" w:space="0" w:color="auto"/>
            </w:tcBorders>
          </w:tcPr>
          <w:p w14:paraId="0CBF52CB"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allocation_agent_identifier</w:t>
            </w:r>
          </w:p>
        </w:tc>
        <w:tc>
          <w:tcPr>
            <w:tcW w:w="1080" w:type="dxa"/>
            <w:tcBorders>
              <w:top w:val="single" w:sz="2" w:space="0" w:color="auto"/>
              <w:left w:val="single" w:sz="2" w:space="0" w:color="auto"/>
              <w:bottom w:val="single" w:sz="2" w:space="0" w:color="auto"/>
              <w:right w:val="single" w:sz="2" w:space="0" w:color="auto"/>
            </w:tcBorders>
          </w:tcPr>
          <w:p w14:paraId="22D7DF19"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E9696DA"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2261B2A"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val="en-US" w:eastAsia="en-AU"/>
              </w:rPr>
              <w:t>The company identifier of the allocation agent if applicable</w:t>
            </w:r>
          </w:p>
        </w:tc>
      </w:tr>
      <w:tr w:rsidR="00E00691" w:rsidRPr="006702A4" w14:paraId="4E879260" w14:textId="77777777" w:rsidTr="00E21DC2">
        <w:tc>
          <w:tcPr>
            <w:tcW w:w="2430" w:type="dxa"/>
            <w:tcBorders>
              <w:top w:val="single" w:sz="2" w:space="0" w:color="auto"/>
              <w:left w:val="single" w:sz="2" w:space="0" w:color="auto"/>
              <w:bottom w:val="single" w:sz="2" w:space="0" w:color="auto"/>
              <w:right w:val="single" w:sz="2" w:space="0" w:color="auto"/>
            </w:tcBorders>
          </w:tcPr>
          <w:p w14:paraId="3B32C4BD"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allocation_agent_name</w:t>
            </w:r>
          </w:p>
        </w:tc>
        <w:tc>
          <w:tcPr>
            <w:tcW w:w="1080" w:type="dxa"/>
            <w:tcBorders>
              <w:top w:val="single" w:sz="2" w:space="0" w:color="auto"/>
              <w:left w:val="single" w:sz="2" w:space="0" w:color="auto"/>
              <w:bottom w:val="single" w:sz="2" w:space="0" w:color="auto"/>
              <w:right w:val="single" w:sz="2" w:space="0" w:color="auto"/>
            </w:tcBorders>
          </w:tcPr>
          <w:p w14:paraId="25B24B10"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3F66926"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F2CA374"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val="en-US" w:eastAsia="en-AU"/>
              </w:rPr>
              <w:t>The company name of the allocation agent if applicable</w:t>
            </w:r>
          </w:p>
        </w:tc>
      </w:tr>
      <w:tr w:rsidR="00E00691" w:rsidRPr="006702A4" w14:paraId="060939BB" w14:textId="77777777" w:rsidTr="00E21DC2">
        <w:tc>
          <w:tcPr>
            <w:tcW w:w="2430" w:type="dxa"/>
            <w:tcBorders>
              <w:top w:val="single" w:sz="2" w:space="0" w:color="auto"/>
              <w:left w:val="single" w:sz="2" w:space="0" w:color="auto"/>
              <w:bottom w:val="single" w:sz="2" w:space="0" w:color="auto"/>
              <w:right w:val="single" w:sz="2" w:space="0" w:color="auto"/>
            </w:tcBorders>
          </w:tcPr>
          <w:p w14:paraId="420742AB" w14:textId="77777777" w:rsidR="00E00691" w:rsidRPr="006702A4" w:rsidRDefault="00E00691" w:rsidP="00E21DC2">
            <w:pPr>
              <w:autoSpaceDE w:val="0"/>
              <w:autoSpaceDN w:val="0"/>
              <w:adjustRightInd w:val="0"/>
              <w:rPr>
                <w:rFonts w:ascii="Arial" w:hAnsi="Arial" w:cs="Arial"/>
                <w:lang w:eastAsia="en-AU"/>
              </w:rPr>
            </w:pPr>
            <w:r>
              <w:rPr>
                <w:rFonts w:ascii="Arial" w:hAnsi="Arial" w:cs="Arial"/>
                <w:lang w:eastAsia="en-AU"/>
              </w:rPr>
              <w:t>mos_enabled</w:t>
            </w:r>
          </w:p>
        </w:tc>
        <w:tc>
          <w:tcPr>
            <w:tcW w:w="1080" w:type="dxa"/>
            <w:tcBorders>
              <w:top w:val="single" w:sz="2" w:space="0" w:color="auto"/>
              <w:left w:val="single" w:sz="2" w:space="0" w:color="auto"/>
              <w:bottom w:val="single" w:sz="2" w:space="0" w:color="auto"/>
              <w:right w:val="single" w:sz="2" w:space="0" w:color="auto"/>
            </w:tcBorders>
          </w:tcPr>
          <w:p w14:paraId="2B957323" w14:textId="77777777" w:rsidR="00E00691" w:rsidRPr="00EE0192" w:rsidRDefault="00E00691" w:rsidP="00E21DC2">
            <w:pPr>
              <w:autoSpaceDE w:val="0"/>
              <w:autoSpaceDN w:val="0"/>
              <w:adjustRightInd w:val="0"/>
              <w:rPr>
                <w:rFonts w:ascii="Arial" w:hAnsi="Arial" w:cs="Arial"/>
                <w:lang w:eastAsia="en-AU"/>
              </w:rPr>
            </w:pPr>
            <w:r w:rsidRPr="003749FA">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F6ED777" w14:textId="77777777" w:rsidR="00E00691" w:rsidRPr="00EE0192" w:rsidRDefault="00E00691" w:rsidP="00E21DC2">
            <w:pPr>
              <w:autoSpaceDE w:val="0"/>
              <w:autoSpaceDN w:val="0"/>
              <w:adjustRightInd w:val="0"/>
              <w:rPr>
                <w:rFonts w:ascii="Arial" w:hAnsi="Arial" w:cs="Arial"/>
                <w:lang w:eastAsia="en-AU"/>
              </w:rPr>
            </w:pPr>
            <w:r w:rsidRPr="003749FA">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A4CAA39" w14:textId="77777777" w:rsidR="00E00691" w:rsidRPr="003749FA" w:rsidRDefault="00E00691" w:rsidP="00E21DC2">
            <w:pPr>
              <w:autoSpaceDE w:val="0"/>
              <w:autoSpaceDN w:val="0"/>
              <w:adjustRightInd w:val="0"/>
              <w:rPr>
                <w:rFonts w:ascii="Arial" w:hAnsi="Arial" w:cs="Arial"/>
                <w:lang w:val="en-US" w:eastAsia="en-AU"/>
              </w:rPr>
            </w:pPr>
            <w:r w:rsidRPr="003749FA">
              <w:rPr>
                <w:rFonts w:ascii="Arial" w:hAnsi="Arial" w:cs="Arial"/>
                <w:lang w:val="en-US" w:eastAsia="en-AU"/>
              </w:rPr>
              <w:t>Flag to indicate whether the trading right is mos enabled or not:</w:t>
            </w:r>
          </w:p>
          <w:p w14:paraId="6A2B3D2C" w14:textId="77777777" w:rsidR="00E00691" w:rsidRPr="003749FA" w:rsidRDefault="00E00691" w:rsidP="00E21DC2">
            <w:pPr>
              <w:autoSpaceDE w:val="0"/>
              <w:autoSpaceDN w:val="0"/>
              <w:adjustRightInd w:val="0"/>
              <w:rPr>
                <w:rFonts w:ascii="Arial" w:hAnsi="Arial" w:cs="Arial"/>
                <w:lang w:val="en-US" w:eastAsia="en-AU"/>
              </w:rPr>
            </w:pPr>
          </w:p>
          <w:p w14:paraId="17D6B38D" w14:textId="77777777" w:rsidR="00E00691" w:rsidRPr="003749FA" w:rsidRDefault="00E00691" w:rsidP="00E21DC2">
            <w:pPr>
              <w:autoSpaceDE w:val="0"/>
              <w:autoSpaceDN w:val="0"/>
              <w:adjustRightInd w:val="0"/>
              <w:rPr>
                <w:rFonts w:ascii="Arial" w:hAnsi="Arial" w:cs="Arial"/>
                <w:lang w:val="en-US" w:eastAsia="en-AU"/>
              </w:rPr>
            </w:pPr>
            <w:r w:rsidRPr="003749FA">
              <w:rPr>
                <w:rFonts w:ascii="Arial" w:hAnsi="Arial" w:cs="Arial"/>
                <w:lang w:val="en-US" w:eastAsia="en-AU"/>
              </w:rPr>
              <w:t>Flag to indicate whether the trading right is mos enabled or not, valid values are:</w:t>
            </w:r>
          </w:p>
          <w:p w14:paraId="22B2F7A6" w14:textId="77777777" w:rsidR="00E00691" w:rsidRPr="00E00691" w:rsidRDefault="00E00691" w:rsidP="00E21DC2">
            <w:pPr>
              <w:pStyle w:val="ListParagraph"/>
              <w:numPr>
                <w:ilvl w:val="0"/>
                <w:numId w:val="105"/>
              </w:numPr>
              <w:autoSpaceDE w:val="0"/>
              <w:autoSpaceDN w:val="0"/>
              <w:adjustRightInd w:val="0"/>
              <w:spacing w:before="0" w:after="0"/>
              <w:rPr>
                <w:rFonts w:cs="Arial"/>
                <w:vanish/>
                <w:color w:val="808080"/>
                <w:lang w:val="en-US" w:eastAsia="en-AU"/>
              </w:rPr>
            </w:pPr>
            <w:r w:rsidRPr="003749FA">
              <w:rPr>
                <w:rFonts w:cs="Arial"/>
                <w:lang w:val="en-US" w:eastAsia="en-AU"/>
              </w:rPr>
              <w:t>Y</w:t>
            </w:r>
          </w:p>
          <w:p w14:paraId="46D36376" w14:textId="77777777" w:rsidR="00E00691" w:rsidRDefault="00E00691" w:rsidP="00E21DC2">
            <w:pPr>
              <w:pStyle w:val="ListParagraph"/>
              <w:numPr>
                <w:ilvl w:val="0"/>
                <w:numId w:val="105"/>
              </w:numPr>
              <w:autoSpaceDE w:val="0"/>
              <w:autoSpaceDN w:val="0"/>
              <w:adjustRightInd w:val="0"/>
              <w:spacing w:before="0" w:after="0"/>
              <w:rPr>
                <w:rFonts w:cs="Arial"/>
                <w:lang w:val="en-US" w:eastAsia="en-AU"/>
              </w:rPr>
            </w:pPr>
          </w:p>
          <w:p w14:paraId="369B7CA3" w14:textId="77777777" w:rsidR="00E00691" w:rsidRPr="00EE0192" w:rsidRDefault="00E00691" w:rsidP="00E21DC2">
            <w:pPr>
              <w:pStyle w:val="ListParagraph"/>
              <w:numPr>
                <w:ilvl w:val="0"/>
                <w:numId w:val="105"/>
              </w:numPr>
              <w:autoSpaceDE w:val="0"/>
              <w:autoSpaceDN w:val="0"/>
              <w:adjustRightInd w:val="0"/>
              <w:spacing w:before="0" w:after="0"/>
              <w:rPr>
                <w:rFonts w:cs="Arial"/>
                <w:lang w:val="en-US" w:eastAsia="en-AU"/>
              </w:rPr>
            </w:pPr>
            <w:r w:rsidRPr="003749FA">
              <w:rPr>
                <w:rFonts w:cs="Arial"/>
                <w:lang w:val="en-US" w:eastAsia="en-AU"/>
              </w:rPr>
              <w:t>N</w:t>
            </w:r>
          </w:p>
        </w:tc>
      </w:tr>
      <w:tr w:rsidR="00E00691" w:rsidRPr="006702A4" w14:paraId="377BCAAA" w14:textId="77777777" w:rsidTr="00E21DC2">
        <w:tc>
          <w:tcPr>
            <w:tcW w:w="2430" w:type="dxa"/>
            <w:tcBorders>
              <w:top w:val="single" w:sz="2" w:space="0" w:color="auto"/>
              <w:left w:val="single" w:sz="2" w:space="0" w:color="auto"/>
              <w:bottom w:val="single" w:sz="2" w:space="0" w:color="auto"/>
              <w:right w:val="single" w:sz="2" w:space="0" w:color="auto"/>
            </w:tcBorders>
          </w:tcPr>
          <w:p w14:paraId="2AF87D79"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19F249D3"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F06E656"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6BF6468" w14:textId="77777777" w:rsidR="00E00691" w:rsidRPr="006702A4" w:rsidRDefault="00E00691" w:rsidP="00E21DC2">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231AB047" w14:textId="77777777" w:rsidR="00E213D8" w:rsidRPr="006702A4" w:rsidRDefault="00E213D8" w:rsidP="00E213D8">
      <w:pPr>
        <w:rPr>
          <w:rFonts w:ascii="Arial" w:hAnsi="Arial" w:cs="Arial"/>
        </w:rPr>
      </w:pPr>
    </w:p>
    <w:p w14:paraId="51E9696F"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845" w:name="_Toc233804880"/>
      <w:bookmarkStart w:id="846" w:name="_Toc461437867"/>
      <w:r w:rsidRPr="006702A4">
        <w:rPr>
          <w:rFonts w:ascii="Arial" w:hAnsi="Arial" w:cs="Arial"/>
          <w:i/>
          <w:iCs/>
          <w:sz w:val="22"/>
        </w:rPr>
        <w:t>INT707 - Trading Participant Estimated Market Exposure</w:t>
      </w:r>
      <w:bookmarkEnd w:id="845"/>
      <w:bookmarkEnd w:id="846"/>
      <w:r w:rsidRPr="006702A4">
        <w:rPr>
          <w:rFonts w:ascii="Arial" w:hAnsi="Arial" w:cs="Arial"/>
          <w:i/>
          <w:iCs/>
          <w:sz w:val="22"/>
        </w:rPr>
        <w:fldChar w:fldCharType="end"/>
      </w:r>
    </w:p>
    <w:bookmarkEnd w:id="843"/>
    <w:p w14:paraId="027EB8C5"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u w:color="000000"/>
        </w:rPr>
        <w:t xml:space="preserve">This report contains an estimate of the settlement amounts payable by the Trading Participant.  The report also shows the latest security amount posted by the Trading Participant as well as the corresponding Warning, Trading and Margin Call Limits. The report does not include Trading Participant’s minimum exposure.  </w:t>
      </w:r>
    </w:p>
    <w:p w14:paraId="52831131" w14:textId="77777777" w:rsidR="00E213D8" w:rsidRDefault="00E213D8" w:rsidP="00E213D8">
      <w:pPr>
        <w:autoSpaceDE w:val="0"/>
        <w:autoSpaceDN w:val="0"/>
        <w:adjustRightInd w:val="0"/>
        <w:rPr>
          <w:rFonts w:ascii="Arial" w:hAnsi="Arial" w:cs="Arial"/>
          <w:lang w:val="en-US" w:eastAsia="en-AU"/>
        </w:rPr>
      </w:pPr>
    </w:p>
    <w:p w14:paraId="0937646A" w14:textId="77777777" w:rsidR="00504B97" w:rsidRPr="000A2EB9" w:rsidRDefault="002005EE" w:rsidP="00E213D8">
      <w:pPr>
        <w:autoSpaceDE w:val="0"/>
        <w:autoSpaceDN w:val="0"/>
        <w:adjustRightInd w:val="0"/>
        <w:rPr>
          <w:rFonts w:ascii="Arial" w:hAnsi="Arial" w:cs="Arial"/>
        </w:rPr>
      </w:pPr>
      <w:r w:rsidRPr="005652C3">
        <w:rPr>
          <w:rFonts w:ascii="Arial" w:hAnsi="Arial" w:cs="Arial"/>
        </w:rPr>
        <w:t>Note that the primary key definition for the report may not always hold</w:t>
      </w:r>
      <w:r w:rsidRPr="002005EE">
        <w:rPr>
          <w:rFonts w:ascii="Arial" w:hAnsi="Arial" w:cs="Arial"/>
        </w:rPr>
        <w:t xml:space="preserve">. </w:t>
      </w:r>
      <w:r w:rsidR="00504B97" w:rsidRPr="000A2EB9">
        <w:rPr>
          <w:rFonts w:ascii="Arial" w:hAnsi="Arial" w:cs="Arial"/>
        </w:rPr>
        <w:t>The report will contain multiple r</w:t>
      </w:r>
      <w:r>
        <w:rPr>
          <w:rFonts w:ascii="Arial" w:hAnsi="Arial" w:cs="Arial"/>
        </w:rPr>
        <w:t xml:space="preserve">ecords with the same prudential run </w:t>
      </w:r>
      <w:r w:rsidR="00504B97" w:rsidRPr="000A2EB9">
        <w:rPr>
          <w:rFonts w:ascii="Arial" w:hAnsi="Arial" w:cs="Arial"/>
        </w:rPr>
        <w:t xml:space="preserve">identifier if there are two or more security amounts that are active for the same trading participant and prudential run. </w:t>
      </w:r>
      <w:r>
        <w:rPr>
          <w:rFonts w:ascii="Arial" w:hAnsi="Arial" w:cs="Arial"/>
        </w:rPr>
        <w:t>S</w:t>
      </w:r>
      <w:r w:rsidR="00504B97" w:rsidRPr="000A2EB9">
        <w:rPr>
          <w:rFonts w:ascii="Arial" w:hAnsi="Arial" w:cs="Arial"/>
        </w:rPr>
        <w:t>ection 3 of the specifications document provides further information on the use of the primary keys within the report descriptions.</w:t>
      </w:r>
    </w:p>
    <w:p w14:paraId="2D13F84C" w14:textId="77777777" w:rsidR="000A2EB9" w:rsidRDefault="000A2EB9" w:rsidP="000A2EB9">
      <w:pPr>
        <w:autoSpaceDE w:val="0"/>
        <w:autoSpaceDN w:val="0"/>
        <w:adjustRightInd w:val="0"/>
        <w:rPr>
          <w:rFonts w:ascii="Arial" w:hAnsi="Arial" w:cs="Arial"/>
          <w:color w:val="1E4164"/>
          <w:u w:val="single"/>
        </w:rPr>
      </w:pPr>
    </w:p>
    <w:p w14:paraId="72294184" w14:textId="77777777" w:rsidR="000A2EB9" w:rsidRPr="00C66396" w:rsidRDefault="000A2EB9" w:rsidP="000A2EB9">
      <w:pPr>
        <w:autoSpaceDE w:val="0"/>
        <w:autoSpaceDN w:val="0"/>
        <w:adjustRightInd w:val="0"/>
        <w:rPr>
          <w:rFonts w:ascii="Arial" w:hAnsi="Arial" w:cs="Arial"/>
          <w:color w:val="1E4164"/>
          <w:u w:color="000000"/>
        </w:rPr>
      </w:pPr>
      <w:r w:rsidRPr="00C66396">
        <w:rPr>
          <w:rFonts w:ascii="Arial" w:hAnsi="Arial" w:cs="Arial"/>
          <w:color w:val="1E4164"/>
          <w:u w:val="single"/>
        </w:rPr>
        <w:t>Note</w:t>
      </w:r>
      <w:r w:rsidRPr="00C66396">
        <w:rPr>
          <w:rFonts w:ascii="Arial" w:hAnsi="Arial" w:cs="Arial"/>
          <w:color w:val="1E4164"/>
          <w:u w:color="000000"/>
        </w:rPr>
        <w:t xml:space="preserve">: In addition to its publication at 16:00 daily, this report is now also generated at the end of every </w:t>
      </w:r>
      <w:r w:rsidR="00A137BE">
        <w:rPr>
          <w:rFonts w:ascii="Arial" w:hAnsi="Arial" w:cs="Arial"/>
          <w:color w:val="1E4164"/>
          <w:u w:color="000000"/>
        </w:rPr>
        <w:t xml:space="preserve">successful </w:t>
      </w:r>
      <w:r w:rsidRPr="00C66396">
        <w:rPr>
          <w:rFonts w:ascii="Arial" w:hAnsi="Arial" w:cs="Arial"/>
          <w:color w:val="1E4164"/>
          <w:u w:color="000000"/>
        </w:rPr>
        <w:t>prudential run. As such there may be more than one version of this report published in a business day. Participants are requested to view the latest version available.</w:t>
      </w:r>
    </w:p>
    <w:p w14:paraId="33C350DA" w14:textId="77777777" w:rsidR="00504B97" w:rsidRPr="006702A4" w:rsidRDefault="00504B97" w:rsidP="00E213D8">
      <w:pPr>
        <w:autoSpaceDE w:val="0"/>
        <w:autoSpaceDN w:val="0"/>
        <w:adjustRightInd w:val="0"/>
        <w:rPr>
          <w:rFonts w:ascii="Arial" w:hAnsi="Arial" w:cs="Arial"/>
          <w:lang w:val="en-US" w:eastAsia="en-AU"/>
        </w:rPr>
      </w:pPr>
    </w:p>
    <w:p w14:paraId="67018440"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TP</w:t>
      </w:r>
    </w:p>
    <w:p w14:paraId="403B68E9"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00D86C62" w:rsidRPr="00C66396">
        <w:rPr>
          <w:rFonts w:ascii="Arial" w:hAnsi="Arial" w:cs="Arial"/>
          <w:color w:val="1E4164"/>
        </w:rPr>
        <w:t xml:space="preserve">At the end of every </w:t>
      </w:r>
      <w:r w:rsidR="00A137BE">
        <w:rPr>
          <w:rFonts w:ascii="Arial" w:hAnsi="Arial" w:cs="Arial"/>
          <w:color w:val="1E4164"/>
        </w:rPr>
        <w:t xml:space="preserve">successful </w:t>
      </w:r>
      <w:r w:rsidR="00D86C62" w:rsidRPr="00C66396">
        <w:rPr>
          <w:rFonts w:ascii="Arial" w:hAnsi="Arial" w:cs="Arial"/>
          <w:color w:val="1E4164"/>
        </w:rPr>
        <w:t xml:space="preserve">prudential run and </w:t>
      </w:r>
      <w:r w:rsidRPr="006702A4">
        <w:rPr>
          <w:rFonts w:ascii="Arial" w:hAnsi="Arial" w:cs="Arial"/>
          <w:lang w:eastAsia="en-AU"/>
        </w:rPr>
        <w:t xml:space="preserve">16:00 </w:t>
      </w:r>
      <w:r w:rsidR="00D86C62">
        <w:rPr>
          <w:rFonts w:ascii="Arial" w:hAnsi="Arial" w:cs="Arial"/>
          <w:lang w:eastAsia="en-AU"/>
        </w:rPr>
        <w:t>d</w:t>
      </w:r>
      <w:r w:rsidRPr="006702A4">
        <w:rPr>
          <w:rFonts w:ascii="Arial" w:hAnsi="Arial" w:cs="Arial"/>
          <w:lang w:eastAsia="en-AU"/>
        </w:rPr>
        <w:t xml:space="preserve">aily </w:t>
      </w:r>
    </w:p>
    <w:p w14:paraId="42348E6F"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w:t>
      </w:r>
      <w:r w:rsidR="000D156B" w:rsidRPr="006702A4">
        <w:rPr>
          <w:rFonts w:ascii="Arial" w:hAnsi="Arial" w:cs="Arial"/>
          <w:u w:color="000000"/>
          <w:lang w:eastAsia="en-AU"/>
        </w:rPr>
        <w:t>This report must contain data for the billing period to date; the first gas day in the current billing period to the latest day in the current billing period based on the most recent prudential calculations for the period.</w:t>
      </w:r>
      <w:r w:rsidR="006527AD">
        <w:rPr>
          <w:rFonts w:ascii="Arial" w:hAnsi="Arial" w:cs="Arial"/>
          <w:u w:color="000000"/>
          <w:lang w:eastAsia="en-AU"/>
        </w:rPr>
        <w:t xml:space="preserve"> This report may also include data for past billing periods if the settlement amounts aren’t due for payment.</w:t>
      </w:r>
    </w:p>
    <w:p w14:paraId="7548FF5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00A137BE" w:rsidRPr="00A137BE">
        <w:rPr>
          <w:rFonts w:ascii="Arial" w:hAnsi="Arial" w:cs="Arial"/>
          <w:bCs/>
          <w:lang w:eastAsia="en-AU"/>
        </w:rPr>
        <w:t>Successful c</w:t>
      </w:r>
      <w:r w:rsidR="00D86C62" w:rsidRPr="00C66396">
        <w:rPr>
          <w:rFonts w:ascii="Arial" w:hAnsi="Arial" w:cs="Arial"/>
          <w:color w:val="1E4164"/>
        </w:rPr>
        <w:t xml:space="preserve">ompletion of a prudential run &amp; </w:t>
      </w:r>
      <w:r w:rsidRPr="006702A4">
        <w:rPr>
          <w:rFonts w:ascii="Arial" w:hAnsi="Arial" w:cs="Arial"/>
          <w:lang w:eastAsia="en-AU"/>
        </w:rPr>
        <w:t>Time</w:t>
      </w:r>
      <w:r w:rsidR="00D86C62">
        <w:rPr>
          <w:rFonts w:ascii="Arial" w:hAnsi="Arial" w:cs="Arial"/>
          <w:lang w:eastAsia="en-AU"/>
        </w:rPr>
        <w:t xml:space="preserve"> (16:00)</w:t>
      </w:r>
    </w:p>
    <w:p w14:paraId="0C792765"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int707_v</w:t>
      </w:r>
      <w:r w:rsidR="00703160">
        <w:rPr>
          <w:rFonts w:ascii="Arial" w:hAnsi="Arial" w:cs="Arial"/>
          <w:lang w:eastAsia="en-AU"/>
        </w:rPr>
        <w:t>1</w:t>
      </w:r>
      <w:r w:rsidRPr="006702A4">
        <w:rPr>
          <w:rFonts w:ascii="Arial" w:hAnsi="Arial" w:cs="Arial"/>
          <w:lang w:eastAsia="en-AU"/>
        </w:rPr>
        <w:t>_trading_participant_estimated_market_exposure_rpt_[pid]~yyyymmddhhmmss</w:t>
      </w:r>
    </w:p>
    <w:p w14:paraId="1EE8FF5F"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72D7D055"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6B99A365"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001E4944"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4ED54A7"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3FD53ED2"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1668796F" w14:textId="77777777" w:rsidTr="009B732C">
        <w:tc>
          <w:tcPr>
            <w:tcW w:w="2430" w:type="dxa"/>
            <w:tcBorders>
              <w:top w:val="single" w:sz="2" w:space="0" w:color="auto"/>
              <w:left w:val="single" w:sz="2" w:space="0" w:color="auto"/>
              <w:bottom w:val="single" w:sz="2" w:space="0" w:color="auto"/>
              <w:right w:val="single" w:sz="2" w:space="0" w:color="auto"/>
            </w:tcBorders>
          </w:tcPr>
          <w:p w14:paraId="5C60491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74E1974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D7666E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2565E3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guarantor trading participant.</w:t>
            </w:r>
          </w:p>
        </w:tc>
      </w:tr>
      <w:tr w:rsidR="00E213D8" w:rsidRPr="006702A4" w14:paraId="7DF166A2" w14:textId="77777777" w:rsidTr="009B732C">
        <w:tc>
          <w:tcPr>
            <w:tcW w:w="2430" w:type="dxa"/>
            <w:tcBorders>
              <w:top w:val="single" w:sz="2" w:space="0" w:color="auto"/>
              <w:left w:val="single" w:sz="2" w:space="0" w:color="auto"/>
              <w:bottom w:val="single" w:sz="2" w:space="0" w:color="auto"/>
              <w:right w:val="single" w:sz="2" w:space="0" w:color="auto"/>
            </w:tcBorders>
          </w:tcPr>
          <w:p w14:paraId="410765E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53DDFD5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64C5D4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AA2430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guarantor trading participant.</w:t>
            </w:r>
          </w:p>
        </w:tc>
      </w:tr>
      <w:tr w:rsidR="00E213D8" w:rsidRPr="006702A4" w14:paraId="6D75B6DF" w14:textId="77777777" w:rsidTr="009B732C">
        <w:tc>
          <w:tcPr>
            <w:tcW w:w="2430" w:type="dxa"/>
            <w:tcBorders>
              <w:top w:val="single" w:sz="2" w:space="0" w:color="auto"/>
              <w:left w:val="single" w:sz="2" w:space="0" w:color="auto"/>
              <w:bottom w:val="single" w:sz="2" w:space="0" w:color="auto"/>
              <w:right w:val="single" w:sz="2" w:space="0" w:color="auto"/>
            </w:tcBorders>
          </w:tcPr>
          <w:p w14:paraId="30FB5CE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prudential_run_identifier</w:t>
            </w:r>
          </w:p>
        </w:tc>
        <w:tc>
          <w:tcPr>
            <w:tcW w:w="1080" w:type="dxa"/>
            <w:tcBorders>
              <w:top w:val="single" w:sz="2" w:space="0" w:color="auto"/>
              <w:left w:val="single" w:sz="2" w:space="0" w:color="auto"/>
              <w:bottom w:val="single" w:sz="2" w:space="0" w:color="auto"/>
              <w:right w:val="single" w:sz="2" w:space="0" w:color="auto"/>
            </w:tcBorders>
          </w:tcPr>
          <w:p w14:paraId="36289E2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F49196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25FBA2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for the prudential run</w:t>
            </w:r>
          </w:p>
        </w:tc>
      </w:tr>
      <w:tr w:rsidR="00E213D8" w:rsidRPr="006702A4" w14:paraId="1BEA1A74" w14:textId="77777777" w:rsidTr="009B732C">
        <w:tc>
          <w:tcPr>
            <w:tcW w:w="2430" w:type="dxa"/>
            <w:tcBorders>
              <w:top w:val="single" w:sz="2" w:space="0" w:color="auto"/>
              <w:left w:val="single" w:sz="2" w:space="0" w:color="auto"/>
              <w:bottom w:val="single" w:sz="2" w:space="0" w:color="auto"/>
              <w:right w:val="single" w:sz="2" w:space="0" w:color="auto"/>
            </w:tcBorders>
          </w:tcPr>
          <w:p w14:paraId="57F56C2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prudential_start_date</w:t>
            </w:r>
          </w:p>
        </w:tc>
        <w:tc>
          <w:tcPr>
            <w:tcW w:w="1080" w:type="dxa"/>
            <w:tcBorders>
              <w:top w:val="single" w:sz="2" w:space="0" w:color="auto"/>
              <w:left w:val="single" w:sz="2" w:space="0" w:color="auto"/>
              <w:bottom w:val="single" w:sz="2" w:space="0" w:color="auto"/>
              <w:right w:val="single" w:sz="2" w:space="0" w:color="auto"/>
            </w:tcBorders>
          </w:tcPr>
          <w:p w14:paraId="7D4286E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C3E465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C1DBD0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first gas date included in the prudential run.</w:t>
            </w:r>
          </w:p>
        </w:tc>
      </w:tr>
      <w:tr w:rsidR="00E213D8" w:rsidRPr="006702A4" w14:paraId="59106862" w14:textId="77777777" w:rsidTr="009B732C">
        <w:tc>
          <w:tcPr>
            <w:tcW w:w="2430" w:type="dxa"/>
            <w:tcBorders>
              <w:top w:val="single" w:sz="2" w:space="0" w:color="auto"/>
              <w:left w:val="single" w:sz="2" w:space="0" w:color="auto"/>
              <w:bottom w:val="single" w:sz="2" w:space="0" w:color="auto"/>
              <w:right w:val="single" w:sz="2" w:space="0" w:color="auto"/>
            </w:tcBorders>
          </w:tcPr>
          <w:p w14:paraId="7F05845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prudential_end_date</w:t>
            </w:r>
          </w:p>
        </w:tc>
        <w:tc>
          <w:tcPr>
            <w:tcW w:w="1080" w:type="dxa"/>
            <w:tcBorders>
              <w:top w:val="single" w:sz="2" w:space="0" w:color="auto"/>
              <w:left w:val="single" w:sz="2" w:space="0" w:color="auto"/>
              <w:bottom w:val="single" w:sz="2" w:space="0" w:color="auto"/>
              <w:right w:val="single" w:sz="2" w:space="0" w:color="auto"/>
            </w:tcBorders>
          </w:tcPr>
          <w:p w14:paraId="11B20FC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7137AE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15E488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last gas date included in the prudential run.</w:t>
            </w:r>
          </w:p>
        </w:tc>
      </w:tr>
      <w:tr w:rsidR="00E213D8" w:rsidRPr="006702A4" w14:paraId="1782E447" w14:textId="77777777" w:rsidTr="009B732C">
        <w:tc>
          <w:tcPr>
            <w:tcW w:w="2430" w:type="dxa"/>
            <w:tcBorders>
              <w:top w:val="single" w:sz="2" w:space="0" w:color="auto"/>
              <w:left w:val="single" w:sz="2" w:space="0" w:color="auto"/>
              <w:bottom w:val="single" w:sz="2" w:space="0" w:color="auto"/>
              <w:right w:val="single" w:sz="2" w:space="0" w:color="auto"/>
            </w:tcBorders>
          </w:tcPr>
          <w:p w14:paraId="65816A8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bank_guarantee_reference</w:t>
            </w:r>
          </w:p>
        </w:tc>
        <w:tc>
          <w:tcPr>
            <w:tcW w:w="1080" w:type="dxa"/>
            <w:tcBorders>
              <w:top w:val="single" w:sz="2" w:space="0" w:color="auto"/>
              <w:left w:val="single" w:sz="2" w:space="0" w:color="auto"/>
              <w:bottom w:val="single" w:sz="2" w:space="0" w:color="auto"/>
              <w:right w:val="single" w:sz="2" w:space="0" w:color="auto"/>
            </w:tcBorders>
          </w:tcPr>
          <w:p w14:paraId="30E1226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7F17CF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6540EB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bank guarantee reference applicable for each security amount.</w:t>
            </w:r>
          </w:p>
          <w:p w14:paraId="31C6179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There may be more than one security amount.</w:t>
            </w:r>
          </w:p>
        </w:tc>
      </w:tr>
      <w:tr w:rsidR="00E213D8" w:rsidRPr="006702A4" w14:paraId="5BA314F7" w14:textId="77777777" w:rsidTr="009B732C">
        <w:tc>
          <w:tcPr>
            <w:tcW w:w="2430" w:type="dxa"/>
            <w:tcBorders>
              <w:top w:val="single" w:sz="2" w:space="0" w:color="auto"/>
              <w:left w:val="single" w:sz="2" w:space="0" w:color="auto"/>
              <w:bottom w:val="single" w:sz="2" w:space="0" w:color="auto"/>
              <w:right w:val="single" w:sz="2" w:space="0" w:color="auto"/>
            </w:tcBorders>
          </w:tcPr>
          <w:p w14:paraId="137C400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security_amount</w:t>
            </w:r>
          </w:p>
        </w:tc>
        <w:tc>
          <w:tcPr>
            <w:tcW w:w="1080" w:type="dxa"/>
            <w:tcBorders>
              <w:top w:val="single" w:sz="2" w:space="0" w:color="auto"/>
              <w:left w:val="single" w:sz="2" w:space="0" w:color="auto"/>
              <w:bottom w:val="single" w:sz="2" w:space="0" w:color="auto"/>
              <w:right w:val="single" w:sz="2" w:space="0" w:color="auto"/>
            </w:tcBorders>
          </w:tcPr>
          <w:p w14:paraId="20B103E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1F00AC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0D9C41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security amount applicable in the prudential calculation.</w:t>
            </w:r>
          </w:p>
          <w:p w14:paraId="2D456E3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Note that there may be more than one security amount valid in any prudential calculation.</w:t>
            </w:r>
          </w:p>
        </w:tc>
      </w:tr>
      <w:tr w:rsidR="00E213D8" w:rsidRPr="006702A4" w14:paraId="41112F78" w14:textId="77777777" w:rsidTr="009B732C">
        <w:tc>
          <w:tcPr>
            <w:tcW w:w="2430" w:type="dxa"/>
            <w:tcBorders>
              <w:top w:val="single" w:sz="2" w:space="0" w:color="auto"/>
              <w:left w:val="single" w:sz="2" w:space="0" w:color="auto"/>
              <w:bottom w:val="single" w:sz="2" w:space="0" w:color="auto"/>
              <w:right w:val="single" w:sz="2" w:space="0" w:color="auto"/>
            </w:tcBorders>
          </w:tcPr>
          <w:p w14:paraId="1A683CC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validity_of_bank_guarantee</w:t>
            </w:r>
          </w:p>
        </w:tc>
        <w:tc>
          <w:tcPr>
            <w:tcW w:w="1080" w:type="dxa"/>
            <w:tcBorders>
              <w:top w:val="single" w:sz="2" w:space="0" w:color="auto"/>
              <w:left w:val="single" w:sz="2" w:space="0" w:color="auto"/>
              <w:bottom w:val="single" w:sz="2" w:space="0" w:color="auto"/>
              <w:right w:val="single" w:sz="2" w:space="0" w:color="auto"/>
            </w:tcBorders>
          </w:tcPr>
          <w:p w14:paraId="2BF020C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625D8D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4FBAD0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validity of each bank guarantee. </w:t>
            </w:r>
            <w:r w:rsidRPr="006702A4">
              <w:rPr>
                <w:rFonts w:ascii="Arial" w:hAnsi="Arial" w:cs="Arial"/>
                <w:u w:color="000000"/>
              </w:rPr>
              <w:t>Valid values are:</w:t>
            </w:r>
          </w:p>
          <w:p w14:paraId="262AD7D7" w14:textId="77777777" w:rsidR="00E213D8" w:rsidRPr="006702A4" w:rsidRDefault="00E213D8" w:rsidP="009B732C">
            <w:pPr>
              <w:widowControl w:val="0"/>
              <w:numPr>
                <w:ilvl w:val="0"/>
                <w:numId w:val="39"/>
              </w:numPr>
              <w:autoSpaceDE w:val="0"/>
              <w:autoSpaceDN w:val="0"/>
              <w:adjustRightInd w:val="0"/>
              <w:spacing w:before="220"/>
              <w:rPr>
                <w:rFonts w:ascii="Arial" w:hAnsi="Arial" w:cs="Arial"/>
                <w:lang w:val="en-US" w:eastAsia="en-AU"/>
              </w:rPr>
            </w:pPr>
            <w:r w:rsidRPr="006702A4">
              <w:rPr>
                <w:rFonts w:ascii="Arial" w:hAnsi="Arial" w:cs="Arial"/>
                <w:lang w:val="en-US" w:eastAsia="en-AU"/>
              </w:rPr>
              <w:t>'Valid'</w:t>
            </w:r>
          </w:p>
          <w:p w14:paraId="54A72035" w14:textId="77777777" w:rsidR="00E213D8" w:rsidRPr="006702A4" w:rsidRDefault="00E213D8" w:rsidP="009B732C">
            <w:pPr>
              <w:widowControl w:val="0"/>
              <w:numPr>
                <w:ilvl w:val="0"/>
                <w:numId w:val="39"/>
              </w:numPr>
              <w:autoSpaceDE w:val="0"/>
              <w:autoSpaceDN w:val="0"/>
              <w:adjustRightInd w:val="0"/>
              <w:rPr>
                <w:rFonts w:ascii="Arial" w:hAnsi="Arial" w:cs="Arial"/>
                <w:lang w:val="en-US" w:eastAsia="en-AU"/>
              </w:rPr>
            </w:pPr>
            <w:r w:rsidRPr="006702A4">
              <w:rPr>
                <w:rFonts w:ascii="Arial" w:hAnsi="Arial" w:cs="Arial"/>
                <w:lang w:val="en-US" w:eastAsia="en-AU"/>
              </w:rPr>
              <w:t>'No valid guarantee'</w:t>
            </w:r>
          </w:p>
          <w:p w14:paraId="2A8B6793"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798E7EDB" w14:textId="77777777" w:rsidTr="009B732C">
        <w:tc>
          <w:tcPr>
            <w:tcW w:w="2430" w:type="dxa"/>
            <w:tcBorders>
              <w:top w:val="single" w:sz="2" w:space="0" w:color="auto"/>
              <w:left w:val="single" w:sz="2" w:space="0" w:color="auto"/>
              <w:bottom w:val="single" w:sz="2" w:space="0" w:color="auto"/>
              <w:right w:val="single" w:sz="2" w:space="0" w:color="auto"/>
            </w:tcBorders>
          </w:tcPr>
          <w:p w14:paraId="4B56E9D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trading_limit</w:t>
            </w:r>
          </w:p>
        </w:tc>
        <w:tc>
          <w:tcPr>
            <w:tcW w:w="1080" w:type="dxa"/>
            <w:tcBorders>
              <w:top w:val="single" w:sz="2" w:space="0" w:color="auto"/>
              <w:left w:val="single" w:sz="2" w:space="0" w:color="auto"/>
              <w:bottom w:val="single" w:sz="2" w:space="0" w:color="auto"/>
              <w:right w:val="single" w:sz="2" w:space="0" w:color="auto"/>
            </w:tcBorders>
          </w:tcPr>
          <w:p w14:paraId="6056598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BB5DAF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A9D719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trading limit for the guarantor determined from the total security amount multiplied by the trading limit percent.</w:t>
            </w:r>
          </w:p>
          <w:p w14:paraId="451CB66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There will be only one trading limit per guarantor.</w:t>
            </w:r>
          </w:p>
        </w:tc>
      </w:tr>
      <w:tr w:rsidR="00E213D8" w:rsidRPr="006702A4" w14:paraId="0402A8D7" w14:textId="77777777" w:rsidTr="009B732C">
        <w:tc>
          <w:tcPr>
            <w:tcW w:w="2430" w:type="dxa"/>
            <w:tcBorders>
              <w:top w:val="single" w:sz="2" w:space="0" w:color="auto"/>
              <w:left w:val="single" w:sz="2" w:space="0" w:color="auto"/>
              <w:bottom w:val="single" w:sz="2" w:space="0" w:color="auto"/>
              <w:right w:val="single" w:sz="2" w:space="0" w:color="auto"/>
            </w:tcBorders>
          </w:tcPr>
          <w:p w14:paraId="6AA597E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margin_call_limit</w:t>
            </w:r>
          </w:p>
        </w:tc>
        <w:tc>
          <w:tcPr>
            <w:tcW w:w="1080" w:type="dxa"/>
            <w:tcBorders>
              <w:top w:val="single" w:sz="2" w:space="0" w:color="auto"/>
              <w:left w:val="single" w:sz="2" w:space="0" w:color="auto"/>
              <w:bottom w:val="single" w:sz="2" w:space="0" w:color="auto"/>
              <w:right w:val="single" w:sz="2" w:space="0" w:color="auto"/>
            </w:tcBorders>
          </w:tcPr>
          <w:p w14:paraId="6DC1A55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8F05FA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89194B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margin call limit being the margin call percent multiplied by the trading limit.</w:t>
            </w:r>
          </w:p>
        </w:tc>
      </w:tr>
      <w:tr w:rsidR="00E213D8" w:rsidRPr="006702A4" w14:paraId="1F993829" w14:textId="77777777" w:rsidTr="009B732C">
        <w:tc>
          <w:tcPr>
            <w:tcW w:w="2430" w:type="dxa"/>
            <w:tcBorders>
              <w:top w:val="single" w:sz="2" w:space="0" w:color="auto"/>
              <w:left w:val="single" w:sz="2" w:space="0" w:color="auto"/>
              <w:bottom w:val="single" w:sz="2" w:space="0" w:color="auto"/>
              <w:right w:val="single" w:sz="2" w:space="0" w:color="auto"/>
            </w:tcBorders>
          </w:tcPr>
          <w:p w14:paraId="751405D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warning_limit</w:t>
            </w:r>
          </w:p>
        </w:tc>
        <w:tc>
          <w:tcPr>
            <w:tcW w:w="1080" w:type="dxa"/>
            <w:tcBorders>
              <w:top w:val="single" w:sz="2" w:space="0" w:color="auto"/>
              <w:left w:val="single" w:sz="2" w:space="0" w:color="auto"/>
              <w:bottom w:val="single" w:sz="2" w:space="0" w:color="auto"/>
              <w:right w:val="single" w:sz="2" w:space="0" w:color="auto"/>
            </w:tcBorders>
          </w:tcPr>
          <w:p w14:paraId="1C31CD3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D9BBB5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A6E96B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result of the trading limit multiplied by the warning limit percent</w:t>
            </w:r>
          </w:p>
        </w:tc>
      </w:tr>
      <w:tr w:rsidR="00E213D8" w:rsidRPr="006702A4" w14:paraId="4947BA04" w14:textId="77777777" w:rsidTr="009B732C">
        <w:tc>
          <w:tcPr>
            <w:tcW w:w="2430" w:type="dxa"/>
            <w:tcBorders>
              <w:top w:val="single" w:sz="2" w:space="0" w:color="auto"/>
              <w:left w:val="single" w:sz="2" w:space="0" w:color="auto"/>
              <w:bottom w:val="single" w:sz="2" w:space="0" w:color="auto"/>
              <w:right w:val="single" w:sz="2" w:space="0" w:color="auto"/>
            </w:tcBorders>
          </w:tcPr>
          <w:p w14:paraId="540C478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current_prudential_exposure</w:t>
            </w:r>
          </w:p>
        </w:tc>
        <w:tc>
          <w:tcPr>
            <w:tcW w:w="1080" w:type="dxa"/>
            <w:tcBorders>
              <w:top w:val="single" w:sz="2" w:space="0" w:color="auto"/>
              <w:left w:val="single" w:sz="2" w:space="0" w:color="auto"/>
              <w:bottom w:val="single" w:sz="2" w:space="0" w:color="auto"/>
              <w:right w:val="single" w:sz="2" w:space="0" w:color="auto"/>
            </w:tcBorders>
          </w:tcPr>
          <w:p w14:paraId="7620B63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FFB7AA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D9E344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rPr>
              <w:t>The prudential exposure for the current billing period.</w:t>
            </w:r>
          </w:p>
        </w:tc>
      </w:tr>
      <w:tr w:rsidR="00E213D8" w:rsidRPr="006702A4" w14:paraId="3596AA46" w14:textId="77777777" w:rsidTr="009B732C">
        <w:tc>
          <w:tcPr>
            <w:tcW w:w="2430" w:type="dxa"/>
            <w:tcBorders>
              <w:top w:val="single" w:sz="2" w:space="0" w:color="auto"/>
              <w:left w:val="single" w:sz="2" w:space="0" w:color="auto"/>
              <w:bottom w:val="single" w:sz="2" w:space="0" w:color="auto"/>
              <w:right w:val="single" w:sz="2" w:space="0" w:color="auto"/>
            </w:tcBorders>
          </w:tcPr>
          <w:p w14:paraId="5FB816D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outstanding_payment</w:t>
            </w:r>
          </w:p>
        </w:tc>
        <w:tc>
          <w:tcPr>
            <w:tcW w:w="1080" w:type="dxa"/>
            <w:tcBorders>
              <w:top w:val="single" w:sz="2" w:space="0" w:color="auto"/>
              <w:left w:val="single" w:sz="2" w:space="0" w:color="auto"/>
              <w:bottom w:val="single" w:sz="2" w:space="0" w:color="auto"/>
              <w:right w:val="single" w:sz="2" w:space="0" w:color="auto"/>
            </w:tcBorders>
          </w:tcPr>
          <w:p w14:paraId="345081A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F8ADE2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D7A3D8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rPr>
              <w:t>The sum of the outstanding payments as determined by the prudential calculation (published statements where the 'Due Date' is in the future less any associated prepayments) and the previous billing period not yet invoiced.</w:t>
            </w:r>
          </w:p>
        </w:tc>
      </w:tr>
      <w:tr w:rsidR="00E213D8" w:rsidRPr="006702A4" w14:paraId="48C5C36F" w14:textId="77777777" w:rsidTr="009B732C">
        <w:tc>
          <w:tcPr>
            <w:tcW w:w="2430" w:type="dxa"/>
            <w:tcBorders>
              <w:top w:val="single" w:sz="2" w:space="0" w:color="auto"/>
              <w:left w:val="single" w:sz="2" w:space="0" w:color="auto"/>
              <w:bottom w:val="single" w:sz="2" w:space="0" w:color="auto"/>
              <w:right w:val="single" w:sz="2" w:space="0" w:color="auto"/>
            </w:tcBorders>
          </w:tcPr>
          <w:p w14:paraId="700F178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current_total_exposure</w:t>
            </w:r>
          </w:p>
        </w:tc>
        <w:tc>
          <w:tcPr>
            <w:tcW w:w="1080" w:type="dxa"/>
            <w:tcBorders>
              <w:top w:val="single" w:sz="2" w:space="0" w:color="auto"/>
              <w:left w:val="single" w:sz="2" w:space="0" w:color="auto"/>
              <w:bottom w:val="single" w:sz="2" w:space="0" w:color="auto"/>
              <w:right w:val="single" w:sz="2" w:space="0" w:color="auto"/>
            </w:tcBorders>
          </w:tcPr>
          <w:p w14:paraId="0E0720B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27ED1A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63D4D28" w14:textId="77777777" w:rsidR="00E213D8" w:rsidRPr="006702A4" w:rsidRDefault="00D86C62" w:rsidP="00D86C62">
            <w:pPr>
              <w:autoSpaceDE w:val="0"/>
              <w:autoSpaceDN w:val="0"/>
              <w:adjustRightInd w:val="0"/>
              <w:rPr>
                <w:rFonts w:ascii="Arial" w:hAnsi="Arial" w:cs="Arial"/>
                <w:lang w:val="en-US" w:eastAsia="en-AU"/>
              </w:rPr>
            </w:pPr>
            <w:r w:rsidRPr="00C66396">
              <w:rPr>
                <w:rFonts w:ascii="Arial" w:hAnsi="Arial" w:cs="Arial"/>
                <w:color w:val="1E4164"/>
                <w:lang w:val="en-US"/>
              </w:rPr>
              <w:t>This field will only have a value if the trading participant that this report is generated for is a guarantor; the value is the aggregation of</w:t>
            </w:r>
            <w:r w:rsidRPr="006702A4">
              <w:rPr>
                <w:rFonts w:ascii="Arial" w:hAnsi="Arial" w:cs="Arial"/>
                <w:lang w:val="en-US" w:eastAsia="en-AU"/>
              </w:rPr>
              <w:t xml:space="preserve"> </w:t>
            </w:r>
            <w:r>
              <w:rPr>
                <w:rFonts w:ascii="Arial" w:hAnsi="Arial" w:cs="Arial"/>
                <w:lang w:val="en-US" w:eastAsia="en-AU"/>
              </w:rPr>
              <w:t>t</w:t>
            </w:r>
            <w:r w:rsidR="00E213D8" w:rsidRPr="006702A4">
              <w:rPr>
                <w:rFonts w:ascii="Arial" w:hAnsi="Arial" w:cs="Arial"/>
                <w:lang w:val="en-US" w:eastAsia="en-AU"/>
              </w:rPr>
              <w:t>he sum of the current prudential and the outstanding payment</w:t>
            </w:r>
            <w:r w:rsidRPr="00C66396">
              <w:rPr>
                <w:rFonts w:ascii="Arial" w:hAnsi="Arial" w:cs="Arial"/>
                <w:color w:val="1E4164"/>
                <w:lang w:val="en-US"/>
              </w:rPr>
              <w:t xml:space="preserve"> for all Trading Participants covered by the bank guarantee(s) provided by the guarantor</w:t>
            </w:r>
            <w:r w:rsidR="00E213D8" w:rsidRPr="006702A4">
              <w:rPr>
                <w:rFonts w:ascii="Arial" w:hAnsi="Arial" w:cs="Arial"/>
                <w:lang w:val="en-US" w:eastAsia="en-AU"/>
              </w:rPr>
              <w:t>.</w:t>
            </w:r>
          </w:p>
        </w:tc>
      </w:tr>
      <w:tr w:rsidR="00E213D8" w:rsidRPr="006702A4" w14:paraId="558BB12C" w14:textId="77777777" w:rsidTr="009B732C">
        <w:tc>
          <w:tcPr>
            <w:tcW w:w="2430" w:type="dxa"/>
            <w:tcBorders>
              <w:top w:val="single" w:sz="2" w:space="0" w:color="auto"/>
              <w:left w:val="single" w:sz="2" w:space="0" w:color="auto"/>
              <w:bottom w:val="single" w:sz="2" w:space="0" w:color="auto"/>
              <w:right w:val="single" w:sz="2" w:space="0" w:color="auto"/>
            </w:tcBorders>
          </w:tcPr>
          <w:p w14:paraId="65E7533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current_total_percent_exposure</w:t>
            </w:r>
          </w:p>
        </w:tc>
        <w:tc>
          <w:tcPr>
            <w:tcW w:w="1080" w:type="dxa"/>
            <w:tcBorders>
              <w:top w:val="single" w:sz="2" w:space="0" w:color="auto"/>
              <w:left w:val="single" w:sz="2" w:space="0" w:color="auto"/>
              <w:bottom w:val="single" w:sz="2" w:space="0" w:color="auto"/>
              <w:right w:val="single" w:sz="2" w:space="0" w:color="auto"/>
            </w:tcBorders>
          </w:tcPr>
          <w:p w14:paraId="767123C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D7744B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394FBC7" w14:textId="77777777" w:rsidR="00E213D8" w:rsidRPr="006702A4" w:rsidRDefault="00D86C62" w:rsidP="00D86C62">
            <w:pPr>
              <w:autoSpaceDE w:val="0"/>
              <w:autoSpaceDN w:val="0"/>
              <w:adjustRightInd w:val="0"/>
              <w:rPr>
                <w:rFonts w:ascii="Arial" w:hAnsi="Arial" w:cs="Arial"/>
                <w:lang w:val="en-US" w:eastAsia="en-AU"/>
              </w:rPr>
            </w:pPr>
            <w:r w:rsidRPr="00C66396">
              <w:rPr>
                <w:rFonts w:ascii="Arial" w:hAnsi="Arial" w:cs="Arial"/>
                <w:color w:val="1E4164"/>
                <w:lang w:val="en-US"/>
              </w:rPr>
              <w:t>This field will only have a value if the trading participant that this report is generated for is a guarantor; the value is the aggregation of</w:t>
            </w:r>
            <w:r w:rsidRPr="006702A4">
              <w:rPr>
                <w:rFonts w:ascii="Arial" w:hAnsi="Arial" w:cs="Arial"/>
                <w:lang w:val="en-US" w:eastAsia="en-AU"/>
              </w:rPr>
              <w:t xml:space="preserve"> </w:t>
            </w:r>
            <w:r>
              <w:rPr>
                <w:rFonts w:ascii="Arial" w:hAnsi="Arial" w:cs="Arial"/>
                <w:lang w:val="en-US" w:eastAsia="en-AU"/>
              </w:rPr>
              <w:t>t</w:t>
            </w:r>
            <w:r w:rsidR="00E213D8" w:rsidRPr="006702A4">
              <w:rPr>
                <w:rFonts w:ascii="Arial" w:hAnsi="Arial" w:cs="Arial"/>
                <w:lang w:val="en-US" w:eastAsia="en-AU"/>
              </w:rPr>
              <w:t>he current total exposure divided by the trading limit expressed as a percent</w:t>
            </w:r>
            <w:r>
              <w:rPr>
                <w:rFonts w:ascii="Arial" w:hAnsi="Arial" w:cs="Arial"/>
                <w:lang w:val="en-US" w:eastAsia="en-AU"/>
              </w:rPr>
              <w:t xml:space="preserve"> </w:t>
            </w:r>
            <w:r w:rsidRPr="00C66396">
              <w:rPr>
                <w:rFonts w:ascii="Arial" w:hAnsi="Arial" w:cs="Arial"/>
                <w:color w:val="1E4164"/>
                <w:lang w:val="en-US"/>
              </w:rPr>
              <w:t>for all Trading Participants covered by the guarantor</w:t>
            </w:r>
            <w:r w:rsidR="00E213D8" w:rsidRPr="006702A4">
              <w:rPr>
                <w:rFonts w:ascii="Arial" w:hAnsi="Arial" w:cs="Arial"/>
                <w:lang w:val="en-US" w:eastAsia="en-AU"/>
              </w:rPr>
              <w:t>.</w:t>
            </w:r>
          </w:p>
        </w:tc>
      </w:tr>
      <w:tr w:rsidR="00E213D8" w:rsidRPr="006702A4" w14:paraId="5DBFFA33" w14:textId="77777777" w:rsidTr="009B732C">
        <w:tc>
          <w:tcPr>
            <w:tcW w:w="2430" w:type="dxa"/>
            <w:tcBorders>
              <w:top w:val="single" w:sz="2" w:space="0" w:color="auto"/>
              <w:left w:val="single" w:sz="2" w:space="0" w:color="auto"/>
              <w:bottom w:val="single" w:sz="2" w:space="0" w:color="auto"/>
              <w:right w:val="single" w:sz="2" w:space="0" w:color="auto"/>
            </w:tcBorders>
          </w:tcPr>
          <w:p w14:paraId="6B18C17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action</w:t>
            </w:r>
          </w:p>
        </w:tc>
        <w:tc>
          <w:tcPr>
            <w:tcW w:w="1080" w:type="dxa"/>
            <w:tcBorders>
              <w:top w:val="single" w:sz="2" w:space="0" w:color="auto"/>
              <w:left w:val="single" w:sz="2" w:space="0" w:color="auto"/>
              <w:bottom w:val="single" w:sz="2" w:space="0" w:color="auto"/>
              <w:right w:val="single" w:sz="2" w:space="0" w:color="auto"/>
            </w:tcBorders>
          </w:tcPr>
          <w:p w14:paraId="2FC211C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331A1C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218A4B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action resulting from the prudential exposure calculation. </w:t>
            </w:r>
            <w:r w:rsidRPr="006702A4">
              <w:rPr>
                <w:rFonts w:ascii="Arial" w:hAnsi="Arial" w:cs="Arial"/>
                <w:u w:color="000000"/>
              </w:rPr>
              <w:t>Valid values are:</w:t>
            </w:r>
          </w:p>
          <w:p w14:paraId="6672D9C3" w14:textId="77777777" w:rsidR="00E213D8" w:rsidRPr="006702A4" w:rsidRDefault="00E213D8" w:rsidP="009B732C">
            <w:pPr>
              <w:widowControl w:val="0"/>
              <w:numPr>
                <w:ilvl w:val="0"/>
                <w:numId w:val="40"/>
              </w:numPr>
              <w:autoSpaceDE w:val="0"/>
              <w:autoSpaceDN w:val="0"/>
              <w:adjustRightInd w:val="0"/>
              <w:spacing w:before="220"/>
              <w:rPr>
                <w:rFonts w:ascii="Arial" w:hAnsi="Arial" w:cs="Arial"/>
                <w:lang w:val="en-US" w:eastAsia="en-AU"/>
              </w:rPr>
            </w:pPr>
            <w:r w:rsidRPr="006702A4">
              <w:rPr>
                <w:rFonts w:ascii="Arial" w:hAnsi="Arial" w:cs="Arial"/>
                <w:lang w:val="en-US" w:eastAsia="en-AU"/>
              </w:rPr>
              <w:t>Renew guarantee</w:t>
            </w:r>
          </w:p>
          <w:p w14:paraId="5F190845" w14:textId="77777777" w:rsidR="00E213D8" w:rsidRPr="006702A4" w:rsidRDefault="00E213D8" w:rsidP="009B732C">
            <w:pPr>
              <w:widowControl w:val="0"/>
              <w:numPr>
                <w:ilvl w:val="0"/>
                <w:numId w:val="40"/>
              </w:numPr>
              <w:autoSpaceDE w:val="0"/>
              <w:autoSpaceDN w:val="0"/>
              <w:adjustRightInd w:val="0"/>
              <w:rPr>
                <w:rFonts w:ascii="Arial" w:hAnsi="Arial" w:cs="Arial"/>
                <w:lang w:val="en-US" w:eastAsia="en-AU"/>
              </w:rPr>
            </w:pPr>
            <w:r w:rsidRPr="006702A4">
              <w:rPr>
                <w:rFonts w:ascii="Arial" w:hAnsi="Arial" w:cs="Arial"/>
                <w:lang w:val="en-US" w:eastAsia="en-AU"/>
              </w:rPr>
              <w:t>Issue Margin Call</w:t>
            </w:r>
          </w:p>
          <w:p w14:paraId="5E5F37A0" w14:textId="77777777" w:rsidR="00E213D8" w:rsidRPr="006702A4" w:rsidRDefault="00E213D8" w:rsidP="009B732C">
            <w:pPr>
              <w:widowControl w:val="0"/>
              <w:numPr>
                <w:ilvl w:val="0"/>
                <w:numId w:val="40"/>
              </w:numPr>
              <w:autoSpaceDE w:val="0"/>
              <w:autoSpaceDN w:val="0"/>
              <w:adjustRightInd w:val="0"/>
              <w:rPr>
                <w:rFonts w:ascii="Arial" w:hAnsi="Arial" w:cs="Arial"/>
                <w:lang w:val="en-US" w:eastAsia="en-AU"/>
              </w:rPr>
            </w:pPr>
            <w:r w:rsidRPr="006702A4">
              <w:rPr>
                <w:rFonts w:ascii="Arial" w:hAnsi="Arial" w:cs="Arial"/>
                <w:lang w:val="en-US" w:eastAsia="en-AU"/>
              </w:rPr>
              <w:t>Issue Warning Notice</w:t>
            </w:r>
          </w:p>
          <w:p w14:paraId="05E5D8EF"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4387C2E9" w14:textId="77777777" w:rsidTr="009B732C">
        <w:tc>
          <w:tcPr>
            <w:tcW w:w="2430" w:type="dxa"/>
            <w:tcBorders>
              <w:top w:val="single" w:sz="2" w:space="0" w:color="auto"/>
              <w:left w:val="single" w:sz="2" w:space="0" w:color="auto"/>
              <w:bottom w:val="single" w:sz="2" w:space="0" w:color="auto"/>
              <w:right w:val="single" w:sz="2" w:space="0" w:color="auto"/>
            </w:tcBorders>
          </w:tcPr>
          <w:p w14:paraId="28EE6B4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5D95E96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B278B6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71CB63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timestamp the report was generated on.</w:t>
            </w:r>
          </w:p>
        </w:tc>
      </w:tr>
    </w:tbl>
    <w:p w14:paraId="4A4D3771" w14:textId="77777777" w:rsidR="00E213D8" w:rsidRPr="006702A4" w:rsidRDefault="00E213D8" w:rsidP="00E213D8">
      <w:pPr>
        <w:autoSpaceDE w:val="0"/>
        <w:autoSpaceDN w:val="0"/>
        <w:adjustRightInd w:val="0"/>
        <w:rPr>
          <w:rFonts w:ascii="Arial" w:hAnsi="Arial" w:cs="Arial"/>
          <w:lang w:eastAsia="en-AU"/>
        </w:rPr>
      </w:pPr>
    </w:p>
    <w:p w14:paraId="0F54B8E1" w14:textId="77777777" w:rsidR="00E213D8" w:rsidRPr="006702A4" w:rsidRDefault="00E213D8" w:rsidP="00E213D8">
      <w:pPr>
        <w:rPr>
          <w:rFonts w:ascii="Arial" w:hAnsi="Arial" w:cs="Arial"/>
        </w:rPr>
      </w:pPr>
    </w:p>
    <w:p w14:paraId="40454683" w14:textId="77777777" w:rsidR="00E213D8" w:rsidRPr="006702A4" w:rsidRDefault="00E213D8" w:rsidP="00E213D8">
      <w:pPr>
        <w:rPr>
          <w:rFonts w:ascii="Arial" w:hAnsi="Arial" w:cs="Arial"/>
        </w:rPr>
      </w:pPr>
      <w:bookmarkStart w:id="847" w:name="BKM_017B0A06_7BB8_42f7_82A5_A301DA8BA6DC"/>
    </w:p>
    <w:p w14:paraId="3CAEE0F6"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848" w:name="_Toc233804881"/>
      <w:bookmarkStart w:id="849" w:name="_Toc461437868"/>
      <w:r w:rsidRPr="006702A4">
        <w:rPr>
          <w:rFonts w:ascii="Arial" w:hAnsi="Arial" w:cs="Arial"/>
          <w:i/>
          <w:iCs/>
          <w:sz w:val="22"/>
        </w:rPr>
        <w:t>INT708 - Trading Participant Contingency Gas Schedules</w:t>
      </w:r>
      <w:bookmarkEnd w:id="848"/>
      <w:bookmarkEnd w:id="849"/>
      <w:r w:rsidRPr="006702A4">
        <w:rPr>
          <w:rFonts w:ascii="Arial" w:hAnsi="Arial" w:cs="Arial"/>
          <w:i/>
          <w:iCs/>
          <w:sz w:val="22"/>
        </w:rPr>
        <w:fldChar w:fldCharType="end"/>
      </w:r>
    </w:p>
    <w:bookmarkEnd w:id="847"/>
    <w:p w14:paraId="1BF92140"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information on the confirmed and called bids and offers for each contingency gas provider for each STTM facility when contingency gas is called.</w:t>
      </w:r>
    </w:p>
    <w:p w14:paraId="3F7D4C99" w14:textId="77777777" w:rsidR="00E213D8" w:rsidRPr="006702A4" w:rsidRDefault="00E213D8" w:rsidP="00E213D8">
      <w:pPr>
        <w:autoSpaceDE w:val="0"/>
        <w:autoSpaceDN w:val="0"/>
        <w:adjustRightInd w:val="0"/>
        <w:rPr>
          <w:rFonts w:ascii="Arial" w:hAnsi="Arial" w:cs="Arial"/>
          <w:lang w:val="en-US" w:eastAsia="en-AU"/>
        </w:rPr>
      </w:pPr>
    </w:p>
    <w:p w14:paraId="44F053D6"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TP</w:t>
      </w:r>
    </w:p>
    <w:p w14:paraId="52CD12CE"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Whenever contingency gas is called and approved</w:t>
      </w:r>
    </w:p>
    <w:p w14:paraId="20574F6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Contains contingency gas data relating to the 'call' that triggered the report.</w:t>
      </w:r>
    </w:p>
    <w:p w14:paraId="508E6289"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Event trigger</w:t>
      </w:r>
    </w:p>
    <w:p w14:paraId="0166F11F"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int708_v</w:t>
      </w:r>
      <w:r w:rsidR="00703160">
        <w:rPr>
          <w:rFonts w:ascii="Arial" w:hAnsi="Arial" w:cs="Arial"/>
          <w:lang w:eastAsia="en-AU"/>
        </w:rPr>
        <w:t>1</w:t>
      </w:r>
      <w:r w:rsidRPr="006702A4">
        <w:rPr>
          <w:rFonts w:ascii="Arial" w:hAnsi="Arial" w:cs="Arial"/>
          <w:lang w:eastAsia="en-AU"/>
        </w:rPr>
        <w:t>_trading_participant_contingency_gas_schedule_rpt_[pid]~yyyymmddhhmmss</w:t>
      </w:r>
    </w:p>
    <w:p w14:paraId="653CF373"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1AE59DC6"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6E545DAA"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359A34BA"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7E581AF"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3AAD06AB"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0277FA5E" w14:textId="77777777" w:rsidTr="009B732C">
        <w:tc>
          <w:tcPr>
            <w:tcW w:w="2430" w:type="dxa"/>
            <w:tcBorders>
              <w:top w:val="single" w:sz="2" w:space="0" w:color="auto"/>
              <w:left w:val="single" w:sz="2" w:space="0" w:color="auto"/>
              <w:bottom w:val="single" w:sz="2" w:space="0" w:color="auto"/>
              <w:right w:val="single" w:sz="2" w:space="0" w:color="auto"/>
            </w:tcBorders>
          </w:tcPr>
          <w:p w14:paraId="75E26BA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0A47C9E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F1917E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0B6DE3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trading participant.</w:t>
            </w:r>
          </w:p>
        </w:tc>
      </w:tr>
      <w:tr w:rsidR="00E213D8" w:rsidRPr="006702A4" w14:paraId="22134455" w14:textId="77777777" w:rsidTr="009B732C">
        <w:tc>
          <w:tcPr>
            <w:tcW w:w="2430" w:type="dxa"/>
            <w:tcBorders>
              <w:top w:val="single" w:sz="2" w:space="0" w:color="auto"/>
              <w:left w:val="single" w:sz="2" w:space="0" w:color="auto"/>
              <w:bottom w:val="single" w:sz="2" w:space="0" w:color="auto"/>
              <w:right w:val="single" w:sz="2" w:space="0" w:color="auto"/>
            </w:tcBorders>
          </w:tcPr>
          <w:p w14:paraId="4FCC8A7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74E8E3E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57C49B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C24FD3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trading participant</w:t>
            </w:r>
          </w:p>
        </w:tc>
      </w:tr>
      <w:tr w:rsidR="00E213D8" w:rsidRPr="006702A4" w14:paraId="0E364A12" w14:textId="77777777" w:rsidTr="009B732C">
        <w:tc>
          <w:tcPr>
            <w:tcW w:w="2430" w:type="dxa"/>
            <w:tcBorders>
              <w:top w:val="single" w:sz="2" w:space="0" w:color="auto"/>
              <w:left w:val="single" w:sz="2" w:space="0" w:color="auto"/>
              <w:bottom w:val="single" w:sz="2" w:space="0" w:color="auto"/>
              <w:right w:val="single" w:sz="2" w:space="0" w:color="auto"/>
            </w:tcBorders>
          </w:tcPr>
          <w:p w14:paraId="5831357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72DBEB3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9DC966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E8277A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gas date</w:t>
            </w:r>
          </w:p>
        </w:tc>
      </w:tr>
      <w:tr w:rsidR="00E213D8" w:rsidRPr="006702A4" w14:paraId="36193C91" w14:textId="77777777" w:rsidTr="009B732C">
        <w:tc>
          <w:tcPr>
            <w:tcW w:w="2430" w:type="dxa"/>
            <w:tcBorders>
              <w:top w:val="single" w:sz="2" w:space="0" w:color="auto"/>
              <w:left w:val="single" w:sz="2" w:space="0" w:color="auto"/>
              <w:bottom w:val="single" w:sz="2" w:space="0" w:color="auto"/>
              <w:right w:val="single" w:sz="2" w:space="0" w:color="auto"/>
            </w:tcBorders>
          </w:tcPr>
          <w:p w14:paraId="53C451A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contingency_gas_provider_identifier</w:t>
            </w:r>
          </w:p>
        </w:tc>
        <w:tc>
          <w:tcPr>
            <w:tcW w:w="1080" w:type="dxa"/>
            <w:tcBorders>
              <w:top w:val="single" w:sz="2" w:space="0" w:color="auto"/>
              <w:left w:val="single" w:sz="2" w:space="0" w:color="auto"/>
              <w:bottom w:val="single" w:sz="2" w:space="0" w:color="auto"/>
              <w:right w:val="single" w:sz="2" w:space="0" w:color="auto"/>
            </w:tcBorders>
          </w:tcPr>
          <w:p w14:paraId="2D7E627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49367E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6062DD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Contingency gas provider unique identifier</w:t>
            </w:r>
          </w:p>
        </w:tc>
      </w:tr>
      <w:tr w:rsidR="00E213D8" w:rsidRPr="006702A4" w14:paraId="326373EA" w14:textId="77777777" w:rsidTr="009B732C">
        <w:tc>
          <w:tcPr>
            <w:tcW w:w="2430" w:type="dxa"/>
            <w:tcBorders>
              <w:top w:val="single" w:sz="2" w:space="0" w:color="auto"/>
              <w:left w:val="single" w:sz="2" w:space="0" w:color="auto"/>
              <w:bottom w:val="single" w:sz="2" w:space="0" w:color="auto"/>
              <w:right w:val="single" w:sz="2" w:space="0" w:color="auto"/>
            </w:tcBorders>
          </w:tcPr>
          <w:p w14:paraId="013547A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contingency_gas_provider_name</w:t>
            </w:r>
          </w:p>
        </w:tc>
        <w:tc>
          <w:tcPr>
            <w:tcW w:w="1080" w:type="dxa"/>
            <w:tcBorders>
              <w:top w:val="single" w:sz="2" w:space="0" w:color="auto"/>
              <w:left w:val="single" w:sz="2" w:space="0" w:color="auto"/>
              <w:bottom w:val="single" w:sz="2" w:space="0" w:color="auto"/>
              <w:right w:val="single" w:sz="2" w:space="0" w:color="auto"/>
            </w:tcBorders>
          </w:tcPr>
          <w:p w14:paraId="740A248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42974D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573467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Contingency gas provider company name</w:t>
            </w:r>
          </w:p>
        </w:tc>
      </w:tr>
      <w:tr w:rsidR="00E213D8" w:rsidRPr="006702A4" w14:paraId="67ABFF62" w14:textId="77777777" w:rsidTr="009B732C">
        <w:tc>
          <w:tcPr>
            <w:tcW w:w="2430" w:type="dxa"/>
            <w:tcBorders>
              <w:top w:val="single" w:sz="2" w:space="0" w:color="auto"/>
              <w:left w:val="single" w:sz="2" w:space="0" w:color="auto"/>
              <w:bottom w:val="single" w:sz="2" w:space="0" w:color="auto"/>
              <w:right w:val="single" w:sz="2" w:space="0" w:color="auto"/>
            </w:tcBorders>
          </w:tcPr>
          <w:p w14:paraId="2C62975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5D54114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D27F7F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160551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3F72B82D" w14:textId="77777777" w:rsidTr="009B732C">
        <w:tc>
          <w:tcPr>
            <w:tcW w:w="2430" w:type="dxa"/>
            <w:tcBorders>
              <w:top w:val="single" w:sz="2" w:space="0" w:color="auto"/>
              <w:left w:val="single" w:sz="2" w:space="0" w:color="auto"/>
              <w:bottom w:val="single" w:sz="2" w:space="0" w:color="auto"/>
              <w:right w:val="single" w:sz="2" w:space="0" w:color="auto"/>
            </w:tcBorders>
          </w:tcPr>
          <w:p w14:paraId="4C7131C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2D8EDF0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D0E090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E7DE97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227B040B" w14:textId="77777777" w:rsidTr="009B732C">
        <w:tc>
          <w:tcPr>
            <w:tcW w:w="2430" w:type="dxa"/>
            <w:tcBorders>
              <w:top w:val="single" w:sz="2" w:space="0" w:color="auto"/>
              <w:left w:val="single" w:sz="2" w:space="0" w:color="auto"/>
              <w:bottom w:val="single" w:sz="2" w:space="0" w:color="auto"/>
              <w:right w:val="single" w:sz="2" w:space="0" w:color="auto"/>
            </w:tcBorders>
          </w:tcPr>
          <w:p w14:paraId="2F105B8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219356C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C75E8B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26E749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facility</w:t>
            </w:r>
          </w:p>
        </w:tc>
      </w:tr>
      <w:tr w:rsidR="00E213D8" w:rsidRPr="006702A4" w14:paraId="68D928E6" w14:textId="77777777" w:rsidTr="009B732C">
        <w:tc>
          <w:tcPr>
            <w:tcW w:w="2430" w:type="dxa"/>
            <w:tcBorders>
              <w:top w:val="single" w:sz="2" w:space="0" w:color="auto"/>
              <w:left w:val="single" w:sz="2" w:space="0" w:color="auto"/>
              <w:bottom w:val="single" w:sz="2" w:space="0" w:color="auto"/>
              <w:right w:val="single" w:sz="2" w:space="0" w:color="auto"/>
            </w:tcBorders>
          </w:tcPr>
          <w:p w14:paraId="6456EF4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7625D24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401C29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292126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facility</w:t>
            </w:r>
          </w:p>
        </w:tc>
      </w:tr>
      <w:tr w:rsidR="00E213D8" w:rsidRPr="006702A4" w14:paraId="2C7B4931" w14:textId="77777777" w:rsidTr="009B732C">
        <w:tc>
          <w:tcPr>
            <w:tcW w:w="2430" w:type="dxa"/>
            <w:tcBorders>
              <w:top w:val="single" w:sz="2" w:space="0" w:color="auto"/>
              <w:left w:val="single" w:sz="2" w:space="0" w:color="auto"/>
              <w:bottom w:val="single" w:sz="2" w:space="0" w:color="auto"/>
              <w:right w:val="single" w:sz="2" w:space="0" w:color="auto"/>
            </w:tcBorders>
          </w:tcPr>
          <w:p w14:paraId="6E02E8F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contingency_gas_called_identifier</w:t>
            </w:r>
          </w:p>
        </w:tc>
        <w:tc>
          <w:tcPr>
            <w:tcW w:w="1080" w:type="dxa"/>
            <w:tcBorders>
              <w:top w:val="single" w:sz="2" w:space="0" w:color="auto"/>
              <w:left w:val="single" w:sz="2" w:space="0" w:color="auto"/>
              <w:bottom w:val="single" w:sz="2" w:space="0" w:color="auto"/>
              <w:right w:val="single" w:sz="2" w:space="0" w:color="auto"/>
            </w:tcBorders>
          </w:tcPr>
          <w:p w14:paraId="00B0AE7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521D79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E584C7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contingency gas called schedule</w:t>
            </w:r>
          </w:p>
        </w:tc>
      </w:tr>
      <w:tr w:rsidR="00E213D8" w:rsidRPr="006702A4" w14:paraId="66494575" w14:textId="77777777" w:rsidTr="009B732C">
        <w:tc>
          <w:tcPr>
            <w:tcW w:w="2430" w:type="dxa"/>
            <w:tcBorders>
              <w:top w:val="single" w:sz="2" w:space="0" w:color="auto"/>
              <w:left w:val="single" w:sz="2" w:space="0" w:color="auto"/>
              <w:bottom w:val="single" w:sz="2" w:space="0" w:color="auto"/>
              <w:right w:val="single" w:sz="2" w:space="0" w:color="auto"/>
            </w:tcBorders>
          </w:tcPr>
          <w:p w14:paraId="10B39CA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flow_direction</w:t>
            </w:r>
          </w:p>
        </w:tc>
        <w:tc>
          <w:tcPr>
            <w:tcW w:w="1080" w:type="dxa"/>
            <w:tcBorders>
              <w:top w:val="single" w:sz="2" w:space="0" w:color="auto"/>
              <w:left w:val="single" w:sz="2" w:space="0" w:color="auto"/>
              <w:bottom w:val="single" w:sz="2" w:space="0" w:color="auto"/>
              <w:right w:val="single" w:sz="2" w:space="0" w:color="auto"/>
            </w:tcBorders>
          </w:tcPr>
          <w:p w14:paraId="558D102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FB07F9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11B367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This field indicates whether the contingency gas bid or offer is made based on a contract to (T) supply gas to the hub or (F) withdraw gas from the hub. </w:t>
            </w:r>
            <w:r w:rsidRPr="006702A4">
              <w:rPr>
                <w:rFonts w:ascii="Arial" w:hAnsi="Arial" w:cs="Arial"/>
                <w:u w:color="000000"/>
              </w:rPr>
              <w:t>Valid values are:</w:t>
            </w:r>
          </w:p>
          <w:p w14:paraId="1C04798D" w14:textId="77777777" w:rsidR="00E213D8" w:rsidRPr="006702A4" w:rsidRDefault="00E213D8" w:rsidP="009B732C">
            <w:pPr>
              <w:widowControl w:val="0"/>
              <w:numPr>
                <w:ilvl w:val="0"/>
                <w:numId w:val="41"/>
              </w:numPr>
              <w:autoSpaceDE w:val="0"/>
              <w:autoSpaceDN w:val="0"/>
              <w:adjustRightInd w:val="0"/>
              <w:spacing w:before="220"/>
              <w:rPr>
                <w:rFonts w:ascii="Arial" w:hAnsi="Arial" w:cs="Arial"/>
                <w:lang w:val="en-US" w:eastAsia="en-AU"/>
              </w:rPr>
            </w:pPr>
            <w:r w:rsidRPr="006702A4">
              <w:rPr>
                <w:rFonts w:ascii="Arial" w:hAnsi="Arial" w:cs="Arial"/>
                <w:lang w:val="en-US" w:eastAsia="en-AU"/>
              </w:rPr>
              <w:t>F</w:t>
            </w:r>
          </w:p>
          <w:p w14:paraId="72B7CA4C" w14:textId="77777777" w:rsidR="00E213D8" w:rsidRPr="006702A4" w:rsidRDefault="00E213D8" w:rsidP="009B732C">
            <w:pPr>
              <w:widowControl w:val="0"/>
              <w:numPr>
                <w:ilvl w:val="0"/>
                <w:numId w:val="41"/>
              </w:numPr>
              <w:autoSpaceDE w:val="0"/>
              <w:autoSpaceDN w:val="0"/>
              <w:adjustRightInd w:val="0"/>
              <w:rPr>
                <w:rFonts w:ascii="Arial" w:hAnsi="Arial" w:cs="Arial"/>
                <w:lang w:val="en-US" w:eastAsia="en-AU"/>
              </w:rPr>
            </w:pPr>
            <w:r w:rsidRPr="006702A4">
              <w:rPr>
                <w:rFonts w:ascii="Arial" w:hAnsi="Arial" w:cs="Arial"/>
                <w:lang w:val="en-US" w:eastAsia="en-AU"/>
              </w:rPr>
              <w:t>T</w:t>
            </w:r>
          </w:p>
          <w:p w14:paraId="0FD8A8AB" w14:textId="77777777" w:rsidR="00E213D8" w:rsidRDefault="00E213D8" w:rsidP="009B732C">
            <w:pPr>
              <w:widowControl w:val="0"/>
              <w:autoSpaceDE w:val="0"/>
              <w:autoSpaceDN w:val="0"/>
              <w:adjustRightInd w:val="0"/>
              <w:rPr>
                <w:rFonts w:ascii="Arial" w:hAnsi="Arial" w:cs="Arial"/>
                <w:lang w:val="en-US" w:eastAsia="en-AU"/>
              </w:rPr>
            </w:pPr>
          </w:p>
          <w:p w14:paraId="05CB60B2" w14:textId="77777777" w:rsidR="00500A6C" w:rsidRPr="006702A4" w:rsidRDefault="00500A6C" w:rsidP="009B732C">
            <w:pPr>
              <w:widowControl w:val="0"/>
              <w:autoSpaceDE w:val="0"/>
              <w:autoSpaceDN w:val="0"/>
              <w:adjustRightInd w:val="0"/>
              <w:rPr>
                <w:rFonts w:ascii="Arial" w:hAnsi="Arial" w:cs="Arial"/>
                <w:lang w:val="en-US" w:eastAsia="en-AU"/>
              </w:rPr>
            </w:pPr>
            <w:r>
              <w:rPr>
                <w:rFonts w:ascii="Arial" w:hAnsi="Arial" w:cs="Arial"/>
                <w:lang w:val="en-US" w:eastAsia="en-AU"/>
              </w:rPr>
              <w:t>Note: CG bids and offers based on a Distribution contract to withdraw gas (A) at the hub are displayed as F.</w:t>
            </w:r>
          </w:p>
        </w:tc>
      </w:tr>
      <w:tr w:rsidR="00E213D8" w:rsidRPr="006702A4" w14:paraId="7A8236B5" w14:textId="77777777" w:rsidTr="009B732C">
        <w:tc>
          <w:tcPr>
            <w:tcW w:w="2430" w:type="dxa"/>
            <w:tcBorders>
              <w:top w:val="single" w:sz="2" w:space="0" w:color="auto"/>
              <w:left w:val="single" w:sz="2" w:space="0" w:color="auto"/>
              <w:bottom w:val="single" w:sz="2" w:space="0" w:color="auto"/>
              <w:right w:val="single" w:sz="2" w:space="0" w:color="auto"/>
            </w:tcBorders>
          </w:tcPr>
          <w:p w14:paraId="23FA8D9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contingency_gas_bid_offer_type</w:t>
            </w:r>
          </w:p>
        </w:tc>
        <w:tc>
          <w:tcPr>
            <w:tcW w:w="1080" w:type="dxa"/>
            <w:tcBorders>
              <w:top w:val="single" w:sz="2" w:space="0" w:color="auto"/>
              <w:left w:val="single" w:sz="2" w:space="0" w:color="auto"/>
              <w:bottom w:val="single" w:sz="2" w:space="0" w:color="auto"/>
              <w:right w:val="single" w:sz="2" w:space="0" w:color="auto"/>
            </w:tcBorders>
          </w:tcPr>
          <w:p w14:paraId="5E15DB6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78DDAB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80BE34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This field is a flag to indicate whether this is an (O) offer to increase gas at the hub or a (B) bid to decrease gas at the hub. </w:t>
            </w:r>
            <w:r w:rsidRPr="006702A4">
              <w:rPr>
                <w:rFonts w:ascii="Arial" w:hAnsi="Arial" w:cs="Arial"/>
                <w:u w:color="000000"/>
              </w:rPr>
              <w:t>Valid values are:</w:t>
            </w:r>
          </w:p>
          <w:p w14:paraId="2B1B54B1" w14:textId="77777777" w:rsidR="00E213D8" w:rsidRPr="006702A4" w:rsidRDefault="00E213D8" w:rsidP="009B732C">
            <w:pPr>
              <w:widowControl w:val="0"/>
              <w:numPr>
                <w:ilvl w:val="0"/>
                <w:numId w:val="42"/>
              </w:numPr>
              <w:autoSpaceDE w:val="0"/>
              <w:autoSpaceDN w:val="0"/>
              <w:adjustRightInd w:val="0"/>
              <w:spacing w:before="220"/>
              <w:rPr>
                <w:rFonts w:ascii="Arial" w:hAnsi="Arial" w:cs="Arial"/>
                <w:lang w:val="en-US" w:eastAsia="en-AU"/>
              </w:rPr>
            </w:pPr>
            <w:r w:rsidRPr="006702A4">
              <w:rPr>
                <w:rFonts w:ascii="Arial" w:hAnsi="Arial" w:cs="Arial"/>
                <w:lang w:val="en-US" w:eastAsia="en-AU"/>
              </w:rPr>
              <w:t>O</w:t>
            </w:r>
          </w:p>
          <w:p w14:paraId="528CD6BA" w14:textId="77777777" w:rsidR="00E213D8" w:rsidRPr="006702A4" w:rsidRDefault="00E213D8" w:rsidP="009B732C">
            <w:pPr>
              <w:widowControl w:val="0"/>
              <w:numPr>
                <w:ilvl w:val="0"/>
                <w:numId w:val="42"/>
              </w:numPr>
              <w:autoSpaceDE w:val="0"/>
              <w:autoSpaceDN w:val="0"/>
              <w:adjustRightInd w:val="0"/>
              <w:rPr>
                <w:rFonts w:ascii="Arial" w:hAnsi="Arial" w:cs="Arial"/>
                <w:lang w:val="en-US" w:eastAsia="en-AU"/>
              </w:rPr>
            </w:pPr>
            <w:r w:rsidRPr="006702A4">
              <w:rPr>
                <w:rFonts w:ascii="Arial" w:hAnsi="Arial" w:cs="Arial"/>
                <w:lang w:val="en-US" w:eastAsia="en-AU"/>
              </w:rPr>
              <w:t>B</w:t>
            </w:r>
          </w:p>
          <w:p w14:paraId="001681E7"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3DC3D61F" w14:textId="77777777" w:rsidTr="009B732C">
        <w:tc>
          <w:tcPr>
            <w:tcW w:w="2430" w:type="dxa"/>
            <w:tcBorders>
              <w:top w:val="single" w:sz="2" w:space="0" w:color="auto"/>
              <w:left w:val="single" w:sz="2" w:space="0" w:color="auto"/>
              <w:bottom w:val="single" w:sz="2" w:space="0" w:color="auto"/>
              <w:right w:val="single" w:sz="2" w:space="0" w:color="auto"/>
            </w:tcBorders>
          </w:tcPr>
          <w:p w14:paraId="7079BC0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contingency_gas_bid_offer_identifier</w:t>
            </w:r>
          </w:p>
        </w:tc>
        <w:tc>
          <w:tcPr>
            <w:tcW w:w="1080" w:type="dxa"/>
            <w:tcBorders>
              <w:top w:val="single" w:sz="2" w:space="0" w:color="auto"/>
              <w:left w:val="single" w:sz="2" w:space="0" w:color="auto"/>
              <w:bottom w:val="single" w:sz="2" w:space="0" w:color="auto"/>
              <w:right w:val="single" w:sz="2" w:space="0" w:color="auto"/>
            </w:tcBorders>
          </w:tcPr>
          <w:p w14:paraId="092E82C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85ADA7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307CC5F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contingency gas bid/offer</w:t>
            </w:r>
          </w:p>
        </w:tc>
      </w:tr>
      <w:tr w:rsidR="00E213D8" w:rsidRPr="006702A4" w14:paraId="21C5BAE0" w14:textId="77777777" w:rsidTr="009B732C">
        <w:tc>
          <w:tcPr>
            <w:tcW w:w="2430" w:type="dxa"/>
            <w:tcBorders>
              <w:top w:val="single" w:sz="2" w:space="0" w:color="auto"/>
              <w:left w:val="single" w:sz="2" w:space="0" w:color="auto"/>
              <w:bottom w:val="single" w:sz="2" w:space="0" w:color="auto"/>
              <w:right w:val="single" w:sz="2" w:space="0" w:color="auto"/>
            </w:tcBorders>
          </w:tcPr>
          <w:p w14:paraId="1CFA35F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contingency_gas_bid_offer_step_number</w:t>
            </w:r>
          </w:p>
        </w:tc>
        <w:tc>
          <w:tcPr>
            <w:tcW w:w="1080" w:type="dxa"/>
            <w:tcBorders>
              <w:top w:val="single" w:sz="2" w:space="0" w:color="auto"/>
              <w:left w:val="single" w:sz="2" w:space="0" w:color="auto"/>
              <w:bottom w:val="single" w:sz="2" w:space="0" w:color="auto"/>
              <w:right w:val="single" w:sz="2" w:space="0" w:color="auto"/>
            </w:tcBorders>
          </w:tcPr>
          <w:p w14:paraId="45F5CC6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1AF6CA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1E8F9D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Unique step number per bid / offer.</w:t>
            </w:r>
          </w:p>
        </w:tc>
      </w:tr>
      <w:tr w:rsidR="00E213D8" w:rsidRPr="006702A4" w14:paraId="4A84FF7D" w14:textId="77777777" w:rsidTr="009B732C">
        <w:tc>
          <w:tcPr>
            <w:tcW w:w="2430" w:type="dxa"/>
            <w:tcBorders>
              <w:top w:val="single" w:sz="2" w:space="0" w:color="auto"/>
              <w:left w:val="single" w:sz="2" w:space="0" w:color="auto"/>
              <w:bottom w:val="single" w:sz="2" w:space="0" w:color="auto"/>
              <w:right w:val="single" w:sz="2" w:space="0" w:color="auto"/>
            </w:tcBorders>
          </w:tcPr>
          <w:p w14:paraId="399EE0F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contingency_gas_bid_offer_step_price</w:t>
            </w:r>
          </w:p>
        </w:tc>
        <w:tc>
          <w:tcPr>
            <w:tcW w:w="1080" w:type="dxa"/>
            <w:tcBorders>
              <w:top w:val="single" w:sz="2" w:space="0" w:color="auto"/>
              <w:left w:val="single" w:sz="2" w:space="0" w:color="auto"/>
              <w:bottom w:val="single" w:sz="2" w:space="0" w:color="auto"/>
              <w:right w:val="single" w:sz="2" w:space="0" w:color="auto"/>
            </w:tcBorders>
          </w:tcPr>
          <w:p w14:paraId="1F29496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DF2074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90E093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price of the contingency gas bid or offer step.</w:t>
            </w:r>
          </w:p>
        </w:tc>
      </w:tr>
      <w:tr w:rsidR="00E213D8" w:rsidRPr="006702A4" w14:paraId="7205814C" w14:textId="77777777" w:rsidTr="009B732C">
        <w:tc>
          <w:tcPr>
            <w:tcW w:w="2430" w:type="dxa"/>
            <w:tcBorders>
              <w:top w:val="single" w:sz="2" w:space="0" w:color="auto"/>
              <w:left w:val="single" w:sz="2" w:space="0" w:color="auto"/>
              <w:bottom w:val="single" w:sz="2" w:space="0" w:color="auto"/>
              <w:right w:val="single" w:sz="2" w:space="0" w:color="auto"/>
            </w:tcBorders>
          </w:tcPr>
          <w:p w14:paraId="6B4A3D3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contingency_gas_bid_offer_step_quantity</w:t>
            </w:r>
          </w:p>
        </w:tc>
        <w:tc>
          <w:tcPr>
            <w:tcW w:w="1080" w:type="dxa"/>
            <w:tcBorders>
              <w:top w:val="single" w:sz="2" w:space="0" w:color="auto"/>
              <w:left w:val="single" w:sz="2" w:space="0" w:color="auto"/>
              <w:bottom w:val="single" w:sz="2" w:space="0" w:color="auto"/>
              <w:right w:val="single" w:sz="2" w:space="0" w:color="auto"/>
            </w:tcBorders>
          </w:tcPr>
          <w:p w14:paraId="1A1A786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48943E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0FF023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This is the quantity of gas offered or bid on a contingency gas offer or bid step.</w:t>
            </w:r>
          </w:p>
        </w:tc>
      </w:tr>
      <w:tr w:rsidR="00E213D8" w:rsidRPr="006702A4" w14:paraId="3C2C834E" w14:textId="77777777" w:rsidTr="009B732C">
        <w:tc>
          <w:tcPr>
            <w:tcW w:w="2430" w:type="dxa"/>
            <w:tcBorders>
              <w:top w:val="single" w:sz="2" w:space="0" w:color="auto"/>
              <w:left w:val="single" w:sz="2" w:space="0" w:color="auto"/>
              <w:bottom w:val="single" w:sz="2" w:space="0" w:color="auto"/>
              <w:right w:val="single" w:sz="2" w:space="0" w:color="auto"/>
            </w:tcBorders>
          </w:tcPr>
          <w:p w14:paraId="583E481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contingency_gas_bid_offer_confirmed_step_quantity</w:t>
            </w:r>
          </w:p>
        </w:tc>
        <w:tc>
          <w:tcPr>
            <w:tcW w:w="1080" w:type="dxa"/>
            <w:tcBorders>
              <w:top w:val="single" w:sz="2" w:space="0" w:color="auto"/>
              <w:left w:val="single" w:sz="2" w:space="0" w:color="auto"/>
              <w:bottom w:val="single" w:sz="2" w:space="0" w:color="auto"/>
              <w:right w:val="single" w:sz="2" w:space="0" w:color="auto"/>
            </w:tcBorders>
          </w:tcPr>
          <w:p w14:paraId="686010B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86D1F9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D61635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This is the quantity of gas in each contingency gas bid or offer step that the provider has confirmed as being available.</w:t>
            </w:r>
          </w:p>
        </w:tc>
      </w:tr>
      <w:tr w:rsidR="00E213D8" w:rsidRPr="006702A4" w14:paraId="063AD44D" w14:textId="77777777" w:rsidTr="009B732C">
        <w:tc>
          <w:tcPr>
            <w:tcW w:w="2430" w:type="dxa"/>
            <w:tcBorders>
              <w:top w:val="single" w:sz="2" w:space="0" w:color="auto"/>
              <w:left w:val="single" w:sz="2" w:space="0" w:color="auto"/>
              <w:bottom w:val="single" w:sz="2" w:space="0" w:color="auto"/>
              <w:right w:val="single" w:sz="2" w:space="0" w:color="auto"/>
            </w:tcBorders>
          </w:tcPr>
          <w:p w14:paraId="12B60F7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contingency_gas_bid_offer_called_step_quantity</w:t>
            </w:r>
          </w:p>
        </w:tc>
        <w:tc>
          <w:tcPr>
            <w:tcW w:w="1080" w:type="dxa"/>
            <w:tcBorders>
              <w:top w:val="single" w:sz="2" w:space="0" w:color="auto"/>
              <w:left w:val="single" w:sz="2" w:space="0" w:color="auto"/>
              <w:bottom w:val="single" w:sz="2" w:space="0" w:color="auto"/>
              <w:right w:val="single" w:sz="2" w:space="0" w:color="auto"/>
            </w:tcBorders>
          </w:tcPr>
          <w:p w14:paraId="6D7D2B8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75FC340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76419B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This is the quantity of gas in each contingency gas bid or offer step that the provider has been called to provide.</w:t>
            </w:r>
          </w:p>
        </w:tc>
      </w:tr>
      <w:tr w:rsidR="00E213D8" w:rsidRPr="006702A4" w14:paraId="7D48C282" w14:textId="77777777" w:rsidTr="009B732C">
        <w:tc>
          <w:tcPr>
            <w:tcW w:w="2430" w:type="dxa"/>
            <w:tcBorders>
              <w:top w:val="single" w:sz="2" w:space="0" w:color="auto"/>
              <w:left w:val="single" w:sz="2" w:space="0" w:color="auto"/>
              <w:bottom w:val="single" w:sz="2" w:space="0" w:color="auto"/>
              <w:right w:val="single" w:sz="2" w:space="0" w:color="auto"/>
            </w:tcBorders>
          </w:tcPr>
          <w:p w14:paraId="19EF538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contingency_gas_comments</w:t>
            </w:r>
          </w:p>
        </w:tc>
        <w:tc>
          <w:tcPr>
            <w:tcW w:w="1080" w:type="dxa"/>
            <w:tcBorders>
              <w:top w:val="single" w:sz="2" w:space="0" w:color="auto"/>
              <w:left w:val="single" w:sz="2" w:space="0" w:color="auto"/>
              <w:bottom w:val="single" w:sz="2" w:space="0" w:color="auto"/>
              <w:right w:val="single" w:sz="2" w:space="0" w:color="auto"/>
            </w:tcBorders>
          </w:tcPr>
          <w:p w14:paraId="0D636B4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3A1786D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39BDBB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Any comment provided as part of the process for calling contingency gas</w:t>
            </w:r>
          </w:p>
        </w:tc>
      </w:tr>
      <w:tr w:rsidR="00E213D8" w:rsidRPr="006702A4" w14:paraId="1B7CCA80" w14:textId="77777777" w:rsidTr="009B732C">
        <w:tc>
          <w:tcPr>
            <w:tcW w:w="2430" w:type="dxa"/>
            <w:tcBorders>
              <w:top w:val="single" w:sz="2" w:space="0" w:color="auto"/>
              <w:left w:val="single" w:sz="2" w:space="0" w:color="auto"/>
              <w:bottom w:val="single" w:sz="2" w:space="0" w:color="auto"/>
              <w:right w:val="single" w:sz="2" w:space="0" w:color="auto"/>
            </w:tcBorders>
          </w:tcPr>
          <w:p w14:paraId="6B5AFCE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approval_datetime</w:t>
            </w:r>
          </w:p>
        </w:tc>
        <w:tc>
          <w:tcPr>
            <w:tcW w:w="1080" w:type="dxa"/>
            <w:tcBorders>
              <w:top w:val="single" w:sz="2" w:space="0" w:color="auto"/>
              <w:left w:val="single" w:sz="2" w:space="0" w:color="auto"/>
              <w:bottom w:val="single" w:sz="2" w:space="0" w:color="auto"/>
              <w:right w:val="single" w:sz="2" w:space="0" w:color="auto"/>
            </w:tcBorders>
          </w:tcPr>
          <w:p w14:paraId="1CA5C1C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E07B34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87494C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that the contingency gas called was approved</w:t>
            </w:r>
          </w:p>
        </w:tc>
      </w:tr>
      <w:tr w:rsidR="00E213D8" w:rsidRPr="006702A4" w14:paraId="1CC3EDA7" w14:textId="77777777" w:rsidTr="009B732C">
        <w:tc>
          <w:tcPr>
            <w:tcW w:w="2430" w:type="dxa"/>
            <w:tcBorders>
              <w:top w:val="single" w:sz="2" w:space="0" w:color="auto"/>
              <w:left w:val="single" w:sz="2" w:space="0" w:color="auto"/>
              <w:bottom w:val="single" w:sz="2" w:space="0" w:color="auto"/>
              <w:right w:val="single" w:sz="2" w:space="0" w:color="auto"/>
            </w:tcBorders>
          </w:tcPr>
          <w:p w14:paraId="1D713E0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1C6689B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4BDD0C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1001F7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2380D5D8" w14:textId="77777777" w:rsidR="00E213D8" w:rsidRPr="006702A4" w:rsidRDefault="00E213D8" w:rsidP="00E213D8">
      <w:pPr>
        <w:autoSpaceDE w:val="0"/>
        <w:autoSpaceDN w:val="0"/>
        <w:adjustRightInd w:val="0"/>
        <w:rPr>
          <w:rFonts w:ascii="Arial" w:hAnsi="Arial" w:cs="Arial"/>
          <w:lang w:eastAsia="en-AU"/>
        </w:rPr>
      </w:pPr>
    </w:p>
    <w:p w14:paraId="20987F76" w14:textId="77777777" w:rsidR="00E213D8" w:rsidRPr="006702A4" w:rsidRDefault="00E213D8" w:rsidP="00E213D8">
      <w:pPr>
        <w:rPr>
          <w:rFonts w:ascii="Arial" w:hAnsi="Arial" w:cs="Arial"/>
        </w:rPr>
      </w:pPr>
    </w:p>
    <w:p w14:paraId="155E89FE" w14:textId="77777777" w:rsidR="00E213D8" w:rsidRPr="006702A4" w:rsidRDefault="00E213D8" w:rsidP="00E213D8">
      <w:pPr>
        <w:rPr>
          <w:rFonts w:ascii="Arial" w:hAnsi="Arial" w:cs="Arial"/>
        </w:rPr>
      </w:pPr>
      <w:bookmarkStart w:id="850" w:name="BKM_EBF5D228_C7BE_417d_8FD3_546267C5E6CE"/>
    </w:p>
    <w:p w14:paraId="66E08A9F"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851" w:name="_Toc233804882"/>
      <w:bookmarkStart w:id="852" w:name="_Toc461437869"/>
      <w:r w:rsidRPr="006702A4">
        <w:rPr>
          <w:rFonts w:ascii="Arial" w:hAnsi="Arial" w:cs="Arial"/>
          <w:i/>
          <w:iCs/>
          <w:sz w:val="22"/>
        </w:rPr>
        <w:t>INT709 - Trading Participant Market Schedule Variation</w:t>
      </w:r>
      <w:bookmarkEnd w:id="851"/>
      <w:bookmarkEnd w:id="852"/>
      <w:r w:rsidRPr="006702A4">
        <w:rPr>
          <w:rFonts w:ascii="Arial" w:hAnsi="Arial" w:cs="Arial"/>
          <w:i/>
          <w:iCs/>
          <w:sz w:val="22"/>
        </w:rPr>
        <w:fldChar w:fldCharType="end"/>
      </w:r>
    </w:p>
    <w:bookmarkEnd w:id="850"/>
    <w:p w14:paraId="4F32DC30"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Element.Notes</w:instrText>
      </w:r>
      <w:r w:rsidRPr="006702A4">
        <w:rPr>
          <w:rFonts w:ascii="Arial" w:hAnsi="Arial" w:cs="Arial"/>
          <w:u w:color="000000"/>
          <w:lang w:eastAsia="en-AU"/>
        </w:rPr>
        <w:fldChar w:fldCharType="end"/>
      </w:r>
      <w:r w:rsidRPr="006702A4">
        <w:rPr>
          <w:rFonts w:ascii="Arial" w:hAnsi="Arial" w:cs="Arial"/>
          <w:u w:color="000000"/>
          <w:lang w:eastAsia="en-AU"/>
        </w:rPr>
        <w:t>This report contains confirmed and unconfirmed, chargeable and non- chargeable market schedule variations (MSV) in which the Trading Participant is either the submitter or the counter party.</w:t>
      </w:r>
    </w:p>
    <w:p w14:paraId="6D3602E3" w14:textId="77777777" w:rsidR="00E213D8" w:rsidRPr="006702A4" w:rsidRDefault="00E213D8" w:rsidP="00E213D8">
      <w:pPr>
        <w:widowControl w:val="0"/>
        <w:autoSpaceDE w:val="0"/>
        <w:autoSpaceDN w:val="0"/>
        <w:adjustRightInd w:val="0"/>
        <w:rPr>
          <w:rFonts w:ascii="Arial" w:hAnsi="Arial" w:cs="Arial"/>
          <w:u w:color="000000"/>
          <w:lang w:eastAsia="en-AU"/>
        </w:rPr>
      </w:pPr>
    </w:p>
    <w:p w14:paraId="4C19BC6B"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Access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ElemRequirement.Type</w:instrText>
      </w:r>
      <w:r w:rsidRPr="006702A4">
        <w:rPr>
          <w:rFonts w:ascii="Arial" w:hAnsi="Arial" w:cs="Arial"/>
          <w:u w:color="000000"/>
          <w:lang w:eastAsia="en-AU"/>
        </w:rPr>
        <w:fldChar w:fldCharType="separate"/>
      </w:r>
      <w:r w:rsidRPr="006702A4">
        <w:rPr>
          <w:rFonts w:ascii="Arial" w:hAnsi="Arial" w:cs="Arial"/>
          <w:u w:color="000000"/>
          <w:lang w:eastAsia="en-AU"/>
        </w:rPr>
        <w:t>TP</w:t>
      </w:r>
      <w:r w:rsidRPr="006702A4">
        <w:rPr>
          <w:rFonts w:ascii="Arial" w:hAnsi="Arial" w:cs="Arial"/>
          <w:u w:color="000000"/>
          <w:lang w:eastAsia="en-AU"/>
        </w:rPr>
        <w:fldChar w:fldCharType="end"/>
      </w:r>
    </w:p>
    <w:p w14:paraId="125E3BC0" w14:textId="48802240"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Issued By               </w:t>
      </w:r>
      <w:r w:rsidRPr="006702A4">
        <w:rPr>
          <w:rFonts w:ascii="Arial" w:hAnsi="Arial" w:cs="Arial"/>
          <w:u w:color="000000"/>
          <w:lang w:eastAsia="en-AU"/>
        </w:rPr>
        <w:t xml:space="preserve">: </w:t>
      </w:r>
      <w:del w:id="853" w:author="Hugh Ridgway" w:date="2018-12-06T15:14:00Z">
        <w:r w:rsidRPr="006702A4" w:rsidDel="00212D33">
          <w:rPr>
            <w:rFonts w:ascii="Arial" w:hAnsi="Arial" w:cs="Arial"/>
            <w:u w:color="000000"/>
            <w:lang w:eastAsia="en-AU"/>
          </w:rPr>
          <w:fldChar w:fldCharType="begin" w:fldLock="1"/>
        </w:r>
        <w:r w:rsidRPr="006702A4" w:rsidDel="00212D33">
          <w:rPr>
            <w:rFonts w:ascii="Arial" w:hAnsi="Arial" w:cs="Arial"/>
            <w:u w:color="000000"/>
            <w:lang w:eastAsia="en-AU"/>
          </w:rPr>
          <w:delInstrText>MERGEFIELD ElemRequirement.Name</w:delInstrText>
        </w:r>
        <w:r w:rsidRPr="006702A4" w:rsidDel="00212D33">
          <w:rPr>
            <w:rFonts w:ascii="Arial" w:hAnsi="Arial" w:cs="Arial"/>
            <w:u w:color="000000"/>
            <w:lang w:eastAsia="en-AU"/>
          </w:rPr>
          <w:fldChar w:fldCharType="separate"/>
        </w:r>
        <w:r w:rsidDel="00212D33">
          <w:rPr>
            <w:rFonts w:ascii="Arial" w:hAnsi="Arial" w:cs="Arial"/>
            <w:u w:color="000000"/>
            <w:lang w:eastAsia="en-AU"/>
          </w:rPr>
          <w:delText>05:00</w:delText>
        </w:r>
        <w:r w:rsidRPr="006702A4" w:rsidDel="00212D33">
          <w:rPr>
            <w:rFonts w:ascii="Arial" w:hAnsi="Arial" w:cs="Arial"/>
            <w:u w:color="000000"/>
            <w:lang w:eastAsia="en-AU"/>
          </w:rPr>
          <w:delText xml:space="preserve"> and </w:delText>
        </w:r>
        <w:r w:rsidDel="00212D33">
          <w:rPr>
            <w:rFonts w:ascii="Arial" w:hAnsi="Arial" w:cs="Arial"/>
            <w:u w:color="000000"/>
            <w:lang w:eastAsia="en-AU"/>
          </w:rPr>
          <w:delText>12:10</w:delText>
        </w:r>
        <w:r w:rsidRPr="006702A4" w:rsidDel="00212D33">
          <w:rPr>
            <w:rFonts w:ascii="Arial" w:hAnsi="Arial" w:cs="Arial"/>
            <w:u w:color="000000"/>
            <w:lang w:eastAsia="en-AU"/>
          </w:rPr>
          <w:delText xml:space="preserve"> Daily</w:delText>
        </w:r>
        <w:r w:rsidRPr="006702A4" w:rsidDel="00212D33">
          <w:rPr>
            <w:rFonts w:ascii="Arial" w:hAnsi="Arial" w:cs="Arial"/>
            <w:u w:color="000000"/>
            <w:lang w:eastAsia="en-AU"/>
          </w:rPr>
          <w:fldChar w:fldCharType="end"/>
        </w:r>
      </w:del>
      <w:ins w:id="854" w:author="Hugh Ridgway" w:date="2018-12-06T15:14:00Z">
        <w:r w:rsidR="00212D33" w:rsidRPr="006702A4">
          <w:rPr>
            <w:rFonts w:ascii="Arial" w:hAnsi="Arial" w:cs="Arial"/>
            <w:u w:color="000000"/>
            <w:lang w:eastAsia="en-AU"/>
          </w:rPr>
          <w:fldChar w:fldCharType="begin" w:fldLock="1"/>
        </w:r>
        <w:r w:rsidR="00212D33" w:rsidRPr="006702A4">
          <w:rPr>
            <w:rFonts w:ascii="Arial" w:hAnsi="Arial" w:cs="Arial"/>
            <w:u w:color="000000"/>
            <w:lang w:eastAsia="en-AU"/>
          </w:rPr>
          <w:instrText>MERGEFIELD ElemRequirement.Name</w:instrText>
        </w:r>
        <w:r w:rsidR="00212D33" w:rsidRPr="006702A4">
          <w:rPr>
            <w:rFonts w:ascii="Arial" w:hAnsi="Arial" w:cs="Arial"/>
            <w:u w:color="000000"/>
            <w:lang w:eastAsia="en-AU"/>
          </w:rPr>
          <w:fldChar w:fldCharType="separate"/>
        </w:r>
        <w:r w:rsidR="00212D33">
          <w:rPr>
            <w:rFonts w:ascii="Arial" w:hAnsi="Arial" w:cs="Arial"/>
            <w:u w:color="000000"/>
            <w:lang w:eastAsia="en-AU"/>
          </w:rPr>
          <w:t>12:</w:t>
        </w:r>
      </w:ins>
      <w:ins w:id="855" w:author="Hugh Ridgway" w:date="2019-01-18T13:30:00Z">
        <w:r w:rsidR="00F67737">
          <w:rPr>
            <w:rFonts w:ascii="Arial" w:hAnsi="Arial" w:cs="Arial"/>
            <w:u w:color="000000"/>
            <w:lang w:eastAsia="en-AU"/>
          </w:rPr>
          <w:t>1</w:t>
        </w:r>
      </w:ins>
      <w:ins w:id="856" w:author="Hugh Ridgway" w:date="2018-12-06T15:14:00Z">
        <w:r w:rsidR="00212D33">
          <w:rPr>
            <w:rFonts w:ascii="Arial" w:hAnsi="Arial" w:cs="Arial"/>
            <w:u w:color="000000"/>
            <w:lang w:eastAsia="en-AU"/>
          </w:rPr>
          <w:t>0</w:t>
        </w:r>
        <w:r w:rsidR="00212D33" w:rsidRPr="006702A4">
          <w:rPr>
            <w:rFonts w:ascii="Arial" w:hAnsi="Arial" w:cs="Arial"/>
            <w:u w:color="000000"/>
            <w:lang w:eastAsia="en-AU"/>
          </w:rPr>
          <w:t xml:space="preserve"> and </w:t>
        </w:r>
        <w:r w:rsidR="00212D33">
          <w:rPr>
            <w:rFonts w:ascii="Arial" w:hAnsi="Arial" w:cs="Arial"/>
            <w:u w:color="000000"/>
            <w:lang w:eastAsia="en-AU"/>
          </w:rPr>
          <w:t>1</w:t>
        </w:r>
      </w:ins>
      <w:ins w:id="857" w:author="Hugh Ridgway" w:date="2019-01-18T13:30:00Z">
        <w:r w:rsidR="00F67737">
          <w:rPr>
            <w:rFonts w:ascii="Arial" w:hAnsi="Arial" w:cs="Arial"/>
            <w:u w:color="000000"/>
            <w:lang w:eastAsia="en-AU"/>
          </w:rPr>
          <w:t>6</w:t>
        </w:r>
      </w:ins>
      <w:ins w:id="858" w:author="Hugh Ridgway" w:date="2018-12-06T15:14:00Z">
        <w:r w:rsidR="00212D33">
          <w:rPr>
            <w:rFonts w:ascii="Arial" w:hAnsi="Arial" w:cs="Arial"/>
            <w:u w:color="000000"/>
            <w:lang w:eastAsia="en-AU"/>
          </w:rPr>
          <w:t>:00</w:t>
        </w:r>
        <w:r w:rsidR="00212D33" w:rsidRPr="006702A4">
          <w:rPr>
            <w:rFonts w:ascii="Arial" w:hAnsi="Arial" w:cs="Arial"/>
            <w:u w:color="000000"/>
            <w:lang w:eastAsia="en-AU"/>
          </w:rPr>
          <w:t xml:space="preserve"> Daily</w:t>
        </w:r>
        <w:r w:rsidR="00212D33" w:rsidRPr="006702A4">
          <w:rPr>
            <w:rFonts w:ascii="Arial" w:hAnsi="Arial" w:cs="Arial"/>
            <w:u w:color="000000"/>
            <w:lang w:eastAsia="en-AU"/>
          </w:rPr>
          <w:fldChar w:fldCharType="end"/>
        </w:r>
      </w:ins>
    </w:p>
    <w:p w14:paraId="4426F749"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Report Period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ElemRequirement.Notes</w:instrText>
      </w:r>
      <w:r w:rsidRPr="006702A4">
        <w:rPr>
          <w:rFonts w:ascii="Arial" w:hAnsi="Arial" w:cs="Arial"/>
          <w:u w:color="000000"/>
          <w:lang w:eastAsia="en-AU"/>
        </w:rPr>
        <w:fldChar w:fldCharType="end"/>
      </w:r>
      <w:r w:rsidRPr="006702A4">
        <w:rPr>
          <w:rFonts w:ascii="Arial" w:hAnsi="Arial" w:cs="Arial"/>
          <w:u w:color="000000"/>
          <w:lang w:eastAsia="en-AU"/>
        </w:rPr>
        <w:t>Where the gas date of the MSV is &gt;= today - 45 days</w:t>
      </w:r>
    </w:p>
    <w:p w14:paraId="25E990C0"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Trigger                    : </w:t>
      </w:r>
      <w:r w:rsidRPr="006702A4">
        <w:rPr>
          <w:rFonts w:ascii="Arial" w:hAnsi="Arial" w:cs="Arial"/>
          <w:b/>
          <w:bCs/>
          <w:u w:color="000000"/>
          <w:lang w:eastAsia="en-AU"/>
        </w:rPr>
        <w:fldChar w:fldCharType="begin" w:fldLock="1"/>
      </w:r>
      <w:r w:rsidRPr="006702A4">
        <w:rPr>
          <w:rFonts w:ascii="Arial" w:hAnsi="Arial" w:cs="Arial"/>
          <w:b/>
          <w:bCs/>
          <w:u w:color="000000"/>
          <w:lang w:eastAsia="en-AU"/>
        </w:rPr>
        <w:instrText xml:space="preserve">MERGEFIELD </w:instrText>
      </w:r>
      <w:r w:rsidRPr="006702A4">
        <w:rPr>
          <w:rFonts w:ascii="Arial" w:hAnsi="Arial" w:cs="Arial"/>
          <w:u w:color="000000"/>
          <w:lang w:eastAsia="en-AU"/>
        </w:rPr>
        <w:instrText>ElemFile.Notes</w:instrText>
      </w:r>
      <w:r w:rsidRPr="006702A4">
        <w:rPr>
          <w:rFonts w:ascii="Arial" w:hAnsi="Arial" w:cs="Arial"/>
          <w:b/>
          <w:bCs/>
          <w:u w:color="000000"/>
          <w:lang w:eastAsia="en-AU"/>
        </w:rPr>
        <w:fldChar w:fldCharType="separate"/>
      </w:r>
      <w:r w:rsidRPr="006702A4">
        <w:rPr>
          <w:rFonts w:ascii="Arial" w:hAnsi="Arial" w:cs="Arial"/>
          <w:u w:color="000000"/>
          <w:lang w:eastAsia="en-AU"/>
        </w:rPr>
        <w:t>Time</w:t>
      </w:r>
      <w:r w:rsidRPr="006702A4">
        <w:rPr>
          <w:rFonts w:ascii="Arial" w:hAnsi="Arial" w:cs="Arial"/>
          <w:b/>
          <w:bCs/>
          <w:u w:color="000000"/>
          <w:lang w:eastAsia="en-AU"/>
        </w:rPr>
        <w:fldChar w:fldCharType="end"/>
      </w:r>
    </w:p>
    <w:p w14:paraId="0C62D871"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Output Filename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int709_v</w:t>
      </w:r>
      <w:r w:rsidR="00703160">
        <w:rPr>
          <w:rFonts w:ascii="Arial" w:hAnsi="Arial" w:cs="Arial"/>
          <w:u w:color="000000"/>
          <w:lang w:eastAsia="en-AU"/>
        </w:rPr>
        <w:t>1</w:t>
      </w:r>
      <w:r w:rsidRPr="006702A4">
        <w:rPr>
          <w:rFonts w:ascii="Arial" w:hAnsi="Arial" w:cs="Arial"/>
          <w:u w:color="000000"/>
          <w:lang w:eastAsia="en-AU"/>
        </w:rPr>
        <w:t>_trading_participant_market_schedule_variation_rpt_[pid]~yyyymmddhhmmss</w:t>
      </w:r>
      <w:r w:rsidRPr="006702A4">
        <w:rPr>
          <w:rFonts w:ascii="Arial" w:hAnsi="Arial" w:cs="Arial"/>
          <w:u w:color="000000"/>
          <w:lang w:eastAsia="en-AU"/>
        </w:rPr>
        <w:fldChar w:fldCharType="end"/>
      </w:r>
    </w:p>
    <w:p w14:paraId="47160D7D"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bookmarkStart w:id="859" w:name="BKM_08DC42CA_D55F_4051_8B8B_ABFCD18E172C"/>
    </w:p>
    <w:tbl>
      <w:tblPr>
        <w:tblW w:w="8820" w:type="dxa"/>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0193EE16" w14:textId="77777777" w:rsidTr="009B732C">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34105538"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1A212E4"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1BBB4F4"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4919E5DB"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Comment</w:t>
            </w:r>
          </w:p>
        </w:tc>
      </w:tr>
      <w:tr w:rsidR="00E213D8" w:rsidRPr="006702A4" w14:paraId="79EAA3A2" w14:textId="77777777" w:rsidTr="009B732C">
        <w:tc>
          <w:tcPr>
            <w:tcW w:w="2430" w:type="dxa"/>
            <w:tcBorders>
              <w:top w:val="single" w:sz="2" w:space="0" w:color="auto"/>
              <w:left w:val="single" w:sz="2" w:space="0" w:color="auto"/>
              <w:bottom w:val="single" w:sz="2" w:space="0" w:color="auto"/>
              <w:right w:val="single" w:sz="2" w:space="0" w:color="auto"/>
            </w:tcBorders>
          </w:tcPr>
          <w:p w14:paraId="2321683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transaction_identifier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3A7852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CAC34F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5780F2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A STTM unique identifier given by AEMO to the MSV record.</w:t>
            </w:r>
          </w:p>
        </w:tc>
        <w:bookmarkEnd w:id="859"/>
      </w:tr>
      <w:bookmarkStart w:id="860" w:name="BKM_8AC65EAF_AFBF_4461_9142_A4693FB54E5B"/>
      <w:bookmarkEnd w:id="860"/>
      <w:tr w:rsidR="00E213D8" w:rsidRPr="006702A4" w14:paraId="4ABF5FBE" w14:textId="77777777" w:rsidTr="009B732C">
        <w:tc>
          <w:tcPr>
            <w:tcW w:w="2430" w:type="dxa"/>
            <w:tcBorders>
              <w:top w:val="single" w:sz="2" w:space="0" w:color="auto"/>
              <w:left w:val="single" w:sz="2" w:space="0" w:color="auto"/>
              <w:bottom w:val="single" w:sz="2" w:space="0" w:color="auto"/>
              <w:right w:val="single" w:sz="2" w:space="0" w:color="auto"/>
            </w:tcBorders>
          </w:tcPr>
          <w:p w14:paraId="399474D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F5320A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318FB5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06E18E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hub</w:t>
            </w:r>
          </w:p>
        </w:tc>
      </w:tr>
      <w:bookmarkStart w:id="861" w:name="BKM_E150E295_2ED3_487a_BCE9_209E267BFA17"/>
      <w:bookmarkEnd w:id="861"/>
      <w:tr w:rsidR="00E213D8" w:rsidRPr="006702A4" w14:paraId="487CF08F" w14:textId="77777777" w:rsidTr="009B732C">
        <w:tc>
          <w:tcPr>
            <w:tcW w:w="2430" w:type="dxa"/>
            <w:tcBorders>
              <w:top w:val="single" w:sz="2" w:space="0" w:color="auto"/>
              <w:left w:val="single" w:sz="2" w:space="0" w:color="auto"/>
              <w:bottom w:val="single" w:sz="2" w:space="0" w:color="auto"/>
              <w:right w:val="single" w:sz="2" w:space="0" w:color="auto"/>
            </w:tcBorders>
          </w:tcPr>
          <w:p w14:paraId="2AC8E18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781BCC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734275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6D5F0A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hub</w:t>
            </w:r>
          </w:p>
        </w:tc>
      </w:tr>
      <w:bookmarkStart w:id="862" w:name="BKM_8F20B11A_62A6_415f_A42A_BA07CA20DEAD"/>
      <w:bookmarkEnd w:id="862"/>
      <w:tr w:rsidR="00E213D8" w:rsidRPr="006702A4" w14:paraId="4DFB27D6" w14:textId="77777777" w:rsidTr="009B732C">
        <w:tc>
          <w:tcPr>
            <w:tcW w:w="2430" w:type="dxa"/>
            <w:tcBorders>
              <w:top w:val="single" w:sz="2" w:space="0" w:color="auto"/>
              <w:left w:val="single" w:sz="2" w:space="0" w:color="auto"/>
              <w:bottom w:val="single" w:sz="2" w:space="0" w:color="auto"/>
              <w:right w:val="single" w:sz="2" w:space="0" w:color="auto"/>
            </w:tcBorders>
          </w:tcPr>
          <w:p w14:paraId="7C256DE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gas_date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2F5E32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E17230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8A8C78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gas date which the market schedule variation relates to.</w:t>
            </w:r>
          </w:p>
        </w:tc>
      </w:tr>
      <w:bookmarkStart w:id="863" w:name="BKM_0850BC78_6D38_458a_8961_51BE6EE26E0B"/>
      <w:bookmarkEnd w:id="863"/>
      <w:tr w:rsidR="00E213D8" w:rsidRPr="006702A4" w14:paraId="2C4E3337" w14:textId="77777777" w:rsidTr="009B732C">
        <w:tc>
          <w:tcPr>
            <w:tcW w:w="2430" w:type="dxa"/>
            <w:tcBorders>
              <w:top w:val="single" w:sz="2" w:space="0" w:color="auto"/>
              <w:left w:val="single" w:sz="2" w:space="0" w:color="auto"/>
              <w:bottom w:val="single" w:sz="2" w:space="0" w:color="auto"/>
              <w:right w:val="single" w:sz="2" w:space="0" w:color="auto"/>
            </w:tcBorders>
          </w:tcPr>
          <w:p w14:paraId="3734138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submitter_identifier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3DD491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B4A535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D6C3C3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 xml:space="preserve">The unique company identifier of the trading participant which submitted the market schedule variation. </w:t>
            </w:r>
          </w:p>
        </w:tc>
      </w:tr>
      <w:bookmarkStart w:id="864" w:name="BKM_DD09F5FB_9D7A_4faa_8059_55EBEE066E9F"/>
      <w:bookmarkEnd w:id="864"/>
      <w:tr w:rsidR="00E213D8" w:rsidRPr="006702A4" w14:paraId="66E913F0" w14:textId="77777777" w:rsidTr="009B732C">
        <w:tc>
          <w:tcPr>
            <w:tcW w:w="2430" w:type="dxa"/>
            <w:tcBorders>
              <w:top w:val="single" w:sz="2" w:space="0" w:color="auto"/>
              <w:left w:val="single" w:sz="2" w:space="0" w:color="auto"/>
              <w:bottom w:val="single" w:sz="2" w:space="0" w:color="auto"/>
              <w:right w:val="single" w:sz="2" w:space="0" w:color="auto"/>
            </w:tcBorders>
          </w:tcPr>
          <w:p w14:paraId="4F0F91C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submitter_name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358867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62B50C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6C6E26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submitter's company name</w:t>
            </w:r>
          </w:p>
        </w:tc>
      </w:tr>
      <w:bookmarkStart w:id="865" w:name="BKM_94C46D5A_6C47_4774_B573_FEFB02D4C704"/>
      <w:bookmarkEnd w:id="865"/>
      <w:tr w:rsidR="00E213D8" w:rsidRPr="006702A4" w14:paraId="1A6964EC" w14:textId="77777777" w:rsidTr="009B732C">
        <w:tc>
          <w:tcPr>
            <w:tcW w:w="2430" w:type="dxa"/>
            <w:tcBorders>
              <w:top w:val="single" w:sz="2" w:space="0" w:color="auto"/>
              <w:left w:val="single" w:sz="2" w:space="0" w:color="auto"/>
              <w:bottom w:val="single" w:sz="2" w:space="0" w:color="auto"/>
              <w:right w:val="single" w:sz="2" w:space="0" w:color="auto"/>
            </w:tcBorders>
          </w:tcPr>
          <w:p w14:paraId="16AEBBB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submitter_role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8638FE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E937A0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6ABCA5AC"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 xml:space="preserve">The role of the submitter with respect to the market schedule variation  Valid roles are shipper to the hub, shipper from the hub </w:t>
            </w:r>
          </w:p>
          <w:p w14:paraId="622C967E" w14:textId="77777777" w:rsidR="00E213D8" w:rsidRPr="006702A4" w:rsidRDefault="00E213D8" w:rsidP="009B732C">
            <w:pPr>
              <w:widowControl w:val="0"/>
              <w:numPr>
                <w:ilvl w:val="0"/>
                <w:numId w:val="60"/>
              </w:numPr>
              <w:autoSpaceDE w:val="0"/>
              <w:autoSpaceDN w:val="0"/>
              <w:adjustRightInd w:val="0"/>
              <w:spacing w:before="220"/>
              <w:rPr>
                <w:rFonts w:ascii="Arial" w:hAnsi="Arial" w:cs="Arial"/>
                <w:u w:color="000000"/>
                <w:lang w:eastAsia="en-AU"/>
              </w:rPr>
            </w:pPr>
            <w:r w:rsidRPr="006702A4">
              <w:rPr>
                <w:rFonts w:ascii="Arial" w:hAnsi="Arial" w:cs="Arial"/>
                <w:u w:color="000000"/>
                <w:lang w:eastAsia="en-AU"/>
              </w:rPr>
              <w:t>STH</w:t>
            </w:r>
            <w:r w:rsidR="00813BB5">
              <w:rPr>
                <w:rFonts w:ascii="Arial" w:hAnsi="Arial" w:cs="Arial"/>
                <w:u w:color="000000"/>
                <w:lang w:eastAsia="en-AU"/>
              </w:rPr>
              <w:t xml:space="preserve"> – Shipper to the hub</w:t>
            </w:r>
          </w:p>
          <w:p w14:paraId="639645E6" w14:textId="77777777" w:rsidR="00E213D8" w:rsidRDefault="00E213D8" w:rsidP="009B732C">
            <w:pPr>
              <w:widowControl w:val="0"/>
              <w:numPr>
                <w:ilvl w:val="0"/>
                <w:numId w:val="60"/>
              </w:numPr>
              <w:autoSpaceDE w:val="0"/>
              <w:autoSpaceDN w:val="0"/>
              <w:adjustRightInd w:val="0"/>
              <w:rPr>
                <w:rFonts w:ascii="Arial" w:hAnsi="Arial" w:cs="Arial"/>
                <w:u w:color="000000"/>
                <w:lang w:eastAsia="en-AU"/>
              </w:rPr>
            </w:pPr>
            <w:r w:rsidRPr="006702A4">
              <w:rPr>
                <w:rFonts w:ascii="Arial" w:hAnsi="Arial" w:cs="Arial"/>
                <w:u w:color="000000"/>
                <w:lang w:eastAsia="en-AU"/>
              </w:rPr>
              <w:t>SFH</w:t>
            </w:r>
            <w:r w:rsidR="00813BB5">
              <w:rPr>
                <w:rFonts w:ascii="Arial" w:hAnsi="Arial" w:cs="Arial"/>
                <w:u w:color="000000"/>
                <w:lang w:eastAsia="en-AU"/>
              </w:rPr>
              <w:t xml:space="preserve"> – Shipper from the hub</w:t>
            </w:r>
          </w:p>
          <w:p w14:paraId="17047880" w14:textId="77777777" w:rsidR="00813BB5" w:rsidRPr="006702A4" w:rsidRDefault="00813BB5" w:rsidP="009B732C">
            <w:pPr>
              <w:widowControl w:val="0"/>
              <w:numPr>
                <w:ilvl w:val="0"/>
                <w:numId w:val="60"/>
              </w:numPr>
              <w:autoSpaceDE w:val="0"/>
              <w:autoSpaceDN w:val="0"/>
              <w:adjustRightInd w:val="0"/>
              <w:rPr>
                <w:rFonts w:ascii="Arial" w:hAnsi="Arial" w:cs="Arial"/>
                <w:u w:color="000000"/>
                <w:lang w:eastAsia="en-AU"/>
              </w:rPr>
            </w:pPr>
            <w:r>
              <w:rPr>
                <w:rFonts w:ascii="Arial" w:hAnsi="Arial" w:cs="Arial"/>
                <w:u w:color="000000"/>
                <w:lang w:eastAsia="en-AU"/>
              </w:rPr>
              <w:t>NAH – Network user</w:t>
            </w:r>
          </w:p>
          <w:p w14:paraId="218F883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p>
        </w:tc>
      </w:tr>
      <w:bookmarkStart w:id="866" w:name="BKM_B21B1E61_9FF5_401e_ADD7_B393CAB28ED9"/>
      <w:bookmarkEnd w:id="866"/>
      <w:tr w:rsidR="00E213D8" w:rsidRPr="006702A4" w14:paraId="7639AF01" w14:textId="77777777" w:rsidTr="009B732C">
        <w:tc>
          <w:tcPr>
            <w:tcW w:w="2430" w:type="dxa"/>
            <w:tcBorders>
              <w:top w:val="single" w:sz="2" w:space="0" w:color="auto"/>
              <w:left w:val="single" w:sz="2" w:space="0" w:color="auto"/>
              <w:bottom w:val="single" w:sz="2" w:space="0" w:color="auto"/>
              <w:right w:val="single" w:sz="2" w:space="0" w:color="auto"/>
            </w:tcBorders>
          </w:tcPr>
          <w:p w14:paraId="58517B6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submitter_facility_identifier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8F7740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82A51E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6A9521AC" w14:textId="77777777" w:rsidR="00E213D8" w:rsidRPr="006702A4" w:rsidRDefault="00E213D8" w:rsidP="00813BB5">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w:t>
            </w:r>
            <w:r w:rsidR="00813BB5">
              <w:rPr>
                <w:rFonts w:ascii="Arial" w:hAnsi="Arial" w:cs="Arial"/>
                <w:u w:color="000000"/>
                <w:lang w:eastAsia="en-AU"/>
              </w:rPr>
              <w:t xml:space="preserve"> submitter’s facility</w:t>
            </w:r>
            <w:r w:rsidRPr="006702A4">
              <w:rPr>
                <w:rFonts w:ascii="Arial" w:hAnsi="Arial" w:cs="Arial"/>
                <w:u w:color="000000"/>
                <w:lang w:eastAsia="en-AU"/>
              </w:rPr>
              <w:t>.</w:t>
            </w:r>
          </w:p>
        </w:tc>
      </w:tr>
      <w:bookmarkStart w:id="867" w:name="BKM_6817C34D_E4E5_464a_9447_60185B6A5B75"/>
      <w:bookmarkEnd w:id="867"/>
      <w:tr w:rsidR="00E213D8" w:rsidRPr="006702A4" w14:paraId="6683DD2B" w14:textId="77777777" w:rsidTr="009B732C">
        <w:tc>
          <w:tcPr>
            <w:tcW w:w="2430" w:type="dxa"/>
            <w:tcBorders>
              <w:top w:val="single" w:sz="2" w:space="0" w:color="auto"/>
              <w:left w:val="single" w:sz="2" w:space="0" w:color="auto"/>
              <w:bottom w:val="single" w:sz="2" w:space="0" w:color="auto"/>
              <w:right w:val="single" w:sz="2" w:space="0" w:color="auto"/>
            </w:tcBorders>
          </w:tcPr>
          <w:p w14:paraId="1DFBAC4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submitter_facility_name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B0DF86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1FED5D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685D835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submitter's facility</w:t>
            </w:r>
          </w:p>
        </w:tc>
      </w:tr>
      <w:bookmarkStart w:id="868" w:name="BKM_514A937E_07AE_4125_B17B_10216593023C"/>
      <w:bookmarkEnd w:id="868"/>
      <w:tr w:rsidR="00E213D8" w:rsidRPr="006702A4" w14:paraId="4BB39C0D" w14:textId="77777777" w:rsidTr="009B732C">
        <w:tc>
          <w:tcPr>
            <w:tcW w:w="2430" w:type="dxa"/>
            <w:tcBorders>
              <w:top w:val="single" w:sz="2" w:space="0" w:color="auto"/>
              <w:left w:val="single" w:sz="2" w:space="0" w:color="auto"/>
              <w:bottom w:val="single" w:sz="2" w:space="0" w:color="auto"/>
              <w:right w:val="single" w:sz="2" w:space="0" w:color="auto"/>
            </w:tcBorders>
          </w:tcPr>
          <w:p w14:paraId="6BC8A88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submitter_mms_impact</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BF6A1E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FAD166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E4007FC"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Indicates if the MSV results in an (I) increase or (D) decrease of the submitter's modified market schedule (MMS).</w:t>
            </w:r>
          </w:p>
          <w:p w14:paraId="797F47B4" w14:textId="77777777" w:rsidR="00E213D8" w:rsidRPr="006702A4" w:rsidRDefault="00E213D8" w:rsidP="009B732C">
            <w:pPr>
              <w:widowControl w:val="0"/>
              <w:numPr>
                <w:ilvl w:val="0"/>
                <w:numId w:val="61"/>
              </w:numPr>
              <w:autoSpaceDE w:val="0"/>
              <w:autoSpaceDN w:val="0"/>
              <w:adjustRightInd w:val="0"/>
              <w:spacing w:before="220"/>
              <w:rPr>
                <w:rFonts w:ascii="Arial" w:hAnsi="Arial" w:cs="Arial"/>
                <w:u w:color="000000"/>
                <w:lang w:eastAsia="en-AU"/>
              </w:rPr>
            </w:pPr>
            <w:r w:rsidRPr="006702A4">
              <w:rPr>
                <w:rFonts w:ascii="Arial" w:hAnsi="Arial" w:cs="Arial"/>
                <w:u w:color="000000"/>
                <w:lang w:eastAsia="en-AU"/>
              </w:rPr>
              <w:t>I</w:t>
            </w:r>
            <w:r w:rsidR="00813BB5">
              <w:rPr>
                <w:rFonts w:ascii="Arial" w:hAnsi="Arial" w:cs="Arial"/>
                <w:u w:color="000000"/>
                <w:lang w:eastAsia="en-AU"/>
              </w:rPr>
              <w:t xml:space="preserve"> - Increase</w:t>
            </w:r>
          </w:p>
          <w:p w14:paraId="22EEB9A8" w14:textId="77777777" w:rsidR="00E213D8" w:rsidRPr="006702A4" w:rsidRDefault="00E213D8" w:rsidP="009B732C">
            <w:pPr>
              <w:widowControl w:val="0"/>
              <w:numPr>
                <w:ilvl w:val="0"/>
                <w:numId w:val="61"/>
              </w:numPr>
              <w:autoSpaceDE w:val="0"/>
              <w:autoSpaceDN w:val="0"/>
              <w:adjustRightInd w:val="0"/>
              <w:rPr>
                <w:rFonts w:ascii="Arial" w:hAnsi="Arial" w:cs="Arial"/>
                <w:u w:color="000000"/>
                <w:lang w:eastAsia="en-AU"/>
              </w:rPr>
            </w:pPr>
            <w:r w:rsidRPr="006702A4">
              <w:rPr>
                <w:rFonts w:ascii="Arial" w:hAnsi="Arial" w:cs="Arial"/>
                <w:u w:color="000000"/>
                <w:lang w:eastAsia="en-AU"/>
              </w:rPr>
              <w:t>D</w:t>
            </w:r>
            <w:r w:rsidR="00813BB5">
              <w:rPr>
                <w:rFonts w:ascii="Arial" w:hAnsi="Arial" w:cs="Arial"/>
                <w:u w:color="000000"/>
                <w:lang w:eastAsia="en-AU"/>
              </w:rPr>
              <w:t xml:space="preserve"> - Decrease</w:t>
            </w:r>
          </w:p>
          <w:p w14:paraId="3B551FD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p>
        </w:tc>
      </w:tr>
      <w:bookmarkStart w:id="869" w:name="BKM_90D83249_2FC0_46db_85B4_57C6A9665638"/>
      <w:bookmarkEnd w:id="869"/>
      <w:tr w:rsidR="00E213D8" w:rsidRPr="006702A4" w14:paraId="36555742" w14:textId="77777777" w:rsidTr="009B732C">
        <w:tc>
          <w:tcPr>
            <w:tcW w:w="2430" w:type="dxa"/>
            <w:tcBorders>
              <w:top w:val="single" w:sz="2" w:space="0" w:color="auto"/>
              <w:left w:val="single" w:sz="2" w:space="0" w:color="auto"/>
              <w:bottom w:val="single" w:sz="2" w:space="0" w:color="auto"/>
              <w:right w:val="single" w:sz="2" w:space="0" w:color="auto"/>
            </w:tcBorders>
          </w:tcPr>
          <w:p w14:paraId="44767ED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counter_party_identifier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0ED732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06644C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6E686771" w14:textId="77777777" w:rsidR="00E213D8" w:rsidRPr="006702A4" w:rsidRDefault="00E213D8" w:rsidP="00813BB5">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 xml:space="preserve">The unique company identifier of the Trading Participant to whom the </w:t>
            </w:r>
            <w:r w:rsidR="00813BB5">
              <w:rPr>
                <w:rFonts w:ascii="Arial" w:hAnsi="Arial" w:cs="Arial"/>
                <w:u w:color="000000"/>
                <w:lang w:eastAsia="en-AU"/>
              </w:rPr>
              <w:t>submitter</w:t>
            </w:r>
            <w:r w:rsidRPr="006702A4">
              <w:rPr>
                <w:rFonts w:ascii="Arial" w:hAnsi="Arial" w:cs="Arial"/>
                <w:u w:color="000000"/>
                <w:lang w:eastAsia="en-AU"/>
              </w:rPr>
              <w:t xml:space="preserve"> allocates the market schedule variation. </w:t>
            </w:r>
          </w:p>
        </w:tc>
      </w:tr>
      <w:bookmarkStart w:id="870" w:name="BKM_CCBA543F_9626_4543_8581_C0C3B4FB38F0"/>
      <w:bookmarkEnd w:id="870"/>
      <w:tr w:rsidR="00E213D8" w:rsidRPr="006702A4" w14:paraId="6490A16F" w14:textId="77777777" w:rsidTr="009B732C">
        <w:tc>
          <w:tcPr>
            <w:tcW w:w="2430" w:type="dxa"/>
            <w:tcBorders>
              <w:top w:val="single" w:sz="2" w:space="0" w:color="auto"/>
              <w:left w:val="single" w:sz="2" w:space="0" w:color="auto"/>
              <w:bottom w:val="single" w:sz="2" w:space="0" w:color="auto"/>
              <w:right w:val="single" w:sz="2" w:space="0" w:color="auto"/>
            </w:tcBorders>
          </w:tcPr>
          <w:p w14:paraId="030154E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counter_party_name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523A25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31713A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75A0C2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counter party's company name</w:t>
            </w:r>
          </w:p>
        </w:tc>
      </w:tr>
      <w:bookmarkStart w:id="871" w:name="BKM_48010AE8_3BB1_4978_AE69_BE8552262EC3"/>
      <w:bookmarkEnd w:id="871"/>
      <w:tr w:rsidR="00E213D8" w:rsidRPr="006702A4" w14:paraId="7FC0FEC7" w14:textId="77777777" w:rsidTr="009B732C">
        <w:tc>
          <w:tcPr>
            <w:tcW w:w="2430" w:type="dxa"/>
            <w:tcBorders>
              <w:top w:val="single" w:sz="2" w:space="0" w:color="auto"/>
              <w:left w:val="single" w:sz="2" w:space="0" w:color="auto"/>
              <w:bottom w:val="single" w:sz="2" w:space="0" w:color="auto"/>
              <w:right w:val="single" w:sz="2" w:space="0" w:color="auto"/>
            </w:tcBorders>
          </w:tcPr>
          <w:p w14:paraId="1B8E0FC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counter_party_role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400AAE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8A81BD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44086A9"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This field indicates the role of counter-party in relation to the market schedule variation. Valid roles are shipper to the hub, shipper from the hub and network user:</w:t>
            </w:r>
          </w:p>
          <w:p w14:paraId="3A7AB16D" w14:textId="77777777" w:rsidR="00E213D8" w:rsidRPr="006702A4" w:rsidRDefault="00E213D8" w:rsidP="009B732C">
            <w:pPr>
              <w:widowControl w:val="0"/>
              <w:numPr>
                <w:ilvl w:val="0"/>
                <w:numId w:val="62"/>
              </w:numPr>
              <w:autoSpaceDE w:val="0"/>
              <w:autoSpaceDN w:val="0"/>
              <w:adjustRightInd w:val="0"/>
              <w:spacing w:before="220"/>
              <w:rPr>
                <w:rFonts w:ascii="Arial" w:hAnsi="Arial" w:cs="Arial"/>
                <w:u w:color="000000"/>
                <w:lang w:eastAsia="en-AU"/>
              </w:rPr>
            </w:pPr>
            <w:r w:rsidRPr="006702A4">
              <w:rPr>
                <w:rFonts w:ascii="Arial" w:hAnsi="Arial" w:cs="Arial"/>
                <w:u w:color="000000"/>
                <w:lang w:eastAsia="en-AU"/>
              </w:rPr>
              <w:t>STH</w:t>
            </w:r>
            <w:r w:rsidR="00813BB5">
              <w:rPr>
                <w:rFonts w:ascii="Arial" w:hAnsi="Arial" w:cs="Arial"/>
                <w:u w:color="000000"/>
                <w:lang w:eastAsia="en-AU"/>
              </w:rPr>
              <w:t xml:space="preserve"> – Shipper to the hub</w:t>
            </w:r>
          </w:p>
          <w:p w14:paraId="0FF566A3" w14:textId="77777777" w:rsidR="00E213D8" w:rsidRPr="006702A4" w:rsidRDefault="00E213D8" w:rsidP="009B732C">
            <w:pPr>
              <w:widowControl w:val="0"/>
              <w:numPr>
                <w:ilvl w:val="0"/>
                <w:numId w:val="62"/>
              </w:numPr>
              <w:autoSpaceDE w:val="0"/>
              <w:autoSpaceDN w:val="0"/>
              <w:adjustRightInd w:val="0"/>
              <w:rPr>
                <w:rFonts w:ascii="Arial" w:hAnsi="Arial" w:cs="Arial"/>
                <w:u w:color="000000"/>
                <w:lang w:eastAsia="en-AU"/>
              </w:rPr>
            </w:pPr>
            <w:r w:rsidRPr="006702A4">
              <w:rPr>
                <w:rFonts w:ascii="Arial" w:hAnsi="Arial" w:cs="Arial"/>
                <w:u w:color="000000"/>
                <w:lang w:eastAsia="en-AU"/>
              </w:rPr>
              <w:t>SFH</w:t>
            </w:r>
            <w:r w:rsidR="00813BB5">
              <w:rPr>
                <w:rFonts w:ascii="Arial" w:hAnsi="Arial" w:cs="Arial"/>
                <w:u w:color="000000"/>
                <w:lang w:eastAsia="en-AU"/>
              </w:rPr>
              <w:t xml:space="preserve"> – Shipper from the hub</w:t>
            </w:r>
          </w:p>
          <w:p w14:paraId="546F2BFE" w14:textId="77777777" w:rsidR="00E213D8" w:rsidRPr="006702A4" w:rsidRDefault="00E213D8" w:rsidP="009B732C">
            <w:pPr>
              <w:widowControl w:val="0"/>
              <w:numPr>
                <w:ilvl w:val="0"/>
                <w:numId w:val="62"/>
              </w:numPr>
              <w:autoSpaceDE w:val="0"/>
              <w:autoSpaceDN w:val="0"/>
              <w:adjustRightInd w:val="0"/>
              <w:rPr>
                <w:rFonts w:ascii="Arial" w:hAnsi="Arial" w:cs="Arial"/>
                <w:u w:color="000000"/>
                <w:lang w:eastAsia="en-AU"/>
              </w:rPr>
            </w:pPr>
            <w:r w:rsidRPr="006702A4">
              <w:rPr>
                <w:rFonts w:ascii="Arial" w:hAnsi="Arial" w:cs="Arial"/>
                <w:u w:color="000000"/>
                <w:lang w:eastAsia="en-AU"/>
              </w:rPr>
              <w:t>NAH</w:t>
            </w:r>
            <w:r w:rsidR="00813BB5">
              <w:rPr>
                <w:rFonts w:ascii="Arial" w:hAnsi="Arial" w:cs="Arial"/>
                <w:u w:color="000000"/>
                <w:lang w:eastAsia="en-AU"/>
              </w:rPr>
              <w:t xml:space="preserve"> – Network user</w:t>
            </w:r>
          </w:p>
          <w:p w14:paraId="47F792A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p>
        </w:tc>
      </w:tr>
      <w:bookmarkStart w:id="872" w:name="BKM_B1A5471B_362B_4356_A5E7_06B26EF809D3"/>
      <w:bookmarkEnd w:id="872"/>
      <w:tr w:rsidR="00E213D8" w:rsidRPr="006702A4" w14:paraId="39C34FB2" w14:textId="77777777" w:rsidTr="009B732C">
        <w:tc>
          <w:tcPr>
            <w:tcW w:w="2430" w:type="dxa"/>
            <w:tcBorders>
              <w:top w:val="single" w:sz="2" w:space="0" w:color="auto"/>
              <w:left w:val="single" w:sz="2" w:space="0" w:color="auto"/>
              <w:bottom w:val="single" w:sz="2" w:space="0" w:color="auto"/>
              <w:right w:val="single" w:sz="2" w:space="0" w:color="auto"/>
            </w:tcBorders>
          </w:tcPr>
          <w:p w14:paraId="29FB25C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counter_party_facility_identifier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2E45AE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D80C23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FA861F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facility which the counter-party relates to in the market schedule variation.</w:t>
            </w:r>
          </w:p>
        </w:tc>
      </w:tr>
      <w:bookmarkStart w:id="873" w:name="BKM_C3E886D8_AB93_45ca_8DA6_E17D0C9008A7"/>
      <w:bookmarkEnd w:id="873"/>
      <w:tr w:rsidR="00E213D8" w:rsidRPr="006702A4" w14:paraId="42F212D6" w14:textId="77777777" w:rsidTr="009B732C">
        <w:tc>
          <w:tcPr>
            <w:tcW w:w="2430" w:type="dxa"/>
            <w:tcBorders>
              <w:top w:val="single" w:sz="2" w:space="0" w:color="auto"/>
              <w:left w:val="single" w:sz="2" w:space="0" w:color="auto"/>
              <w:bottom w:val="single" w:sz="2" w:space="0" w:color="auto"/>
              <w:right w:val="single" w:sz="2" w:space="0" w:color="auto"/>
            </w:tcBorders>
          </w:tcPr>
          <w:p w14:paraId="14D5290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counter_party_facility_name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09377F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46EF03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6F02368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counter party's facility</w:t>
            </w:r>
          </w:p>
        </w:tc>
      </w:tr>
      <w:bookmarkStart w:id="874" w:name="BKM_568482FB_5478_4932_AA86_2F0905C010C5"/>
      <w:bookmarkEnd w:id="874"/>
      <w:tr w:rsidR="00E213D8" w:rsidRPr="006702A4" w14:paraId="6226010F" w14:textId="77777777" w:rsidTr="009B732C">
        <w:tc>
          <w:tcPr>
            <w:tcW w:w="2430" w:type="dxa"/>
            <w:tcBorders>
              <w:top w:val="single" w:sz="2" w:space="0" w:color="auto"/>
              <w:left w:val="single" w:sz="2" w:space="0" w:color="auto"/>
              <w:bottom w:val="single" w:sz="2" w:space="0" w:color="auto"/>
              <w:right w:val="single" w:sz="2" w:space="0" w:color="auto"/>
            </w:tcBorders>
          </w:tcPr>
          <w:p w14:paraId="5BC96E1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counter_party_mms_impact</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99133B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27A82C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0F89B3C"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Indicates if the MSV results in an (I) increase or (D) decrease of the counter-party's modified market schedule (MMS).</w:t>
            </w:r>
          </w:p>
          <w:p w14:paraId="7C681F70" w14:textId="77777777" w:rsidR="00E213D8" w:rsidRPr="006702A4" w:rsidRDefault="00E213D8" w:rsidP="009B732C">
            <w:pPr>
              <w:widowControl w:val="0"/>
              <w:numPr>
                <w:ilvl w:val="0"/>
                <w:numId w:val="63"/>
              </w:numPr>
              <w:autoSpaceDE w:val="0"/>
              <w:autoSpaceDN w:val="0"/>
              <w:adjustRightInd w:val="0"/>
              <w:spacing w:before="220"/>
              <w:rPr>
                <w:rFonts w:ascii="Arial" w:hAnsi="Arial" w:cs="Arial"/>
                <w:u w:color="000000"/>
                <w:lang w:eastAsia="en-AU"/>
              </w:rPr>
            </w:pPr>
            <w:r w:rsidRPr="006702A4">
              <w:rPr>
                <w:rFonts w:ascii="Arial" w:hAnsi="Arial" w:cs="Arial"/>
                <w:u w:color="000000"/>
                <w:lang w:eastAsia="en-AU"/>
              </w:rPr>
              <w:t>I</w:t>
            </w:r>
            <w:r w:rsidR="00813BB5">
              <w:rPr>
                <w:rFonts w:ascii="Arial" w:hAnsi="Arial" w:cs="Arial"/>
                <w:u w:color="000000"/>
                <w:lang w:eastAsia="en-AU"/>
              </w:rPr>
              <w:t xml:space="preserve"> - Increase</w:t>
            </w:r>
          </w:p>
          <w:p w14:paraId="418B194D" w14:textId="77777777" w:rsidR="00E213D8" w:rsidRPr="006702A4" w:rsidRDefault="00E213D8" w:rsidP="009B732C">
            <w:pPr>
              <w:widowControl w:val="0"/>
              <w:numPr>
                <w:ilvl w:val="0"/>
                <w:numId w:val="63"/>
              </w:numPr>
              <w:autoSpaceDE w:val="0"/>
              <w:autoSpaceDN w:val="0"/>
              <w:adjustRightInd w:val="0"/>
              <w:rPr>
                <w:rFonts w:ascii="Arial" w:hAnsi="Arial" w:cs="Arial"/>
                <w:u w:color="000000"/>
                <w:lang w:eastAsia="en-AU"/>
              </w:rPr>
            </w:pPr>
            <w:r w:rsidRPr="006702A4">
              <w:rPr>
                <w:rFonts w:ascii="Arial" w:hAnsi="Arial" w:cs="Arial"/>
                <w:u w:color="000000"/>
                <w:lang w:eastAsia="en-AU"/>
              </w:rPr>
              <w:t>D</w:t>
            </w:r>
            <w:r w:rsidR="00813BB5">
              <w:rPr>
                <w:rFonts w:ascii="Arial" w:hAnsi="Arial" w:cs="Arial"/>
                <w:u w:color="000000"/>
                <w:lang w:eastAsia="en-AU"/>
              </w:rPr>
              <w:t xml:space="preserve"> - Decrease</w:t>
            </w:r>
          </w:p>
          <w:p w14:paraId="1056848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p>
        </w:tc>
      </w:tr>
      <w:bookmarkStart w:id="875" w:name="BKM_AAFB7001_220D_4a4b_9B1D_D07EBE24FE5A"/>
      <w:bookmarkEnd w:id="875"/>
      <w:tr w:rsidR="00E213D8" w:rsidRPr="006702A4" w14:paraId="0B22ECA8" w14:textId="77777777" w:rsidTr="009B732C">
        <w:tc>
          <w:tcPr>
            <w:tcW w:w="2430" w:type="dxa"/>
            <w:tcBorders>
              <w:top w:val="single" w:sz="2" w:space="0" w:color="auto"/>
              <w:left w:val="single" w:sz="2" w:space="0" w:color="auto"/>
              <w:bottom w:val="single" w:sz="2" w:space="0" w:color="auto"/>
              <w:right w:val="single" w:sz="2" w:space="0" w:color="auto"/>
            </w:tcBorders>
          </w:tcPr>
          <w:p w14:paraId="67037F2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quantity_gj</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C30F74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D8BDE1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9D352F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quantity of the market schedule variation.</w:t>
            </w:r>
          </w:p>
        </w:tc>
      </w:tr>
      <w:bookmarkStart w:id="876" w:name="BKM_8F2AABBA_67B1_49f9_945E_5C1D77E3EDD8"/>
      <w:bookmarkEnd w:id="876"/>
      <w:tr w:rsidR="00E213D8" w:rsidRPr="006702A4" w14:paraId="2D8F45A9" w14:textId="77777777" w:rsidTr="009B732C">
        <w:tc>
          <w:tcPr>
            <w:tcW w:w="2430" w:type="dxa"/>
            <w:tcBorders>
              <w:top w:val="single" w:sz="2" w:space="0" w:color="auto"/>
              <w:left w:val="single" w:sz="2" w:space="0" w:color="auto"/>
              <w:bottom w:val="single" w:sz="2" w:space="0" w:color="auto"/>
              <w:right w:val="single" w:sz="2" w:space="0" w:color="auto"/>
            </w:tcBorders>
          </w:tcPr>
          <w:p w14:paraId="55DDA67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counter_party_confirmation</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34847B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6F36C6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392851B"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This field will have the status of the market schedule variation. Valid statuses include:</w:t>
            </w:r>
          </w:p>
          <w:p w14:paraId="570946FB" w14:textId="77777777" w:rsidR="00E213D8" w:rsidRPr="006702A4" w:rsidRDefault="00E213D8" w:rsidP="009B732C">
            <w:pPr>
              <w:widowControl w:val="0"/>
              <w:numPr>
                <w:ilvl w:val="0"/>
                <w:numId w:val="64"/>
              </w:numPr>
              <w:autoSpaceDE w:val="0"/>
              <w:autoSpaceDN w:val="0"/>
              <w:adjustRightInd w:val="0"/>
              <w:spacing w:before="220"/>
              <w:rPr>
                <w:rFonts w:ascii="Arial" w:hAnsi="Arial" w:cs="Arial"/>
                <w:u w:color="000000"/>
                <w:lang w:eastAsia="en-AU"/>
              </w:rPr>
            </w:pPr>
            <w:r w:rsidRPr="006702A4">
              <w:rPr>
                <w:rFonts w:ascii="Arial" w:hAnsi="Arial" w:cs="Arial"/>
                <w:u w:color="000000"/>
                <w:lang w:eastAsia="en-AU"/>
              </w:rPr>
              <w:t>"Confirmed' if the counter party has confirmed</w:t>
            </w:r>
          </w:p>
          <w:p w14:paraId="19F4F3DC" w14:textId="77777777" w:rsidR="00E213D8" w:rsidRPr="006702A4" w:rsidRDefault="00E213D8" w:rsidP="009B732C">
            <w:pPr>
              <w:widowControl w:val="0"/>
              <w:numPr>
                <w:ilvl w:val="0"/>
                <w:numId w:val="64"/>
              </w:numPr>
              <w:autoSpaceDE w:val="0"/>
              <w:autoSpaceDN w:val="0"/>
              <w:adjustRightInd w:val="0"/>
              <w:rPr>
                <w:rFonts w:ascii="Arial" w:hAnsi="Arial" w:cs="Arial"/>
                <w:u w:color="000000"/>
                <w:lang w:eastAsia="en-AU"/>
              </w:rPr>
            </w:pPr>
            <w:r w:rsidRPr="006702A4">
              <w:rPr>
                <w:rFonts w:ascii="Arial" w:hAnsi="Arial" w:cs="Arial"/>
                <w:u w:color="000000"/>
                <w:lang w:eastAsia="en-AU"/>
              </w:rPr>
              <w:t>"Rejected" if the counter party has rejected</w:t>
            </w:r>
          </w:p>
          <w:p w14:paraId="653C0F3E" w14:textId="77777777" w:rsidR="00E213D8" w:rsidRPr="006702A4" w:rsidRDefault="00E213D8" w:rsidP="009B732C">
            <w:pPr>
              <w:widowControl w:val="0"/>
              <w:numPr>
                <w:ilvl w:val="0"/>
                <w:numId w:val="64"/>
              </w:numPr>
              <w:autoSpaceDE w:val="0"/>
              <w:autoSpaceDN w:val="0"/>
              <w:adjustRightInd w:val="0"/>
              <w:rPr>
                <w:rFonts w:ascii="Arial" w:hAnsi="Arial" w:cs="Arial"/>
                <w:u w:color="000000"/>
                <w:lang w:eastAsia="en-AU"/>
              </w:rPr>
            </w:pPr>
            <w:r w:rsidRPr="006702A4">
              <w:rPr>
                <w:rFonts w:ascii="Arial" w:hAnsi="Arial" w:cs="Arial"/>
                <w:u w:color="000000"/>
                <w:lang w:eastAsia="en-AU"/>
              </w:rPr>
              <w:t>"Submitted" if the counter party has neither confirmed nor rejected</w:t>
            </w:r>
          </w:p>
          <w:p w14:paraId="4C21B2F0" w14:textId="77777777" w:rsidR="00E213D8" w:rsidRPr="006702A4" w:rsidRDefault="00E213D8" w:rsidP="009B732C">
            <w:pPr>
              <w:widowControl w:val="0"/>
              <w:numPr>
                <w:ilvl w:val="0"/>
                <w:numId w:val="64"/>
              </w:numPr>
              <w:autoSpaceDE w:val="0"/>
              <w:autoSpaceDN w:val="0"/>
              <w:adjustRightInd w:val="0"/>
              <w:rPr>
                <w:rFonts w:ascii="Arial" w:hAnsi="Arial" w:cs="Arial"/>
                <w:u w:color="000000"/>
                <w:lang w:eastAsia="en-AU"/>
              </w:rPr>
            </w:pPr>
            <w:r w:rsidRPr="006702A4">
              <w:rPr>
                <w:rFonts w:ascii="Arial" w:hAnsi="Arial" w:cs="Arial"/>
                <w:u w:color="000000"/>
                <w:lang w:eastAsia="en-AU"/>
              </w:rPr>
              <w:t>"Expired" if the counter party has not confirmed within the time frame required</w:t>
            </w:r>
          </w:p>
          <w:p w14:paraId="43DA6CD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p>
        </w:tc>
      </w:tr>
      <w:bookmarkStart w:id="877" w:name="BKM_D4AA1711_14D8_430e_BA5D_C6266EB1899F"/>
      <w:bookmarkEnd w:id="877"/>
      <w:tr w:rsidR="00E213D8" w:rsidRPr="006702A4" w14:paraId="7585DC25" w14:textId="77777777" w:rsidTr="009B732C">
        <w:tc>
          <w:tcPr>
            <w:tcW w:w="2430" w:type="dxa"/>
            <w:tcBorders>
              <w:top w:val="single" w:sz="2" w:space="0" w:color="auto"/>
              <w:left w:val="single" w:sz="2" w:space="0" w:color="auto"/>
              <w:bottom w:val="single" w:sz="2" w:space="0" w:color="auto"/>
              <w:right w:val="single" w:sz="2" w:space="0" w:color="auto"/>
            </w:tcBorders>
          </w:tcPr>
          <w:p w14:paraId="6C70230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msv_chargeable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4FCE46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4D38FC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33E790B"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This field indicates whether the counter party will be charged (C) a variation charge for this market schedule variation if the counter party confirms or if it will be free (F).</w:t>
            </w:r>
          </w:p>
          <w:p w14:paraId="5EB648A0" w14:textId="77777777" w:rsidR="00E213D8" w:rsidRPr="006702A4" w:rsidRDefault="00E213D8" w:rsidP="009B732C">
            <w:pPr>
              <w:widowControl w:val="0"/>
              <w:numPr>
                <w:ilvl w:val="0"/>
                <w:numId w:val="65"/>
              </w:numPr>
              <w:autoSpaceDE w:val="0"/>
              <w:autoSpaceDN w:val="0"/>
              <w:adjustRightInd w:val="0"/>
              <w:spacing w:before="220"/>
              <w:rPr>
                <w:rFonts w:ascii="Arial" w:hAnsi="Arial" w:cs="Arial"/>
                <w:u w:color="000000"/>
                <w:lang w:eastAsia="en-AU"/>
              </w:rPr>
            </w:pPr>
            <w:r w:rsidRPr="006702A4">
              <w:rPr>
                <w:rFonts w:ascii="Arial" w:hAnsi="Arial" w:cs="Arial"/>
                <w:u w:color="000000"/>
                <w:lang w:eastAsia="en-AU"/>
              </w:rPr>
              <w:t>C - Charged</w:t>
            </w:r>
          </w:p>
          <w:p w14:paraId="120D13B8" w14:textId="77777777" w:rsidR="00E213D8" w:rsidRPr="006702A4" w:rsidRDefault="00E213D8" w:rsidP="009B732C">
            <w:pPr>
              <w:widowControl w:val="0"/>
              <w:numPr>
                <w:ilvl w:val="0"/>
                <w:numId w:val="65"/>
              </w:numPr>
              <w:autoSpaceDE w:val="0"/>
              <w:autoSpaceDN w:val="0"/>
              <w:adjustRightInd w:val="0"/>
              <w:rPr>
                <w:rFonts w:ascii="Arial" w:hAnsi="Arial" w:cs="Arial"/>
                <w:u w:color="000000"/>
                <w:lang w:eastAsia="en-AU"/>
              </w:rPr>
            </w:pPr>
            <w:r w:rsidRPr="006702A4">
              <w:rPr>
                <w:rFonts w:ascii="Arial" w:hAnsi="Arial" w:cs="Arial"/>
                <w:u w:color="000000"/>
                <w:lang w:eastAsia="en-AU"/>
              </w:rPr>
              <w:t>F - Free</w:t>
            </w:r>
          </w:p>
          <w:p w14:paraId="1ABA3B6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p>
        </w:tc>
      </w:tr>
      <w:bookmarkStart w:id="878" w:name="BKM_95E78C31_74B3_44db_889F_5DA6E8B62EC3"/>
      <w:bookmarkEnd w:id="878"/>
      <w:tr w:rsidR="00E213D8" w:rsidRPr="006702A4" w14:paraId="56F7827E" w14:textId="77777777" w:rsidTr="009B732C">
        <w:tc>
          <w:tcPr>
            <w:tcW w:w="2430" w:type="dxa"/>
            <w:tcBorders>
              <w:top w:val="single" w:sz="2" w:space="0" w:color="auto"/>
              <w:left w:val="single" w:sz="2" w:space="0" w:color="auto"/>
              <w:bottom w:val="single" w:sz="2" w:space="0" w:color="auto"/>
              <w:right w:val="single" w:sz="2" w:space="0" w:color="auto"/>
            </w:tcBorders>
          </w:tcPr>
          <w:p w14:paraId="2B5B6FB4"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confirmation_datetime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DD9146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False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BF055E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E1BAE3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date &amp; time the market schedule variation confirmation was accepted by the system ie. the last update date &amp; time of the market schedule variation record</w:t>
            </w:r>
          </w:p>
        </w:tc>
      </w:tr>
      <w:bookmarkStart w:id="879" w:name="BKM_486C8DA6_51B7_4cc1_A759_2FFF7C768C58"/>
      <w:bookmarkEnd w:id="879"/>
      <w:tr w:rsidR="00E213D8" w:rsidRPr="006702A4" w14:paraId="78493A92" w14:textId="77777777" w:rsidTr="009B732C">
        <w:tc>
          <w:tcPr>
            <w:tcW w:w="2430" w:type="dxa"/>
            <w:tcBorders>
              <w:top w:val="single" w:sz="2" w:space="0" w:color="auto"/>
              <w:left w:val="single" w:sz="2" w:space="0" w:color="auto"/>
              <w:bottom w:val="single" w:sz="2" w:space="0" w:color="auto"/>
              <w:right w:val="single" w:sz="2" w:space="0" w:color="auto"/>
            </w:tcBorders>
          </w:tcPr>
          <w:p w14:paraId="7056080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last_update_by</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F7F79E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8740F3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779C18D"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 xml:space="preserve">The user name used in the submission of the market schedule variation if done via STTM Web Exchanger system. </w:t>
            </w:r>
          </w:p>
          <w:p w14:paraId="0502F3A7" w14:textId="77777777" w:rsidR="00E213D8" w:rsidRPr="006702A4" w:rsidRDefault="00E213D8" w:rsidP="009B732C">
            <w:pPr>
              <w:widowControl w:val="0"/>
              <w:autoSpaceDE w:val="0"/>
              <w:autoSpaceDN w:val="0"/>
              <w:adjustRightInd w:val="0"/>
              <w:rPr>
                <w:rFonts w:ascii="Arial" w:hAnsi="Arial" w:cs="Arial"/>
                <w:u w:color="000000"/>
                <w:lang w:eastAsia="en-AU"/>
              </w:rPr>
            </w:pPr>
          </w:p>
          <w:p w14:paraId="5D49EE5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u w:color="000000"/>
                <w:lang w:eastAsia="en-AU"/>
              </w:rPr>
              <w:t>If the submission was done via a CSV file, this field will be updated with a system user name.</w:t>
            </w:r>
          </w:p>
        </w:tc>
      </w:tr>
      <w:bookmarkStart w:id="880" w:name="BKM_C8F80A1B_84DB_44da_9481_2016B73C495C"/>
      <w:bookmarkEnd w:id="880"/>
      <w:tr w:rsidR="00E213D8" w:rsidRPr="006702A4" w14:paraId="567A2E3C" w14:textId="77777777" w:rsidTr="009B732C">
        <w:tc>
          <w:tcPr>
            <w:tcW w:w="2430" w:type="dxa"/>
            <w:tcBorders>
              <w:top w:val="single" w:sz="2" w:space="0" w:color="auto"/>
              <w:left w:val="single" w:sz="2" w:space="0" w:color="auto"/>
              <w:bottom w:val="single" w:sz="2" w:space="0" w:color="auto"/>
              <w:right w:val="single" w:sz="2" w:space="0" w:color="auto"/>
            </w:tcBorders>
          </w:tcPr>
          <w:p w14:paraId="2C58F15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last_update_datetime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B30869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FA7B70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0256AA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Timestamp of the last update to the record.</w:t>
            </w:r>
          </w:p>
        </w:tc>
      </w:tr>
      <w:bookmarkStart w:id="881" w:name="BKM_5CAE4352_024F_40c8_9A41_750BD3968DC7"/>
      <w:bookmarkEnd w:id="881"/>
      <w:tr w:rsidR="00E213D8" w:rsidRPr="006702A4" w14:paraId="7C903DF7" w14:textId="77777777" w:rsidTr="009B732C">
        <w:tc>
          <w:tcPr>
            <w:tcW w:w="2430" w:type="dxa"/>
            <w:tcBorders>
              <w:top w:val="single" w:sz="2" w:space="0" w:color="auto"/>
              <w:left w:val="single" w:sz="2" w:space="0" w:color="auto"/>
              <w:bottom w:val="single" w:sz="2" w:space="0" w:color="auto"/>
              <w:right w:val="single" w:sz="2" w:space="0" w:color="auto"/>
            </w:tcBorders>
          </w:tcPr>
          <w:p w14:paraId="284CA74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report_datetime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FB98BA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C2F8F7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79F7D2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date and time the report was produced</w:t>
            </w:r>
          </w:p>
        </w:tc>
      </w:tr>
    </w:tbl>
    <w:p w14:paraId="44A62AE9" w14:textId="77777777" w:rsidR="00E213D8" w:rsidRPr="006702A4" w:rsidRDefault="00E213D8" w:rsidP="00E213D8">
      <w:pPr>
        <w:autoSpaceDE w:val="0"/>
        <w:autoSpaceDN w:val="0"/>
        <w:adjustRightInd w:val="0"/>
        <w:rPr>
          <w:rFonts w:ascii="Arial" w:hAnsi="Arial" w:cs="Arial"/>
          <w:lang w:eastAsia="en-AU"/>
        </w:rPr>
      </w:pPr>
    </w:p>
    <w:p w14:paraId="35C901FD" w14:textId="77777777" w:rsidR="00E213D8" w:rsidRPr="006702A4" w:rsidRDefault="00E213D8" w:rsidP="00E213D8">
      <w:pPr>
        <w:rPr>
          <w:rFonts w:ascii="Arial" w:hAnsi="Arial" w:cs="Arial"/>
        </w:rPr>
      </w:pPr>
    </w:p>
    <w:p w14:paraId="7B5E1C7A" w14:textId="77777777" w:rsidR="00E213D8" w:rsidRPr="006702A4" w:rsidRDefault="00E213D8" w:rsidP="00E213D8">
      <w:pPr>
        <w:rPr>
          <w:rFonts w:ascii="Arial" w:hAnsi="Arial" w:cs="Arial"/>
        </w:rPr>
      </w:pPr>
      <w:bookmarkStart w:id="882" w:name="BKM_8615A724_FEC4_4984_ADB2_96DC95F57F94"/>
    </w:p>
    <w:p w14:paraId="64775ECB"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883" w:name="_Toc233804883"/>
      <w:bookmarkStart w:id="884" w:name="_Toc461437870"/>
      <w:r w:rsidRPr="006702A4">
        <w:rPr>
          <w:rFonts w:ascii="Arial" w:hAnsi="Arial" w:cs="Arial"/>
          <w:i/>
          <w:iCs/>
          <w:sz w:val="22"/>
        </w:rPr>
        <w:t>INT710 - Trading Participant Settlement Amounts</w:t>
      </w:r>
      <w:bookmarkEnd w:id="883"/>
      <w:bookmarkEnd w:id="884"/>
      <w:r w:rsidRPr="006702A4">
        <w:rPr>
          <w:rFonts w:ascii="Arial" w:hAnsi="Arial" w:cs="Arial"/>
          <w:i/>
          <w:iCs/>
          <w:sz w:val="22"/>
        </w:rPr>
        <w:fldChar w:fldCharType="end"/>
      </w:r>
    </w:p>
    <w:bookmarkEnd w:id="882"/>
    <w:p w14:paraId="527C6FEE"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provides the charge / payment per charge type per hub for each gas day in the settlement run.</w:t>
      </w:r>
    </w:p>
    <w:p w14:paraId="0ADEE3AB" w14:textId="77777777" w:rsidR="00E213D8" w:rsidRPr="006702A4" w:rsidRDefault="00E213D8" w:rsidP="00E213D8">
      <w:pPr>
        <w:autoSpaceDE w:val="0"/>
        <w:autoSpaceDN w:val="0"/>
        <w:adjustRightInd w:val="0"/>
        <w:rPr>
          <w:rFonts w:ascii="Arial" w:hAnsi="Arial" w:cs="Arial"/>
          <w:lang w:val="en-US" w:eastAsia="en-AU"/>
        </w:rPr>
      </w:pPr>
    </w:p>
    <w:p w14:paraId="23D0C14F"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TP</w:t>
      </w:r>
    </w:p>
    <w:p w14:paraId="1A94B14B"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As per settlement time table</w:t>
      </w:r>
    </w:p>
    <w:p w14:paraId="5562498F"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All gas days covered by the settlement period</w:t>
      </w:r>
    </w:p>
    <w:p w14:paraId="36ACDF72"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Issuing of settlement statements</w:t>
      </w:r>
    </w:p>
    <w:p w14:paraId="2104F2DB"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int710_v</w:t>
      </w:r>
      <w:r w:rsidR="00703160">
        <w:rPr>
          <w:rFonts w:ascii="Arial" w:hAnsi="Arial" w:cs="Arial"/>
          <w:lang w:eastAsia="en-AU"/>
        </w:rPr>
        <w:t>1</w:t>
      </w:r>
      <w:r w:rsidRPr="006702A4">
        <w:rPr>
          <w:rFonts w:ascii="Arial" w:hAnsi="Arial" w:cs="Arial"/>
          <w:lang w:eastAsia="en-AU"/>
        </w:rPr>
        <w:t>_trading_participant_settlement_amounts_rpt_[pid]~yyyymmddhhmmss</w:t>
      </w:r>
    </w:p>
    <w:p w14:paraId="55E57840"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6A8E81D4"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5F430E08"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A7E407E"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487CF7B7"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7D380E6E"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18C7FBA8" w14:textId="77777777" w:rsidTr="009B732C">
        <w:tc>
          <w:tcPr>
            <w:tcW w:w="2430" w:type="dxa"/>
            <w:tcBorders>
              <w:top w:val="single" w:sz="2" w:space="0" w:color="auto"/>
              <w:left w:val="single" w:sz="2" w:space="0" w:color="auto"/>
              <w:bottom w:val="single" w:sz="2" w:space="0" w:color="auto"/>
              <w:right w:val="single" w:sz="2" w:space="0" w:color="auto"/>
            </w:tcBorders>
          </w:tcPr>
          <w:p w14:paraId="7817833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3911058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D0F041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41D72C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trading participant.</w:t>
            </w:r>
          </w:p>
        </w:tc>
      </w:tr>
      <w:tr w:rsidR="00E213D8" w:rsidRPr="006702A4" w14:paraId="76F2DCF0" w14:textId="77777777" w:rsidTr="009B732C">
        <w:tc>
          <w:tcPr>
            <w:tcW w:w="2430" w:type="dxa"/>
            <w:tcBorders>
              <w:top w:val="single" w:sz="2" w:space="0" w:color="auto"/>
              <w:left w:val="single" w:sz="2" w:space="0" w:color="auto"/>
              <w:bottom w:val="single" w:sz="2" w:space="0" w:color="auto"/>
              <w:right w:val="single" w:sz="2" w:space="0" w:color="auto"/>
            </w:tcBorders>
          </w:tcPr>
          <w:p w14:paraId="4B0E0F9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75789FC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F961DD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D03697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trading participant</w:t>
            </w:r>
          </w:p>
        </w:tc>
      </w:tr>
      <w:tr w:rsidR="00E213D8" w:rsidRPr="006702A4" w14:paraId="0898B425" w14:textId="77777777" w:rsidTr="009B732C">
        <w:tc>
          <w:tcPr>
            <w:tcW w:w="2430" w:type="dxa"/>
            <w:tcBorders>
              <w:top w:val="single" w:sz="2" w:space="0" w:color="auto"/>
              <w:left w:val="single" w:sz="2" w:space="0" w:color="auto"/>
              <w:bottom w:val="single" w:sz="2" w:space="0" w:color="auto"/>
              <w:right w:val="single" w:sz="2" w:space="0" w:color="auto"/>
            </w:tcBorders>
          </w:tcPr>
          <w:p w14:paraId="5E12DF0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settlement_run_identifier</w:t>
            </w:r>
          </w:p>
        </w:tc>
        <w:tc>
          <w:tcPr>
            <w:tcW w:w="1080" w:type="dxa"/>
            <w:tcBorders>
              <w:top w:val="single" w:sz="2" w:space="0" w:color="auto"/>
              <w:left w:val="single" w:sz="2" w:space="0" w:color="auto"/>
              <w:bottom w:val="single" w:sz="2" w:space="0" w:color="auto"/>
              <w:right w:val="single" w:sz="2" w:space="0" w:color="auto"/>
            </w:tcBorders>
          </w:tcPr>
          <w:p w14:paraId="15038C9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434CC9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389A0AA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STTM identifier for the settlement run</w:t>
            </w:r>
          </w:p>
        </w:tc>
      </w:tr>
      <w:tr w:rsidR="00E213D8" w:rsidRPr="006702A4" w14:paraId="613A2E99" w14:textId="77777777" w:rsidTr="009B732C">
        <w:tc>
          <w:tcPr>
            <w:tcW w:w="2430" w:type="dxa"/>
            <w:tcBorders>
              <w:top w:val="single" w:sz="2" w:space="0" w:color="auto"/>
              <w:left w:val="single" w:sz="2" w:space="0" w:color="auto"/>
              <w:bottom w:val="single" w:sz="2" w:space="0" w:color="auto"/>
              <w:right w:val="single" w:sz="2" w:space="0" w:color="auto"/>
            </w:tcBorders>
          </w:tcPr>
          <w:p w14:paraId="6543976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6D1336F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530433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778FC30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Gas day the charge / payment is applicable for.</w:t>
            </w:r>
            <w:r>
              <w:rPr>
                <w:rFonts w:ascii="Arial" w:hAnsi="Arial" w:cs="Arial"/>
                <w:lang w:val="en-US" w:eastAsia="en-AU"/>
              </w:rPr>
              <w:t xml:space="preserve"> </w:t>
            </w:r>
            <w:r w:rsidRPr="00DB7938">
              <w:rPr>
                <w:rFonts w:ascii="Arial" w:hAnsi="Arial" w:cs="Arial"/>
                <w:lang w:val="en-US" w:eastAsia="en-AU"/>
              </w:rPr>
              <w:t>Note that for monthly charges or payments, the last date of the billing period is used.</w:t>
            </w:r>
          </w:p>
        </w:tc>
      </w:tr>
      <w:tr w:rsidR="00E213D8" w:rsidRPr="006702A4" w14:paraId="4256D71A" w14:textId="77777777" w:rsidTr="009B732C">
        <w:tc>
          <w:tcPr>
            <w:tcW w:w="2430" w:type="dxa"/>
            <w:tcBorders>
              <w:top w:val="single" w:sz="2" w:space="0" w:color="auto"/>
              <w:left w:val="single" w:sz="2" w:space="0" w:color="auto"/>
              <w:bottom w:val="single" w:sz="2" w:space="0" w:color="auto"/>
              <w:right w:val="single" w:sz="2" w:space="0" w:color="auto"/>
            </w:tcBorders>
          </w:tcPr>
          <w:p w14:paraId="101A870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64BA595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C02B4A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6EDA28A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3AB0C6A2" w14:textId="77777777" w:rsidTr="009B732C">
        <w:tc>
          <w:tcPr>
            <w:tcW w:w="2430" w:type="dxa"/>
            <w:tcBorders>
              <w:top w:val="single" w:sz="2" w:space="0" w:color="auto"/>
              <w:left w:val="single" w:sz="2" w:space="0" w:color="auto"/>
              <w:bottom w:val="single" w:sz="2" w:space="0" w:color="auto"/>
              <w:right w:val="single" w:sz="2" w:space="0" w:color="auto"/>
            </w:tcBorders>
          </w:tcPr>
          <w:p w14:paraId="1886D61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07CFFB7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0EDAB5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8D1FBA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01B0B669" w14:textId="77777777" w:rsidTr="009B732C">
        <w:tc>
          <w:tcPr>
            <w:tcW w:w="2430" w:type="dxa"/>
            <w:tcBorders>
              <w:top w:val="single" w:sz="2" w:space="0" w:color="auto"/>
              <w:left w:val="single" w:sz="2" w:space="0" w:color="auto"/>
              <w:bottom w:val="single" w:sz="2" w:space="0" w:color="auto"/>
              <w:right w:val="single" w:sz="2" w:space="0" w:color="auto"/>
            </w:tcBorders>
          </w:tcPr>
          <w:p w14:paraId="2AC103D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charge_payment_type</w:t>
            </w:r>
          </w:p>
        </w:tc>
        <w:tc>
          <w:tcPr>
            <w:tcW w:w="1080" w:type="dxa"/>
            <w:tcBorders>
              <w:top w:val="single" w:sz="2" w:space="0" w:color="auto"/>
              <w:left w:val="single" w:sz="2" w:space="0" w:color="auto"/>
              <w:bottom w:val="single" w:sz="2" w:space="0" w:color="auto"/>
              <w:right w:val="single" w:sz="2" w:space="0" w:color="auto"/>
            </w:tcBorders>
          </w:tcPr>
          <w:p w14:paraId="49BCA0B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46EC8B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09165FA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code for the charge / payment, the current list used is:</w:t>
            </w:r>
          </w:p>
          <w:p w14:paraId="3A6087B3" w14:textId="77777777" w:rsidR="00E213D8" w:rsidRPr="006702A4" w:rsidRDefault="00E213D8" w:rsidP="009B732C">
            <w:pPr>
              <w:autoSpaceDE w:val="0"/>
              <w:autoSpaceDN w:val="0"/>
              <w:adjustRightInd w:val="0"/>
              <w:rPr>
                <w:rFonts w:ascii="Arial" w:hAnsi="Arial" w:cs="Arial"/>
                <w:lang w:val="en-US" w:eastAsia="en-AU"/>
              </w:rPr>
            </w:pPr>
          </w:p>
          <w:tbl>
            <w:tblPr>
              <w:tblW w:w="3990" w:type="dxa"/>
              <w:tblLayout w:type="fixed"/>
              <w:tblLook w:val="0000" w:firstRow="0" w:lastRow="0" w:firstColumn="0" w:lastColumn="0" w:noHBand="0" w:noVBand="0"/>
            </w:tblPr>
            <w:tblGrid>
              <w:gridCol w:w="960"/>
              <w:gridCol w:w="3030"/>
            </w:tblGrid>
            <w:tr w:rsidR="00E213D8" w:rsidRPr="006702A4" w14:paraId="1CEE0F14" w14:textId="77777777" w:rsidTr="009B732C">
              <w:trPr>
                <w:trHeight w:val="255"/>
              </w:trPr>
              <w:tc>
                <w:tcPr>
                  <w:tcW w:w="960" w:type="dxa"/>
                  <w:tcBorders>
                    <w:top w:val="nil"/>
                    <w:left w:val="nil"/>
                    <w:bottom w:val="nil"/>
                    <w:right w:val="nil"/>
                  </w:tcBorders>
                  <w:shd w:val="clear" w:color="auto" w:fill="auto"/>
                  <w:noWrap/>
                </w:tcPr>
                <w:p w14:paraId="2442A570" w14:textId="77777777" w:rsidR="00E213D8" w:rsidRPr="006702A4" w:rsidRDefault="00E213D8" w:rsidP="009B732C">
                  <w:pPr>
                    <w:rPr>
                      <w:rFonts w:ascii="Arial" w:hAnsi="Arial" w:cs="Arial"/>
                      <w:sz w:val="20"/>
                      <w:szCs w:val="20"/>
                      <w:lang w:eastAsia="en-AU"/>
                    </w:rPr>
                  </w:pPr>
                  <w:r w:rsidRPr="006702A4">
                    <w:rPr>
                      <w:rFonts w:ascii="Arial" w:hAnsi="Arial" w:cs="Arial"/>
                      <w:b/>
                      <w:bCs/>
                      <w:sz w:val="20"/>
                      <w:szCs w:val="20"/>
                      <w:lang w:eastAsia="en-AU"/>
                    </w:rPr>
                    <w:t>Code</w:t>
                  </w:r>
                </w:p>
              </w:tc>
              <w:tc>
                <w:tcPr>
                  <w:tcW w:w="3030" w:type="dxa"/>
                  <w:tcBorders>
                    <w:top w:val="nil"/>
                    <w:left w:val="nil"/>
                    <w:bottom w:val="nil"/>
                    <w:right w:val="nil"/>
                  </w:tcBorders>
                  <w:shd w:val="clear" w:color="auto" w:fill="auto"/>
                  <w:noWrap/>
                </w:tcPr>
                <w:p w14:paraId="2BD17123" w14:textId="77777777" w:rsidR="00E213D8" w:rsidRPr="006702A4" w:rsidRDefault="00E213D8" w:rsidP="009B732C">
                  <w:pPr>
                    <w:rPr>
                      <w:rFonts w:ascii="Arial" w:hAnsi="Arial" w:cs="Arial"/>
                      <w:sz w:val="20"/>
                      <w:szCs w:val="20"/>
                      <w:lang w:eastAsia="en-AU"/>
                    </w:rPr>
                  </w:pPr>
                  <w:r w:rsidRPr="006702A4">
                    <w:rPr>
                      <w:rFonts w:ascii="Arial" w:hAnsi="Arial" w:cs="Arial"/>
                      <w:b/>
                      <w:bCs/>
                      <w:sz w:val="20"/>
                      <w:szCs w:val="20"/>
                      <w:lang w:eastAsia="en-AU"/>
                    </w:rPr>
                    <w:t>Description</w:t>
                  </w:r>
                </w:p>
              </w:tc>
            </w:tr>
            <w:tr w:rsidR="00E213D8" w:rsidRPr="006702A4" w14:paraId="32C6EA9F" w14:textId="77777777" w:rsidTr="009B732C">
              <w:trPr>
                <w:trHeight w:val="255"/>
              </w:trPr>
              <w:tc>
                <w:tcPr>
                  <w:tcW w:w="960" w:type="dxa"/>
                  <w:tcBorders>
                    <w:top w:val="nil"/>
                    <w:left w:val="nil"/>
                    <w:bottom w:val="nil"/>
                    <w:right w:val="nil"/>
                  </w:tcBorders>
                  <w:shd w:val="clear" w:color="auto" w:fill="auto"/>
                  <w:noWrap/>
                </w:tcPr>
                <w:p w14:paraId="73C5310D" w14:textId="77777777" w:rsidR="00E213D8" w:rsidRPr="006702A4" w:rsidRDefault="00E213D8" w:rsidP="009B732C">
                  <w:pPr>
                    <w:rPr>
                      <w:rFonts w:ascii="Arial" w:hAnsi="Arial" w:cs="Arial"/>
                      <w:b/>
                      <w:bCs/>
                      <w:sz w:val="20"/>
                      <w:szCs w:val="20"/>
                      <w:lang w:eastAsia="en-AU"/>
                    </w:rPr>
                  </w:pPr>
                  <w:r w:rsidRPr="006702A4">
                    <w:rPr>
                      <w:rFonts w:ascii="Arial" w:hAnsi="Arial" w:cs="Arial"/>
                      <w:sz w:val="20"/>
                      <w:szCs w:val="20"/>
                      <w:lang w:eastAsia="en-AU"/>
                    </w:rPr>
                    <w:t>AHC</w:t>
                  </w:r>
                </w:p>
              </w:tc>
              <w:tc>
                <w:tcPr>
                  <w:tcW w:w="3030" w:type="dxa"/>
                  <w:tcBorders>
                    <w:top w:val="nil"/>
                    <w:left w:val="nil"/>
                    <w:bottom w:val="nil"/>
                    <w:right w:val="nil"/>
                  </w:tcBorders>
                  <w:shd w:val="clear" w:color="auto" w:fill="auto"/>
                  <w:noWrap/>
                </w:tcPr>
                <w:p w14:paraId="6EF7C82A" w14:textId="77777777" w:rsidR="00E213D8" w:rsidRPr="006702A4" w:rsidRDefault="00E213D8" w:rsidP="009B732C">
                  <w:pPr>
                    <w:rPr>
                      <w:rFonts w:ascii="Arial" w:hAnsi="Arial" w:cs="Arial"/>
                      <w:b/>
                      <w:bCs/>
                      <w:sz w:val="20"/>
                      <w:szCs w:val="20"/>
                      <w:lang w:eastAsia="en-AU"/>
                    </w:rPr>
                  </w:pPr>
                  <w:r w:rsidRPr="006702A4">
                    <w:rPr>
                      <w:rFonts w:ascii="Arial" w:hAnsi="Arial" w:cs="Arial"/>
                      <w:sz w:val="20"/>
                      <w:szCs w:val="20"/>
                      <w:lang w:eastAsia="en-AU"/>
                    </w:rPr>
                    <w:t>Ad Hoc Charges</w:t>
                  </w:r>
                </w:p>
              </w:tc>
            </w:tr>
            <w:tr w:rsidR="00E213D8" w:rsidRPr="006702A4" w14:paraId="5D9F9EDE" w14:textId="77777777" w:rsidTr="009B732C">
              <w:trPr>
                <w:trHeight w:val="255"/>
              </w:trPr>
              <w:tc>
                <w:tcPr>
                  <w:tcW w:w="960" w:type="dxa"/>
                  <w:tcBorders>
                    <w:top w:val="nil"/>
                    <w:left w:val="nil"/>
                    <w:bottom w:val="nil"/>
                    <w:right w:val="nil"/>
                  </w:tcBorders>
                  <w:shd w:val="clear" w:color="auto" w:fill="auto"/>
                  <w:noWrap/>
                </w:tcPr>
                <w:p w14:paraId="142396E1"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AHP</w:t>
                  </w:r>
                </w:p>
              </w:tc>
              <w:tc>
                <w:tcPr>
                  <w:tcW w:w="3030" w:type="dxa"/>
                  <w:tcBorders>
                    <w:top w:val="nil"/>
                    <w:left w:val="nil"/>
                    <w:bottom w:val="nil"/>
                    <w:right w:val="nil"/>
                  </w:tcBorders>
                  <w:shd w:val="clear" w:color="auto" w:fill="auto"/>
                  <w:noWrap/>
                </w:tcPr>
                <w:p w14:paraId="345FE34C"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Ad Hoc Payment</w:t>
                  </w:r>
                </w:p>
              </w:tc>
            </w:tr>
            <w:tr w:rsidR="00E213D8" w:rsidRPr="006702A4" w14:paraId="58345F73" w14:textId="77777777" w:rsidTr="009B732C">
              <w:trPr>
                <w:trHeight w:val="255"/>
              </w:trPr>
              <w:tc>
                <w:tcPr>
                  <w:tcW w:w="960" w:type="dxa"/>
                  <w:tcBorders>
                    <w:top w:val="nil"/>
                    <w:left w:val="nil"/>
                    <w:bottom w:val="nil"/>
                    <w:right w:val="nil"/>
                  </w:tcBorders>
                  <w:shd w:val="clear" w:color="auto" w:fill="auto"/>
                  <w:noWrap/>
                </w:tcPr>
                <w:p w14:paraId="4F9E96B2"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CFC</w:t>
                  </w:r>
                </w:p>
              </w:tc>
              <w:tc>
                <w:tcPr>
                  <w:tcW w:w="3030" w:type="dxa"/>
                  <w:tcBorders>
                    <w:top w:val="nil"/>
                    <w:left w:val="nil"/>
                    <w:bottom w:val="nil"/>
                    <w:right w:val="nil"/>
                  </w:tcBorders>
                  <w:shd w:val="clear" w:color="auto" w:fill="auto"/>
                  <w:noWrap/>
                </w:tcPr>
                <w:p w14:paraId="120801A9"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Participant Compensation Fund Charge</w:t>
                  </w:r>
                </w:p>
              </w:tc>
            </w:tr>
            <w:tr w:rsidR="00E213D8" w:rsidRPr="006702A4" w14:paraId="7F6FEB24" w14:textId="77777777" w:rsidTr="009B732C">
              <w:trPr>
                <w:trHeight w:val="255"/>
              </w:trPr>
              <w:tc>
                <w:tcPr>
                  <w:tcW w:w="960" w:type="dxa"/>
                  <w:tcBorders>
                    <w:top w:val="nil"/>
                    <w:left w:val="nil"/>
                    <w:bottom w:val="nil"/>
                    <w:right w:val="nil"/>
                  </w:tcBorders>
                  <w:shd w:val="clear" w:color="auto" w:fill="auto"/>
                  <w:noWrap/>
                </w:tcPr>
                <w:p w14:paraId="6C3E9B50"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COC</w:t>
                  </w:r>
                </w:p>
              </w:tc>
              <w:tc>
                <w:tcPr>
                  <w:tcW w:w="3030" w:type="dxa"/>
                  <w:tcBorders>
                    <w:top w:val="nil"/>
                    <w:left w:val="nil"/>
                    <w:bottom w:val="nil"/>
                    <w:right w:val="nil"/>
                  </w:tcBorders>
                  <w:shd w:val="clear" w:color="auto" w:fill="auto"/>
                  <w:noWrap/>
                </w:tcPr>
                <w:p w14:paraId="38D9326A"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Mos Cashout charge</w:t>
                  </w:r>
                </w:p>
              </w:tc>
            </w:tr>
            <w:tr w:rsidR="00E213D8" w:rsidRPr="006702A4" w14:paraId="19C7100F" w14:textId="77777777" w:rsidTr="009B732C">
              <w:trPr>
                <w:trHeight w:val="255"/>
              </w:trPr>
              <w:tc>
                <w:tcPr>
                  <w:tcW w:w="960" w:type="dxa"/>
                  <w:tcBorders>
                    <w:top w:val="nil"/>
                    <w:left w:val="nil"/>
                    <w:bottom w:val="nil"/>
                    <w:right w:val="nil"/>
                  </w:tcBorders>
                  <w:shd w:val="clear" w:color="auto" w:fill="auto"/>
                  <w:noWrap/>
                </w:tcPr>
                <w:p w14:paraId="039CADBB"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COP</w:t>
                  </w:r>
                </w:p>
              </w:tc>
              <w:tc>
                <w:tcPr>
                  <w:tcW w:w="3030" w:type="dxa"/>
                  <w:tcBorders>
                    <w:top w:val="nil"/>
                    <w:left w:val="nil"/>
                    <w:bottom w:val="nil"/>
                    <w:right w:val="nil"/>
                  </w:tcBorders>
                  <w:shd w:val="clear" w:color="auto" w:fill="auto"/>
                  <w:noWrap/>
                </w:tcPr>
                <w:p w14:paraId="2CC196E8"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Mos Cashout Payment</w:t>
                  </w:r>
                </w:p>
              </w:tc>
            </w:tr>
            <w:tr w:rsidR="00E213D8" w:rsidRPr="006702A4" w14:paraId="73978F8F" w14:textId="77777777" w:rsidTr="009B732C">
              <w:trPr>
                <w:trHeight w:val="255"/>
              </w:trPr>
              <w:tc>
                <w:tcPr>
                  <w:tcW w:w="960" w:type="dxa"/>
                  <w:tcBorders>
                    <w:top w:val="nil"/>
                    <w:left w:val="nil"/>
                    <w:bottom w:val="nil"/>
                    <w:right w:val="nil"/>
                  </w:tcBorders>
                  <w:shd w:val="clear" w:color="auto" w:fill="auto"/>
                  <w:noWrap/>
                </w:tcPr>
                <w:p w14:paraId="04BFD7C2"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CPC</w:t>
                  </w:r>
                </w:p>
              </w:tc>
              <w:tc>
                <w:tcPr>
                  <w:tcW w:w="3030" w:type="dxa"/>
                  <w:tcBorders>
                    <w:top w:val="nil"/>
                    <w:left w:val="nil"/>
                    <w:bottom w:val="nil"/>
                    <w:right w:val="nil"/>
                  </w:tcBorders>
                  <w:shd w:val="clear" w:color="auto" w:fill="auto"/>
                  <w:noWrap/>
                </w:tcPr>
                <w:p w14:paraId="4EC4EBD1"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Capacity Charges</w:t>
                  </w:r>
                </w:p>
              </w:tc>
            </w:tr>
            <w:tr w:rsidR="00E213D8" w:rsidRPr="006702A4" w14:paraId="5F31DE25" w14:textId="77777777" w:rsidTr="009B732C">
              <w:trPr>
                <w:trHeight w:val="255"/>
              </w:trPr>
              <w:tc>
                <w:tcPr>
                  <w:tcW w:w="960" w:type="dxa"/>
                  <w:tcBorders>
                    <w:top w:val="nil"/>
                    <w:left w:val="nil"/>
                    <w:bottom w:val="nil"/>
                    <w:right w:val="nil"/>
                  </w:tcBorders>
                  <w:shd w:val="clear" w:color="auto" w:fill="auto"/>
                  <w:noWrap/>
                </w:tcPr>
                <w:p w14:paraId="186B4A9A"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CPP</w:t>
                  </w:r>
                </w:p>
              </w:tc>
              <w:tc>
                <w:tcPr>
                  <w:tcW w:w="3030" w:type="dxa"/>
                  <w:tcBorders>
                    <w:top w:val="nil"/>
                    <w:left w:val="nil"/>
                    <w:bottom w:val="nil"/>
                    <w:right w:val="nil"/>
                  </w:tcBorders>
                  <w:shd w:val="clear" w:color="auto" w:fill="auto"/>
                  <w:noWrap/>
                </w:tcPr>
                <w:p w14:paraId="6719ADEA"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Capacity Payments</w:t>
                  </w:r>
                </w:p>
              </w:tc>
            </w:tr>
            <w:tr w:rsidR="00E213D8" w:rsidRPr="006702A4" w14:paraId="30A48E03" w14:textId="77777777" w:rsidTr="009B732C">
              <w:trPr>
                <w:trHeight w:val="255"/>
              </w:trPr>
              <w:tc>
                <w:tcPr>
                  <w:tcW w:w="960" w:type="dxa"/>
                  <w:tcBorders>
                    <w:top w:val="nil"/>
                    <w:left w:val="nil"/>
                    <w:bottom w:val="nil"/>
                    <w:right w:val="nil"/>
                  </w:tcBorders>
                  <w:shd w:val="clear" w:color="auto" w:fill="auto"/>
                  <w:noWrap/>
                </w:tcPr>
                <w:p w14:paraId="1724201D"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CSC</w:t>
                  </w:r>
                </w:p>
              </w:tc>
              <w:tc>
                <w:tcPr>
                  <w:tcW w:w="3030" w:type="dxa"/>
                  <w:tcBorders>
                    <w:top w:val="nil"/>
                    <w:left w:val="nil"/>
                    <w:bottom w:val="nil"/>
                    <w:right w:val="nil"/>
                  </w:tcBorders>
                  <w:shd w:val="clear" w:color="auto" w:fill="auto"/>
                  <w:noWrap/>
                </w:tcPr>
                <w:p w14:paraId="5FF0B6E0"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Constraint Charges</w:t>
                  </w:r>
                </w:p>
              </w:tc>
            </w:tr>
            <w:tr w:rsidR="00E213D8" w:rsidRPr="006702A4" w14:paraId="53FFEEA7" w14:textId="77777777" w:rsidTr="009B732C">
              <w:trPr>
                <w:trHeight w:val="255"/>
              </w:trPr>
              <w:tc>
                <w:tcPr>
                  <w:tcW w:w="960" w:type="dxa"/>
                  <w:tcBorders>
                    <w:top w:val="nil"/>
                    <w:left w:val="nil"/>
                    <w:bottom w:val="nil"/>
                    <w:right w:val="nil"/>
                  </w:tcBorders>
                  <w:shd w:val="clear" w:color="auto" w:fill="auto"/>
                  <w:noWrap/>
                </w:tcPr>
                <w:p w14:paraId="33E8CC60"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CSP</w:t>
                  </w:r>
                </w:p>
              </w:tc>
              <w:tc>
                <w:tcPr>
                  <w:tcW w:w="3030" w:type="dxa"/>
                  <w:tcBorders>
                    <w:top w:val="nil"/>
                    <w:left w:val="nil"/>
                    <w:bottom w:val="nil"/>
                    <w:right w:val="nil"/>
                  </w:tcBorders>
                  <w:shd w:val="clear" w:color="auto" w:fill="auto"/>
                  <w:noWrap/>
                </w:tcPr>
                <w:p w14:paraId="04F55D10"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Constraint Payments</w:t>
                  </w:r>
                </w:p>
              </w:tc>
            </w:tr>
            <w:tr w:rsidR="00E213D8" w:rsidRPr="006702A4" w14:paraId="7E242880" w14:textId="77777777" w:rsidTr="009B732C">
              <w:trPr>
                <w:trHeight w:val="255"/>
              </w:trPr>
              <w:tc>
                <w:tcPr>
                  <w:tcW w:w="960" w:type="dxa"/>
                  <w:tcBorders>
                    <w:top w:val="nil"/>
                    <w:left w:val="nil"/>
                    <w:bottom w:val="nil"/>
                    <w:right w:val="nil"/>
                  </w:tcBorders>
                  <w:shd w:val="clear" w:color="auto" w:fill="auto"/>
                  <w:noWrap/>
                </w:tcPr>
                <w:p w14:paraId="1C734D38"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CTC</w:t>
                  </w:r>
                </w:p>
              </w:tc>
              <w:tc>
                <w:tcPr>
                  <w:tcW w:w="3030" w:type="dxa"/>
                  <w:tcBorders>
                    <w:top w:val="nil"/>
                    <w:left w:val="nil"/>
                    <w:bottom w:val="nil"/>
                    <w:right w:val="nil"/>
                  </w:tcBorders>
                  <w:shd w:val="clear" w:color="auto" w:fill="auto"/>
                  <w:noWrap/>
                </w:tcPr>
                <w:p w14:paraId="0E661AF0"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Contingency Charges</w:t>
                  </w:r>
                </w:p>
              </w:tc>
            </w:tr>
            <w:tr w:rsidR="00E213D8" w:rsidRPr="006702A4" w14:paraId="247E1AF6" w14:textId="77777777" w:rsidTr="009B732C">
              <w:trPr>
                <w:trHeight w:val="255"/>
              </w:trPr>
              <w:tc>
                <w:tcPr>
                  <w:tcW w:w="960" w:type="dxa"/>
                  <w:tcBorders>
                    <w:top w:val="nil"/>
                    <w:left w:val="nil"/>
                    <w:bottom w:val="nil"/>
                    <w:right w:val="nil"/>
                  </w:tcBorders>
                  <w:shd w:val="clear" w:color="auto" w:fill="auto"/>
                  <w:noWrap/>
                </w:tcPr>
                <w:p w14:paraId="4C32A2FF"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CTP</w:t>
                  </w:r>
                </w:p>
              </w:tc>
              <w:tc>
                <w:tcPr>
                  <w:tcW w:w="3030" w:type="dxa"/>
                  <w:tcBorders>
                    <w:top w:val="nil"/>
                    <w:left w:val="nil"/>
                    <w:bottom w:val="nil"/>
                    <w:right w:val="nil"/>
                  </w:tcBorders>
                  <w:shd w:val="clear" w:color="auto" w:fill="auto"/>
                  <w:noWrap/>
                </w:tcPr>
                <w:p w14:paraId="4DA3EB13"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Contingency Payments</w:t>
                  </w:r>
                </w:p>
              </w:tc>
            </w:tr>
            <w:tr w:rsidR="00E213D8" w:rsidRPr="006702A4" w14:paraId="27C48D41" w14:textId="77777777" w:rsidTr="009B732C">
              <w:trPr>
                <w:trHeight w:val="255"/>
              </w:trPr>
              <w:tc>
                <w:tcPr>
                  <w:tcW w:w="960" w:type="dxa"/>
                  <w:tcBorders>
                    <w:top w:val="nil"/>
                    <w:left w:val="nil"/>
                    <w:bottom w:val="nil"/>
                    <w:right w:val="nil"/>
                  </w:tcBorders>
                  <w:shd w:val="clear" w:color="auto" w:fill="auto"/>
                  <w:noWrap/>
                </w:tcPr>
                <w:p w14:paraId="14DD07CB"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DVC</w:t>
                  </w:r>
                </w:p>
              </w:tc>
              <w:tc>
                <w:tcPr>
                  <w:tcW w:w="3030" w:type="dxa"/>
                  <w:tcBorders>
                    <w:top w:val="nil"/>
                    <w:left w:val="nil"/>
                    <w:bottom w:val="nil"/>
                    <w:right w:val="nil"/>
                  </w:tcBorders>
                  <w:shd w:val="clear" w:color="auto" w:fill="auto"/>
                  <w:noWrap/>
                </w:tcPr>
                <w:p w14:paraId="7E80A19A"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Deviation Charges</w:t>
                  </w:r>
                </w:p>
              </w:tc>
            </w:tr>
            <w:tr w:rsidR="00E213D8" w:rsidRPr="006702A4" w14:paraId="5B81E0B0" w14:textId="77777777" w:rsidTr="009B732C">
              <w:trPr>
                <w:trHeight w:val="255"/>
              </w:trPr>
              <w:tc>
                <w:tcPr>
                  <w:tcW w:w="960" w:type="dxa"/>
                  <w:tcBorders>
                    <w:top w:val="nil"/>
                    <w:left w:val="nil"/>
                    <w:bottom w:val="nil"/>
                    <w:right w:val="nil"/>
                  </w:tcBorders>
                  <w:shd w:val="clear" w:color="auto" w:fill="auto"/>
                  <w:noWrap/>
                </w:tcPr>
                <w:p w14:paraId="3A6BB747"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DVP</w:t>
                  </w:r>
                </w:p>
              </w:tc>
              <w:tc>
                <w:tcPr>
                  <w:tcW w:w="3030" w:type="dxa"/>
                  <w:tcBorders>
                    <w:top w:val="nil"/>
                    <w:left w:val="nil"/>
                    <w:bottom w:val="nil"/>
                    <w:right w:val="nil"/>
                  </w:tcBorders>
                  <w:shd w:val="clear" w:color="auto" w:fill="auto"/>
                  <w:noWrap/>
                </w:tcPr>
                <w:p w14:paraId="5162EF44"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Deviation Payments</w:t>
                  </w:r>
                </w:p>
              </w:tc>
            </w:tr>
            <w:tr w:rsidR="00E213D8" w:rsidRPr="006702A4" w14:paraId="3CE14FD5" w14:textId="77777777" w:rsidTr="009B732C">
              <w:trPr>
                <w:trHeight w:val="255"/>
              </w:trPr>
              <w:tc>
                <w:tcPr>
                  <w:tcW w:w="960" w:type="dxa"/>
                  <w:tcBorders>
                    <w:top w:val="nil"/>
                    <w:left w:val="nil"/>
                    <w:bottom w:val="nil"/>
                    <w:right w:val="nil"/>
                  </w:tcBorders>
                  <w:shd w:val="clear" w:color="auto" w:fill="auto"/>
                  <w:noWrap/>
                </w:tcPr>
                <w:p w14:paraId="2095A9BD"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INTC</w:t>
                  </w:r>
                </w:p>
              </w:tc>
              <w:tc>
                <w:tcPr>
                  <w:tcW w:w="3030" w:type="dxa"/>
                  <w:tcBorders>
                    <w:top w:val="nil"/>
                    <w:left w:val="nil"/>
                    <w:bottom w:val="nil"/>
                    <w:right w:val="nil"/>
                  </w:tcBorders>
                  <w:shd w:val="clear" w:color="auto" w:fill="auto"/>
                  <w:noWrap/>
                </w:tcPr>
                <w:p w14:paraId="289D7D6C"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Interest Charge</w:t>
                  </w:r>
                </w:p>
              </w:tc>
            </w:tr>
            <w:tr w:rsidR="00E213D8" w:rsidRPr="006702A4" w14:paraId="2E21214F" w14:textId="77777777" w:rsidTr="009B732C">
              <w:trPr>
                <w:trHeight w:val="255"/>
              </w:trPr>
              <w:tc>
                <w:tcPr>
                  <w:tcW w:w="960" w:type="dxa"/>
                  <w:tcBorders>
                    <w:top w:val="nil"/>
                    <w:left w:val="nil"/>
                    <w:bottom w:val="nil"/>
                    <w:right w:val="nil"/>
                  </w:tcBorders>
                  <w:shd w:val="clear" w:color="auto" w:fill="auto"/>
                  <w:noWrap/>
                </w:tcPr>
                <w:p w14:paraId="2AC06FAD"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MAC</w:t>
                  </w:r>
                </w:p>
              </w:tc>
              <w:tc>
                <w:tcPr>
                  <w:tcW w:w="3030" w:type="dxa"/>
                  <w:tcBorders>
                    <w:top w:val="nil"/>
                    <w:left w:val="nil"/>
                    <w:bottom w:val="nil"/>
                    <w:right w:val="nil"/>
                  </w:tcBorders>
                  <w:shd w:val="clear" w:color="auto" w:fill="auto"/>
                  <w:noWrap/>
                </w:tcPr>
                <w:p w14:paraId="33891CC3"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Market Fee Commodity Charge</w:t>
                  </w:r>
                </w:p>
              </w:tc>
            </w:tr>
            <w:tr w:rsidR="00E213D8" w:rsidRPr="006702A4" w14:paraId="7A5A9583" w14:textId="77777777" w:rsidTr="009B732C">
              <w:trPr>
                <w:trHeight w:val="255"/>
              </w:trPr>
              <w:tc>
                <w:tcPr>
                  <w:tcW w:w="960" w:type="dxa"/>
                  <w:tcBorders>
                    <w:top w:val="nil"/>
                    <w:left w:val="nil"/>
                    <w:bottom w:val="nil"/>
                    <w:right w:val="nil"/>
                  </w:tcBorders>
                  <w:shd w:val="clear" w:color="auto" w:fill="auto"/>
                  <w:noWrap/>
                </w:tcPr>
                <w:p w14:paraId="48079D94"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MSC</w:t>
                  </w:r>
                </w:p>
              </w:tc>
              <w:tc>
                <w:tcPr>
                  <w:tcW w:w="3030" w:type="dxa"/>
                  <w:tcBorders>
                    <w:top w:val="nil"/>
                    <w:left w:val="nil"/>
                    <w:bottom w:val="nil"/>
                    <w:right w:val="nil"/>
                  </w:tcBorders>
                  <w:shd w:val="clear" w:color="auto" w:fill="auto"/>
                  <w:noWrap/>
                </w:tcPr>
                <w:p w14:paraId="67351459"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Market Fee Registration</w:t>
                  </w:r>
                </w:p>
              </w:tc>
            </w:tr>
            <w:tr w:rsidR="00E213D8" w:rsidRPr="006702A4" w14:paraId="70A22A8F" w14:textId="77777777" w:rsidTr="009B732C">
              <w:trPr>
                <w:trHeight w:val="255"/>
              </w:trPr>
              <w:tc>
                <w:tcPr>
                  <w:tcW w:w="960" w:type="dxa"/>
                  <w:tcBorders>
                    <w:top w:val="nil"/>
                    <w:left w:val="nil"/>
                    <w:bottom w:val="nil"/>
                    <w:right w:val="nil"/>
                  </w:tcBorders>
                  <w:shd w:val="clear" w:color="auto" w:fill="auto"/>
                  <w:noWrap/>
                </w:tcPr>
                <w:p w14:paraId="0026B41C"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MSP</w:t>
                  </w:r>
                </w:p>
              </w:tc>
              <w:tc>
                <w:tcPr>
                  <w:tcW w:w="3030" w:type="dxa"/>
                  <w:tcBorders>
                    <w:top w:val="nil"/>
                    <w:left w:val="nil"/>
                    <w:bottom w:val="nil"/>
                    <w:right w:val="nil"/>
                  </w:tcBorders>
                  <w:shd w:val="clear" w:color="auto" w:fill="auto"/>
                  <w:noWrap/>
                </w:tcPr>
                <w:p w14:paraId="67D850D7"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Mos Service Payment</w:t>
                  </w:r>
                </w:p>
              </w:tc>
            </w:tr>
            <w:tr w:rsidR="00E213D8" w:rsidRPr="006702A4" w14:paraId="366D4786" w14:textId="77777777" w:rsidTr="009B732C">
              <w:trPr>
                <w:trHeight w:val="255"/>
              </w:trPr>
              <w:tc>
                <w:tcPr>
                  <w:tcW w:w="960" w:type="dxa"/>
                  <w:tcBorders>
                    <w:top w:val="nil"/>
                    <w:left w:val="nil"/>
                    <w:bottom w:val="nil"/>
                    <w:right w:val="nil"/>
                  </w:tcBorders>
                  <w:shd w:val="clear" w:color="auto" w:fill="auto"/>
                  <w:noWrap/>
                </w:tcPr>
                <w:p w14:paraId="1847B21A"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OCC</w:t>
                  </w:r>
                </w:p>
              </w:tc>
              <w:tc>
                <w:tcPr>
                  <w:tcW w:w="3030" w:type="dxa"/>
                  <w:tcBorders>
                    <w:top w:val="nil"/>
                    <w:left w:val="nil"/>
                    <w:bottom w:val="nil"/>
                    <w:right w:val="nil"/>
                  </w:tcBorders>
                  <w:shd w:val="clear" w:color="auto" w:fill="auto"/>
                  <w:noWrap/>
                </w:tcPr>
                <w:p w14:paraId="1188568E"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Overrun Cashout Charge</w:t>
                  </w:r>
                </w:p>
              </w:tc>
            </w:tr>
            <w:tr w:rsidR="00E213D8" w:rsidRPr="006702A4" w14:paraId="7F9C500B" w14:textId="77777777" w:rsidTr="009B732C">
              <w:trPr>
                <w:trHeight w:val="255"/>
              </w:trPr>
              <w:tc>
                <w:tcPr>
                  <w:tcW w:w="960" w:type="dxa"/>
                  <w:tcBorders>
                    <w:top w:val="nil"/>
                    <w:left w:val="nil"/>
                    <w:bottom w:val="nil"/>
                    <w:right w:val="nil"/>
                  </w:tcBorders>
                  <w:shd w:val="clear" w:color="auto" w:fill="auto"/>
                  <w:noWrap/>
                </w:tcPr>
                <w:p w14:paraId="195DB387"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OCP</w:t>
                  </w:r>
                </w:p>
              </w:tc>
              <w:tc>
                <w:tcPr>
                  <w:tcW w:w="3030" w:type="dxa"/>
                  <w:tcBorders>
                    <w:top w:val="nil"/>
                    <w:left w:val="nil"/>
                    <w:bottom w:val="nil"/>
                    <w:right w:val="nil"/>
                  </w:tcBorders>
                  <w:shd w:val="clear" w:color="auto" w:fill="auto"/>
                  <w:noWrap/>
                </w:tcPr>
                <w:p w14:paraId="3ABCFF56"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Overrun Cashout Payment</w:t>
                  </w:r>
                </w:p>
              </w:tc>
            </w:tr>
            <w:tr w:rsidR="00E213D8" w:rsidRPr="006702A4" w14:paraId="6ACF789E" w14:textId="77777777" w:rsidTr="009B732C">
              <w:trPr>
                <w:trHeight w:val="255"/>
              </w:trPr>
              <w:tc>
                <w:tcPr>
                  <w:tcW w:w="960" w:type="dxa"/>
                  <w:tcBorders>
                    <w:top w:val="nil"/>
                    <w:left w:val="nil"/>
                    <w:bottom w:val="nil"/>
                    <w:right w:val="nil"/>
                  </w:tcBorders>
                  <w:shd w:val="clear" w:color="auto" w:fill="auto"/>
                  <w:noWrap/>
                </w:tcPr>
                <w:p w14:paraId="2AB7B2FA"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OSP</w:t>
                  </w:r>
                </w:p>
              </w:tc>
              <w:tc>
                <w:tcPr>
                  <w:tcW w:w="3030" w:type="dxa"/>
                  <w:tcBorders>
                    <w:top w:val="nil"/>
                    <w:left w:val="nil"/>
                    <w:bottom w:val="nil"/>
                    <w:right w:val="nil"/>
                  </w:tcBorders>
                  <w:shd w:val="clear" w:color="auto" w:fill="auto"/>
                  <w:noWrap/>
                </w:tcPr>
                <w:p w14:paraId="6459F9C2"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Overrun Service Payment</w:t>
                  </w:r>
                </w:p>
              </w:tc>
            </w:tr>
            <w:tr w:rsidR="00E213D8" w:rsidRPr="006702A4" w14:paraId="73BCB91C" w14:textId="77777777" w:rsidTr="009B732C">
              <w:trPr>
                <w:trHeight w:val="255"/>
              </w:trPr>
              <w:tc>
                <w:tcPr>
                  <w:tcW w:w="960" w:type="dxa"/>
                  <w:tcBorders>
                    <w:top w:val="nil"/>
                    <w:left w:val="nil"/>
                    <w:bottom w:val="nil"/>
                    <w:right w:val="nil"/>
                  </w:tcBorders>
                  <w:shd w:val="clear" w:color="auto" w:fill="auto"/>
                  <w:noWrap/>
                </w:tcPr>
                <w:p w14:paraId="345329E1"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SSC</w:t>
                  </w:r>
                </w:p>
              </w:tc>
              <w:tc>
                <w:tcPr>
                  <w:tcW w:w="3030" w:type="dxa"/>
                  <w:tcBorders>
                    <w:top w:val="nil"/>
                    <w:left w:val="nil"/>
                    <w:bottom w:val="nil"/>
                    <w:right w:val="nil"/>
                  </w:tcBorders>
                  <w:shd w:val="clear" w:color="auto" w:fill="auto"/>
                  <w:noWrap/>
                </w:tcPr>
                <w:p w14:paraId="757A668A"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Surplus Shortfall Charge</w:t>
                  </w:r>
                </w:p>
              </w:tc>
            </w:tr>
            <w:tr w:rsidR="00E213D8" w:rsidRPr="006702A4" w14:paraId="4113806F" w14:textId="77777777" w:rsidTr="009B732C">
              <w:trPr>
                <w:trHeight w:val="255"/>
              </w:trPr>
              <w:tc>
                <w:tcPr>
                  <w:tcW w:w="960" w:type="dxa"/>
                  <w:tcBorders>
                    <w:top w:val="nil"/>
                    <w:left w:val="nil"/>
                    <w:bottom w:val="nil"/>
                    <w:right w:val="nil"/>
                  </w:tcBorders>
                  <w:shd w:val="clear" w:color="auto" w:fill="auto"/>
                  <w:noWrap/>
                </w:tcPr>
                <w:p w14:paraId="2A16667A"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SSP</w:t>
                  </w:r>
                </w:p>
              </w:tc>
              <w:tc>
                <w:tcPr>
                  <w:tcW w:w="3030" w:type="dxa"/>
                  <w:tcBorders>
                    <w:top w:val="nil"/>
                    <w:left w:val="nil"/>
                    <w:bottom w:val="nil"/>
                    <w:right w:val="nil"/>
                  </w:tcBorders>
                  <w:shd w:val="clear" w:color="auto" w:fill="auto"/>
                  <w:noWrap/>
                </w:tcPr>
                <w:p w14:paraId="3866212D"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Surplus Shortfall Payment</w:t>
                  </w:r>
                </w:p>
              </w:tc>
            </w:tr>
            <w:tr w:rsidR="00E213D8" w:rsidRPr="006702A4" w14:paraId="0D19DD60" w14:textId="77777777" w:rsidTr="009B732C">
              <w:trPr>
                <w:trHeight w:val="255"/>
              </w:trPr>
              <w:tc>
                <w:tcPr>
                  <w:tcW w:w="960" w:type="dxa"/>
                  <w:tcBorders>
                    <w:top w:val="nil"/>
                    <w:left w:val="nil"/>
                    <w:bottom w:val="nil"/>
                    <w:right w:val="nil"/>
                  </w:tcBorders>
                  <w:shd w:val="clear" w:color="auto" w:fill="auto"/>
                  <w:noWrap/>
                </w:tcPr>
                <w:p w14:paraId="2432E7EF"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VAC</w:t>
                  </w:r>
                </w:p>
              </w:tc>
              <w:tc>
                <w:tcPr>
                  <w:tcW w:w="3030" w:type="dxa"/>
                  <w:tcBorders>
                    <w:top w:val="nil"/>
                    <w:left w:val="nil"/>
                    <w:bottom w:val="nil"/>
                    <w:right w:val="nil"/>
                  </w:tcBorders>
                  <w:shd w:val="clear" w:color="auto" w:fill="auto"/>
                  <w:noWrap/>
                </w:tcPr>
                <w:p w14:paraId="4FF88BD9"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Variation Charges</w:t>
                  </w:r>
                </w:p>
              </w:tc>
            </w:tr>
            <w:tr w:rsidR="00E213D8" w:rsidRPr="006702A4" w14:paraId="046FAF27" w14:textId="77777777" w:rsidTr="009B732C">
              <w:trPr>
                <w:trHeight w:val="255"/>
              </w:trPr>
              <w:tc>
                <w:tcPr>
                  <w:tcW w:w="960" w:type="dxa"/>
                  <w:tcBorders>
                    <w:top w:val="nil"/>
                    <w:left w:val="nil"/>
                    <w:bottom w:val="nil"/>
                    <w:right w:val="nil"/>
                  </w:tcBorders>
                  <w:shd w:val="clear" w:color="auto" w:fill="auto"/>
                  <w:noWrap/>
                </w:tcPr>
                <w:p w14:paraId="344E61AD"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XAC</w:t>
                  </w:r>
                </w:p>
              </w:tc>
              <w:tc>
                <w:tcPr>
                  <w:tcW w:w="3030" w:type="dxa"/>
                  <w:tcBorders>
                    <w:top w:val="nil"/>
                    <w:left w:val="nil"/>
                    <w:bottom w:val="nil"/>
                    <w:right w:val="nil"/>
                  </w:tcBorders>
                  <w:shd w:val="clear" w:color="auto" w:fill="auto"/>
                  <w:noWrap/>
                </w:tcPr>
                <w:p w14:paraId="3E05ED5C"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Exante Charge</w:t>
                  </w:r>
                </w:p>
              </w:tc>
            </w:tr>
            <w:tr w:rsidR="00E213D8" w:rsidRPr="006702A4" w14:paraId="457E6D6D" w14:textId="77777777" w:rsidTr="009B732C">
              <w:trPr>
                <w:trHeight w:val="255"/>
              </w:trPr>
              <w:tc>
                <w:tcPr>
                  <w:tcW w:w="960" w:type="dxa"/>
                  <w:tcBorders>
                    <w:top w:val="nil"/>
                    <w:left w:val="nil"/>
                    <w:bottom w:val="nil"/>
                    <w:right w:val="nil"/>
                  </w:tcBorders>
                  <w:shd w:val="clear" w:color="auto" w:fill="auto"/>
                  <w:noWrap/>
                </w:tcPr>
                <w:p w14:paraId="4B9F1EA5"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XAP</w:t>
                  </w:r>
                </w:p>
              </w:tc>
              <w:tc>
                <w:tcPr>
                  <w:tcW w:w="3030" w:type="dxa"/>
                  <w:tcBorders>
                    <w:top w:val="nil"/>
                    <w:left w:val="nil"/>
                    <w:bottom w:val="nil"/>
                    <w:right w:val="nil"/>
                  </w:tcBorders>
                  <w:shd w:val="clear" w:color="auto" w:fill="auto"/>
                  <w:noWrap/>
                </w:tcPr>
                <w:p w14:paraId="3267719D"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Exante Payment</w:t>
                  </w:r>
                </w:p>
              </w:tc>
            </w:tr>
          </w:tbl>
          <w:p w14:paraId="1E38BCD3" w14:textId="77777777" w:rsidR="00E213D8" w:rsidRPr="006702A4" w:rsidRDefault="00E213D8" w:rsidP="009B732C">
            <w:pPr>
              <w:autoSpaceDE w:val="0"/>
              <w:autoSpaceDN w:val="0"/>
              <w:adjustRightInd w:val="0"/>
              <w:rPr>
                <w:rFonts w:ascii="Arial" w:hAnsi="Arial" w:cs="Arial"/>
                <w:lang w:val="en-US" w:eastAsia="en-AU"/>
              </w:rPr>
            </w:pPr>
          </w:p>
        </w:tc>
      </w:tr>
      <w:tr w:rsidR="00E213D8" w:rsidRPr="006702A4" w14:paraId="5D4A3FAD" w14:textId="77777777" w:rsidTr="009B732C">
        <w:tc>
          <w:tcPr>
            <w:tcW w:w="2430" w:type="dxa"/>
            <w:tcBorders>
              <w:top w:val="single" w:sz="2" w:space="0" w:color="auto"/>
              <w:left w:val="single" w:sz="2" w:space="0" w:color="auto"/>
              <w:bottom w:val="single" w:sz="2" w:space="0" w:color="auto"/>
              <w:right w:val="single" w:sz="2" w:space="0" w:color="auto"/>
            </w:tcBorders>
          </w:tcPr>
          <w:p w14:paraId="73527FC1" w14:textId="77777777" w:rsidR="00E213D8" w:rsidRPr="006702A4" w:rsidRDefault="00E213D8" w:rsidP="009B732C">
            <w:pPr>
              <w:widowControl w:val="0"/>
              <w:autoSpaceDE w:val="0"/>
              <w:autoSpaceDN w:val="0"/>
              <w:adjustRightInd w:val="0"/>
              <w:rPr>
                <w:rFonts w:ascii="Arial" w:hAnsi="Arial" w:cs="Arial"/>
                <w:lang w:val="en-US" w:eastAsia="en-AU"/>
              </w:rPr>
            </w:pPr>
            <w:r w:rsidRPr="006702A4">
              <w:rPr>
                <w:rFonts w:ascii="Arial" w:hAnsi="Arial" w:cs="Arial"/>
                <w:lang w:val="en-US" w:eastAsia="en-AU"/>
              </w:rPr>
              <w:t>charge_payment_desc</w:t>
            </w:r>
          </w:p>
        </w:tc>
        <w:tc>
          <w:tcPr>
            <w:tcW w:w="1080" w:type="dxa"/>
            <w:tcBorders>
              <w:top w:val="single" w:sz="2" w:space="0" w:color="auto"/>
              <w:left w:val="single" w:sz="2" w:space="0" w:color="auto"/>
              <w:bottom w:val="single" w:sz="2" w:space="0" w:color="auto"/>
              <w:right w:val="single" w:sz="2" w:space="0" w:color="auto"/>
            </w:tcBorders>
          </w:tcPr>
          <w:p w14:paraId="3EFC165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67F2B2F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4C7BA7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description associated with the charge / payment</w:t>
            </w:r>
          </w:p>
        </w:tc>
      </w:tr>
      <w:tr w:rsidR="00E213D8" w:rsidRPr="006702A4" w14:paraId="4F8E7EC1" w14:textId="77777777" w:rsidTr="009B732C">
        <w:tc>
          <w:tcPr>
            <w:tcW w:w="2430" w:type="dxa"/>
            <w:tcBorders>
              <w:top w:val="single" w:sz="2" w:space="0" w:color="auto"/>
              <w:left w:val="single" w:sz="2" w:space="0" w:color="auto"/>
              <w:bottom w:val="single" w:sz="2" w:space="0" w:color="auto"/>
              <w:right w:val="single" w:sz="2" w:space="0" w:color="auto"/>
            </w:tcBorders>
          </w:tcPr>
          <w:p w14:paraId="0479A9C4" w14:textId="77777777" w:rsidR="00E213D8" w:rsidRPr="006702A4" w:rsidRDefault="00E213D8" w:rsidP="009B732C">
            <w:pPr>
              <w:autoSpaceDE w:val="0"/>
              <w:autoSpaceDN w:val="0"/>
              <w:adjustRightInd w:val="0"/>
              <w:rPr>
                <w:rFonts w:ascii="Arial" w:hAnsi="Arial" w:cs="Arial"/>
                <w:lang w:val="fr-FR" w:eastAsia="en-AU"/>
              </w:rPr>
            </w:pPr>
            <w:r w:rsidRPr="006702A4">
              <w:rPr>
                <w:rFonts w:ascii="Arial" w:hAnsi="Arial" w:cs="Arial"/>
                <w:lang w:val="fr-FR" w:eastAsia="en-AU"/>
              </w:rPr>
              <w:t>charge_payment_amt_gst_ex</w:t>
            </w:r>
          </w:p>
        </w:tc>
        <w:tc>
          <w:tcPr>
            <w:tcW w:w="1080" w:type="dxa"/>
            <w:tcBorders>
              <w:top w:val="single" w:sz="2" w:space="0" w:color="auto"/>
              <w:left w:val="single" w:sz="2" w:space="0" w:color="auto"/>
              <w:bottom w:val="single" w:sz="2" w:space="0" w:color="auto"/>
              <w:right w:val="single" w:sz="2" w:space="0" w:color="auto"/>
            </w:tcBorders>
          </w:tcPr>
          <w:p w14:paraId="4A72767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43821F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87B5C3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monetary value of the charge / payment excluding GST. This value is positive if it is a charge payable TO AEMO, and negative if it is a payment payable BY AEMO.</w:t>
            </w:r>
          </w:p>
        </w:tc>
      </w:tr>
      <w:tr w:rsidR="00E213D8" w:rsidRPr="006702A4" w14:paraId="7CB27C16" w14:textId="77777777" w:rsidTr="009B732C">
        <w:tc>
          <w:tcPr>
            <w:tcW w:w="2430" w:type="dxa"/>
            <w:tcBorders>
              <w:top w:val="single" w:sz="2" w:space="0" w:color="auto"/>
              <w:left w:val="single" w:sz="2" w:space="0" w:color="auto"/>
              <w:bottom w:val="single" w:sz="2" w:space="0" w:color="auto"/>
              <w:right w:val="single" w:sz="2" w:space="0" w:color="auto"/>
            </w:tcBorders>
          </w:tcPr>
          <w:p w14:paraId="28A18FD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gst_component</w:t>
            </w:r>
          </w:p>
        </w:tc>
        <w:tc>
          <w:tcPr>
            <w:tcW w:w="1080" w:type="dxa"/>
            <w:tcBorders>
              <w:top w:val="single" w:sz="2" w:space="0" w:color="auto"/>
              <w:left w:val="single" w:sz="2" w:space="0" w:color="auto"/>
              <w:bottom w:val="single" w:sz="2" w:space="0" w:color="auto"/>
              <w:right w:val="single" w:sz="2" w:space="0" w:color="auto"/>
            </w:tcBorders>
          </w:tcPr>
          <w:p w14:paraId="59185A9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65815C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C47E1E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GST component</w:t>
            </w:r>
          </w:p>
        </w:tc>
      </w:tr>
      <w:tr w:rsidR="00E213D8" w:rsidRPr="006702A4" w14:paraId="0DD2B3F2" w14:textId="77777777" w:rsidTr="009B732C">
        <w:tc>
          <w:tcPr>
            <w:tcW w:w="2430" w:type="dxa"/>
            <w:tcBorders>
              <w:top w:val="single" w:sz="2" w:space="0" w:color="auto"/>
              <w:left w:val="single" w:sz="2" w:space="0" w:color="auto"/>
              <w:bottom w:val="single" w:sz="2" w:space="0" w:color="auto"/>
              <w:right w:val="single" w:sz="2" w:space="0" w:color="auto"/>
            </w:tcBorders>
          </w:tcPr>
          <w:p w14:paraId="664F4D0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0B4AFB4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695D42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CF92A2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generated</w:t>
            </w:r>
          </w:p>
        </w:tc>
      </w:tr>
    </w:tbl>
    <w:p w14:paraId="674E10F8" w14:textId="77777777" w:rsidR="00E213D8" w:rsidRPr="006702A4" w:rsidRDefault="00E213D8" w:rsidP="00E213D8">
      <w:pPr>
        <w:autoSpaceDE w:val="0"/>
        <w:autoSpaceDN w:val="0"/>
        <w:adjustRightInd w:val="0"/>
        <w:rPr>
          <w:rFonts w:ascii="Arial" w:hAnsi="Arial" w:cs="Arial"/>
          <w:lang w:eastAsia="en-AU"/>
        </w:rPr>
      </w:pPr>
    </w:p>
    <w:p w14:paraId="38EDF3EE" w14:textId="77777777" w:rsidR="00E213D8" w:rsidRPr="006702A4" w:rsidRDefault="00E213D8" w:rsidP="00E213D8">
      <w:pPr>
        <w:autoSpaceDE w:val="0"/>
        <w:autoSpaceDN w:val="0"/>
        <w:adjustRightInd w:val="0"/>
        <w:rPr>
          <w:rFonts w:ascii="Arial" w:hAnsi="Arial" w:cs="Arial"/>
          <w:lang w:eastAsia="en-AU"/>
        </w:rPr>
      </w:pPr>
    </w:p>
    <w:p w14:paraId="1BB3B247" w14:textId="77777777" w:rsidR="00E213D8" w:rsidRPr="006702A4" w:rsidRDefault="00E213D8" w:rsidP="00E213D8">
      <w:pPr>
        <w:autoSpaceDE w:val="0"/>
        <w:autoSpaceDN w:val="0"/>
        <w:adjustRightInd w:val="0"/>
        <w:rPr>
          <w:rFonts w:ascii="Arial" w:hAnsi="Arial" w:cs="Arial"/>
          <w:lang w:eastAsia="en-AU"/>
        </w:rPr>
      </w:pPr>
    </w:p>
    <w:p w14:paraId="57CB05D7" w14:textId="77777777" w:rsidR="00E213D8" w:rsidRPr="006702A4" w:rsidRDefault="00E213D8" w:rsidP="00E213D8">
      <w:pPr>
        <w:rPr>
          <w:rFonts w:ascii="Arial" w:hAnsi="Arial" w:cs="Arial"/>
        </w:rPr>
      </w:pPr>
    </w:p>
    <w:p w14:paraId="22ABDDDA" w14:textId="77777777" w:rsidR="00E213D8" w:rsidRPr="006702A4" w:rsidRDefault="00E213D8" w:rsidP="00E213D8">
      <w:pPr>
        <w:rPr>
          <w:rFonts w:ascii="Arial" w:hAnsi="Arial" w:cs="Arial"/>
        </w:rPr>
      </w:pPr>
      <w:bookmarkStart w:id="885" w:name="BKM_F4D9F08B_DAA6_4239_BCD3_A650FBF387A9"/>
    </w:p>
    <w:p w14:paraId="366AB862"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886" w:name="_Toc233804884"/>
      <w:bookmarkStart w:id="887" w:name="_Toc461437871"/>
      <w:r w:rsidRPr="006702A4">
        <w:rPr>
          <w:rFonts w:ascii="Arial" w:hAnsi="Arial" w:cs="Arial"/>
          <w:i/>
          <w:iCs/>
          <w:sz w:val="22"/>
        </w:rPr>
        <w:t>INT711 - Trading Participant Settlement Allocation Quantity</w:t>
      </w:r>
      <w:bookmarkEnd w:id="886"/>
      <w:bookmarkEnd w:id="887"/>
      <w:r w:rsidRPr="006702A4">
        <w:rPr>
          <w:rFonts w:ascii="Arial" w:hAnsi="Arial" w:cs="Arial"/>
          <w:i/>
          <w:iCs/>
          <w:sz w:val="22"/>
        </w:rPr>
        <w:fldChar w:fldCharType="end"/>
      </w:r>
    </w:p>
    <w:bookmarkEnd w:id="885"/>
    <w:p w14:paraId="37304651"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provides the quantity (GJ) allocation (net of MOS) per TRN as used in a settlement run. This is a Trading Participant specific Report, generated when a settlement statement is issued and containing data for the full billing period associated with the settlement run.</w:t>
      </w:r>
    </w:p>
    <w:p w14:paraId="52066C8A" w14:textId="77777777" w:rsidR="00E213D8" w:rsidRPr="006702A4" w:rsidRDefault="00E213D8" w:rsidP="00E213D8">
      <w:pPr>
        <w:autoSpaceDE w:val="0"/>
        <w:autoSpaceDN w:val="0"/>
        <w:adjustRightInd w:val="0"/>
        <w:rPr>
          <w:rFonts w:ascii="Arial" w:hAnsi="Arial" w:cs="Arial"/>
          <w:lang w:val="en-US" w:eastAsia="en-AU"/>
        </w:rPr>
      </w:pPr>
    </w:p>
    <w:p w14:paraId="5B7EBF2D"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TP</w:t>
      </w:r>
    </w:p>
    <w:p w14:paraId="28790168"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As per settlement time table</w:t>
      </w:r>
    </w:p>
    <w:p w14:paraId="4537C760"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All gas days covered by the settlement period</w:t>
      </w:r>
    </w:p>
    <w:p w14:paraId="07E88A7D"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Issuing of settlement statements</w:t>
      </w:r>
    </w:p>
    <w:p w14:paraId="7F15A45D"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int711_v</w:t>
      </w:r>
      <w:r w:rsidR="00703160">
        <w:rPr>
          <w:rFonts w:ascii="Arial" w:hAnsi="Arial" w:cs="Arial"/>
          <w:lang w:eastAsia="en-AU"/>
        </w:rPr>
        <w:t>1</w:t>
      </w:r>
      <w:r w:rsidRPr="006702A4">
        <w:rPr>
          <w:rFonts w:ascii="Arial" w:hAnsi="Arial" w:cs="Arial"/>
          <w:lang w:eastAsia="en-AU"/>
        </w:rPr>
        <w:t>_trading_participant_settlement_allocation_quantities_rpt_[pid]~yyyymmddhhmmss</w:t>
      </w:r>
    </w:p>
    <w:p w14:paraId="7C4F8482"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5636C596"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119B71D4"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36A9C93"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C055C9C"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74BEC920"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4E449CAC" w14:textId="77777777" w:rsidTr="009B732C">
        <w:tc>
          <w:tcPr>
            <w:tcW w:w="2430" w:type="dxa"/>
            <w:tcBorders>
              <w:top w:val="single" w:sz="2" w:space="0" w:color="auto"/>
              <w:left w:val="single" w:sz="2" w:space="0" w:color="auto"/>
              <w:bottom w:val="single" w:sz="2" w:space="0" w:color="auto"/>
              <w:right w:val="single" w:sz="2" w:space="0" w:color="auto"/>
            </w:tcBorders>
          </w:tcPr>
          <w:p w14:paraId="0E46FA2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53F7DB9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6B05B3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6A836A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trading participant.</w:t>
            </w:r>
          </w:p>
        </w:tc>
      </w:tr>
      <w:tr w:rsidR="00E213D8" w:rsidRPr="006702A4" w14:paraId="76FDD357" w14:textId="77777777" w:rsidTr="009B732C">
        <w:tc>
          <w:tcPr>
            <w:tcW w:w="2430" w:type="dxa"/>
            <w:tcBorders>
              <w:top w:val="single" w:sz="2" w:space="0" w:color="auto"/>
              <w:left w:val="single" w:sz="2" w:space="0" w:color="auto"/>
              <w:bottom w:val="single" w:sz="2" w:space="0" w:color="auto"/>
              <w:right w:val="single" w:sz="2" w:space="0" w:color="auto"/>
            </w:tcBorders>
          </w:tcPr>
          <w:p w14:paraId="393B58B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34C6287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10C010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48F42A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trading participant.</w:t>
            </w:r>
          </w:p>
        </w:tc>
      </w:tr>
      <w:tr w:rsidR="00E213D8" w:rsidRPr="006702A4" w14:paraId="799E7424" w14:textId="77777777" w:rsidTr="009B732C">
        <w:tc>
          <w:tcPr>
            <w:tcW w:w="2430" w:type="dxa"/>
            <w:tcBorders>
              <w:top w:val="single" w:sz="2" w:space="0" w:color="auto"/>
              <w:left w:val="single" w:sz="2" w:space="0" w:color="auto"/>
              <w:bottom w:val="single" w:sz="2" w:space="0" w:color="auto"/>
              <w:right w:val="single" w:sz="2" w:space="0" w:color="auto"/>
            </w:tcBorders>
          </w:tcPr>
          <w:p w14:paraId="02A1B16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settlement_run_identifier</w:t>
            </w:r>
          </w:p>
        </w:tc>
        <w:tc>
          <w:tcPr>
            <w:tcW w:w="1080" w:type="dxa"/>
            <w:tcBorders>
              <w:top w:val="single" w:sz="2" w:space="0" w:color="auto"/>
              <w:left w:val="single" w:sz="2" w:space="0" w:color="auto"/>
              <w:bottom w:val="single" w:sz="2" w:space="0" w:color="auto"/>
              <w:right w:val="single" w:sz="2" w:space="0" w:color="auto"/>
            </w:tcBorders>
          </w:tcPr>
          <w:p w14:paraId="101FC5E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DF8616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2CBD6A2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identifier for the selected settlement run.</w:t>
            </w:r>
          </w:p>
        </w:tc>
      </w:tr>
      <w:tr w:rsidR="00E213D8" w:rsidRPr="006702A4" w14:paraId="1AE7EB2D" w14:textId="77777777" w:rsidTr="009B732C">
        <w:tc>
          <w:tcPr>
            <w:tcW w:w="2430" w:type="dxa"/>
            <w:tcBorders>
              <w:top w:val="single" w:sz="2" w:space="0" w:color="auto"/>
              <w:left w:val="single" w:sz="2" w:space="0" w:color="auto"/>
              <w:bottom w:val="single" w:sz="2" w:space="0" w:color="auto"/>
              <w:right w:val="single" w:sz="2" w:space="0" w:color="auto"/>
            </w:tcBorders>
          </w:tcPr>
          <w:p w14:paraId="4EDA93B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3260EF0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BBDBCF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90689F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gas date  (that the allocation is applicable for)</w:t>
            </w:r>
          </w:p>
        </w:tc>
      </w:tr>
      <w:tr w:rsidR="00E213D8" w:rsidRPr="006702A4" w14:paraId="7D7FEE82" w14:textId="77777777" w:rsidTr="009B732C">
        <w:tc>
          <w:tcPr>
            <w:tcW w:w="2430" w:type="dxa"/>
            <w:tcBorders>
              <w:top w:val="single" w:sz="2" w:space="0" w:color="auto"/>
              <w:left w:val="single" w:sz="2" w:space="0" w:color="auto"/>
              <w:bottom w:val="single" w:sz="2" w:space="0" w:color="auto"/>
              <w:right w:val="single" w:sz="2" w:space="0" w:color="auto"/>
            </w:tcBorders>
          </w:tcPr>
          <w:p w14:paraId="4E35EF6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062DCB9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5E70CE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BE7FA7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119A1614" w14:textId="77777777" w:rsidTr="009B732C">
        <w:tc>
          <w:tcPr>
            <w:tcW w:w="2430" w:type="dxa"/>
            <w:tcBorders>
              <w:top w:val="single" w:sz="2" w:space="0" w:color="auto"/>
              <w:left w:val="single" w:sz="2" w:space="0" w:color="auto"/>
              <w:bottom w:val="single" w:sz="2" w:space="0" w:color="auto"/>
              <w:right w:val="single" w:sz="2" w:space="0" w:color="auto"/>
            </w:tcBorders>
          </w:tcPr>
          <w:p w14:paraId="2FEDDE2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53711C0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54CC41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D0B326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7DF20CCC" w14:textId="77777777" w:rsidTr="009B732C">
        <w:tc>
          <w:tcPr>
            <w:tcW w:w="2430" w:type="dxa"/>
            <w:tcBorders>
              <w:top w:val="single" w:sz="2" w:space="0" w:color="auto"/>
              <w:left w:val="single" w:sz="2" w:space="0" w:color="auto"/>
              <w:bottom w:val="single" w:sz="2" w:space="0" w:color="auto"/>
              <w:right w:val="single" w:sz="2" w:space="0" w:color="auto"/>
            </w:tcBorders>
          </w:tcPr>
          <w:p w14:paraId="5F4DC39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45569A1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662D48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87F126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facility</w:t>
            </w:r>
          </w:p>
        </w:tc>
      </w:tr>
      <w:tr w:rsidR="00E213D8" w:rsidRPr="006702A4" w14:paraId="1FA41967" w14:textId="77777777" w:rsidTr="009B732C">
        <w:tc>
          <w:tcPr>
            <w:tcW w:w="2430" w:type="dxa"/>
            <w:tcBorders>
              <w:top w:val="single" w:sz="2" w:space="0" w:color="auto"/>
              <w:left w:val="single" w:sz="2" w:space="0" w:color="auto"/>
              <w:bottom w:val="single" w:sz="2" w:space="0" w:color="auto"/>
              <w:right w:val="single" w:sz="2" w:space="0" w:color="auto"/>
            </w:tcBorders>
          </w:tcPr>
          <w:p w14:paraId="49E1F95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7D26D1D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54E475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71444E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facility</w:t>
            </w:r>
          </w:p>
        </w:tc>
      </w:tr>
      <w:tr w:rsidR="00E213D8" w:rsidRPr="006702A4" w14:paraId="6E78E787" w14:textId="77777777" w:rsidTr="009B732C">
        <w:tc>
          <w:tcPr>
            <w:tcW w:w="2430" w:type="dxa"/>
            <w:tcBorders>
              <w:top w:val="single" w:sz="2" w:space="0" w:color="auto"/>
              <w:left w:val="single" w:sz="2" w:space="0" w:color="auto"/>
              <w:bottom w:val="single" w:sz="2" w:space="0" w:color="auto"/>
              <w:right w:val="single" w:sz="2" w:space="0" w:color="auto"/>
            </w:tcBorders>
          </w:tcPr>
          <w:p w14:paraId="756F42D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trn</w:t>
            </w:r>
          </w:p>
        </w:tc>
        <w:tc>
          <w:tcPr>
            <w:tcW w:w="1080" w:type="dxa"/>
            <w:tcBorders>
              <w:top w:val="single" w:sz="2" w:space="0" w:color="auto"/>
              <w:left w:val="single" w:sz="2" w:space="0" w:color="auto"/>
              <w:bottom w:val="single" w:sz="2" w:space="0" w:color="auto"/>
              <w:right w:val="single" w:sz="2" w:space="0" w:color="auto"/>
            </w:tcBorders>
          </w:tcPr>
          <w:p w14:paraId="4863CAF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76EE4B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3448F8A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TRN the allocation relates to.</w:t>
            </w:r>
          </w:p>
        </w:tc>
      </w:tr>
      <w:tr w:rsidR="00E213D8" w:rsidRPr="006702A4" w14:paraId="518E34E7" w14:textId="77777777" w:rsidTr="009B732C">
        <w:tc>
          <w:tcPr>
            <w:tcW w:w="2430" w:type="dxa"/>
            <w:tcBorders>
              <w:top w:val="single" w:sz="2" w:space="0" w:color="auto"/>
              <w:left w:val="single" w:sz="2" w:space="0" w:color="auto"/>
              <w:bottom w:val="single" w:sz="2" w:space="0" w:color="auto"/>
              <w:right w:val="single" w:sz="2" w:space="0" w:color="auto"/>
            </w:tcBorders>
          </w:tcPr>
          <w:p w14:paraId="2F57085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quantity_gj</w:t>
            </w:r>
          </w:p>
        </w:tc>
        <w:tc>
          <w:tcPr>
            <w:tcW w:w="1080" w:type="dxa"/>
            <w:tcBorders>
              <w:top w:val="single" w:sz="2" w:space="0" w:color="auto"/>
              <w:left w:val="single" w:sz="2" w:space="0" w:color="auto"/>
              <w:bottom w:val="single" w:sz="2" w:space="0" w:color="auto"/>
              <w:right w:val="single" w:sz="2" w:space="0" w:color="auto"/>
            </w:tcBorders>
          </w:tcPr>
          <w:p w14:paraId="38E8242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CC00CF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EBE31E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GJ quantity associated with the charge / payment. If the facility is an STTM pipeline, this value is the unscaled quantity. For STTM pipelines, allocations do not require scaling.</w:t>
            </w:r>
          </w:p>
        </w:tc>
      </w:tr>
      <w:tr w:rsidR="00E213D8" w:rsidRPr="006702A4" w14:paraId="01C2B7C1" w14:textId="77777777" w:rsidTr="009B732C">
        <w:tc>
          <w:tcPr>
            <w:tcW w:w="2430" w:type="dxa"/>
            <w:tcBorders>
              <w:top w:val="single" w:sz="2" w:space="0" w:color="auto"/>
              <w:left w:val="single" w:sz="2" w:space="0" w:color="auto"/>
              <w:bottom w:val="single" w:sz="2" w:space="0" w:color="auto"/>
              <w:right w:val="single" w:sz="2" w:space="0" w:color="auto"/>
            </w:tcBorders>
          </w:tcPr>
          <w:p w14:paraId="579059A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scaled_quantity_gj</w:t>
            </w:r>
          </w:p>
        </w:tc>
        <w:tc>
          <w:tcPr>
            <w:tcW w:w="1080" w:type="dxa"/>
            <w:tcBorders>
              <w:top w:val="single" w:sz="2" w:space="0" w:color="auto"/>
              <w:left w:val="single" w:sz="2" w:space="0" w:color="auto"/>
              <w:bottom w:val="single" w:sz="2" w:space="0" w:color="auto"/>
              <w:right w:val="single" w:sz="2" w:space="0" w:color="auto"/>
            </w:tcBorders>
          </w:tcPr>
          <w:p w14:paraId="57CC76C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59F53D4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03BD0B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scaled value for the quantity (if allocation has not been scaled, it is the same as the quantity_gj). This value is null for TRNs associated with STTM pipelines.</w:t>
            </w:r>
          </w:p>
        </w:tc>
      </w:tr>
      <w:tr w:rsidR="00E213D8" w:rsidRPr="006702A4" w14:paraId="7CE3FCD9" w14:textId="77777777" w:rsidTr="009B732C">
        <w:tc>
          <w:tcPr>
            <w:tcW w:w="2430" w:type="dxa"/>
            <w:tcBorders>
              <w:top w:val="single" w:sz="2" w:space="0" w:color="auto"/>
              <w:left w:val="single" w:sz="2" w:space="0" w:color="auto"/>
              <w:bottom w:val="single" w:sz="2" w:space="0" w:color="auto"/>
              <w:right w:val="single" w:sz="2" w:space="0" w:color="auto"/>
            </w:tcBorders>
          </w:tcPr>
          <w:p w14:paraId="26100E3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quality_type</w:t>
            </w:r>
          </w:p>
        </w:tc>
        <w:tc>
          <w:tcPr>
            <w:tcW w:w="1080" w:type="dxa"/>
            <w:tcBorders>
              <w:top w:val="single" w:sz="2" w:space="0" w:color="auto"/>
              <w:left w:val="single" w:sz="2" w:space="0" w:color="auto"/>
              <w:bottom w:val="single" w:sz="2" w:space="0" w:color="auto"/>
              <w:right w:val="single" w:sz="2" w:space="0" w:color="auto"/>
            </w:tcBorders>
          </w:tcPr>
          <w:p w14:paraId="50FE99D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261BF7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AFB7F6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allocation quality type, reflecting (D) daily, (U) update, (P) preliminary, (F) final and (R) revision and (S) </w:t>
            </w:r>
            <w:r w:rsidRPr="006702A4">
              <w:rPr>
                <w:rFonts w:ascii="Arial" w:hAnsi="Arial" w:cs="Arial"/>
                <w:lang w:eastAsia="en-AU"/>
              </w:rPr>
              <w:t xml:space="preserve">(S) AEMO substituted with ex ante market schedule quantity. </w:t>
            </w:r>
            <w:r w:rsidRPr="006702A4">
              <w:rPr>
                <w:rFonts w:ascii="Arial" w:hAnsi="Arial" w:cs="Arial"/>
                <w:u w:color="000000"/>
              </w:rPr>
              <w:t>Valid values are:</w:t>
            </w:r>
          </w:p>
          <w:p w14:paraId="6D52F186" w14:textId="77777777" w:rsidR="00E213D8" w:rsidRPr="006702A4" w:rsidRDefault="00E213D8" w:rsidP="009B732C">
            <w:pPr>
              <w:widowControl w:val="0"/>
              <w:numPr>
                <w:ilvl w:val="0"/>
                <w:numId w:val="43"/>
              </w:numPr>
              <w:autoSpaceDE w:val="0"/>
              <w:autoSpaceDN w:val="0"/>
              <w:adjustRightInd w:val="0"/>
              <w:spacing w:before="220"/>
              <w:rPr>
                <w:rFonts w:ascii="Arial" w:hAnsi="Arial" w:cs="Arial"/>
                <w:lang w:val="en-US" w:eastAsia="en-AU"/>
              </w:rPr>
            </w:pPr>
            <w:r w:rsidRPr="006702A4">
              <w:rPr>
                <w:rFonts w:ascii="Arial" w:hAnsi="Arial" w:cs="Arial"/>
                <w:lang w:val="en-US" w:eastAsia="en-AU"/>
              </w:rPr>
              <w:t>D</w:t>
            </w:r>
          </w:p>
          <w:p w14:paraId="2208857C" w14:textId="77777777" w:rsidR="00E213D8" w:rsidRPr="006702A4" w:rsidRDefault="00E213D8" w:rsidP="009B732C">
            <w:pPr>
              <w:widowControl w:val="0"/>
              <w:numPr>
                <w:ilvl w:val="0"/>
                <w:numId w:val="43"/>
              </w:numPr>
              <w:autoSpaceDE w:val="0"/>
              <w:autoSpaceDN w:val="0"/>
              <w:adjustRightInd w:val="0"/>
              <w:rPr>
                <w:rFonts w:ascii="Arial" w:hAnsi="Arial" w:cs="Arial"/>
                <w:lang w:val="en-US" w:eastAsia="en-AU"/>
              </w:rPr>
            </w:pPr>
            <w:r w:rsidRPr="006702A4">
              <w:rPr>
                <w:rFonts w:ascii="Arial" w:hAnsi="Arial" w:cs="Arial"/>
                <w:lang w:val="en-US" w:eastAsia="en-AU"/>
              </w:rPr>
              <w:t>U</w:t>
            </w:r>
          </w:p>
          <w:p w14:paraId="3BF5BDCA" w14:textId="77777777" w:rsidR="00E213D8" w:rsidRPr="006702A4" w:rsidRDefault="00E213D8" w:rsidP="009B732C">
            <w:pPr>
              <w:widowControl w:val="0"/>
              <w:numPr>
                <w:ilvl w:val="0"/>
                <w:numId w:val="43"/>
              </w:numPr>
              <w:autoSpaceDE w:val="0"/>
              <w:autoSpaceDN w:val="0"/>
              <w:adjustRightInd w:val="0"/>
              <w:rPr>
                <w:rFonts w:ascii="Arial" w:hAnsi="Arial" w:cs="Arial"/>
                <w:lang w:val="en-US" w:eastAsia="en-AU"/>
              </w:rPr>
            </w:pPr>
            <w:r w:rsidRPr="006702A4">
              <w:rPr>
                <w:rFonts w:ascii="Arial" w:hAnsi="Arial" w:cs="Arial"/>
                <w:lang w:val="en-US" w:eastAsia="en-AU"/>
              </w:rPr>
              <w:t>P</w:t>
            </w:r>
          </w:p>
          <w:p w14:paraId="5D7EBCC2" w14:textId="77777777" w:rsidR="00E213D8" w:rsidRPr="006702A4" w:rsidRDefault="00E213D8" w:rsidP="009B732C">
            <w:pPr>
              <w:widowControl w:val="0"/>
              <w:numPr>
                <w:ilvl w:val="0"/>
                <w:numId w:val="43"/>
              </w:numPr>
              <w:autoSpaceDE w:val="0"/>
              <w:autoSpaceDN w:val="0"/>
              <w:adjustRightInd w:val="0"/>
              <w:rPr>
                <w:rFonts w:ascii="Arial" w:hAnsi="Arial" w:cs="Arial"/>
                <w:lang w:val="en-US" w:eastAsia="en-AU"/>
              </w:rPr>
            </w:pPr>
            <w:r w:rsidRPr="006702A4">
              <w:rPr>
                <w:rFonts w:ascii="Arial" w:hAnsi="Arial" w:cs="Arial"/>
                <w:lang w:val="en-US" w:eastAsia="en-AU"/>
              </w:rPr>
              <w:t>F</w:t>
            </w:r>
          </w:p>
          <w:p w14:paraId="621C382A" w14:textId="77777777" w:rsidR="00E213D8" w:rsidRPr="006702A4" w:rsidRDefault="00E213D8" w:rsidP="009B732C">
            <w:pPr>
              <w:widowControl w:val="0"/>
              <w:numPr>
                <w:ilvl w:val="0"/>
                <w:numId w:val="43"/>
              </w:numPr>
              <w:autoSpaceDE w:val="0"/>
              <w:autoSpaceDN w:val="0"/>
              <w:adjustRightInd w:val="0"/>
              <w:rPr>
                <w:rFonts w:ascii="Arial" w:hAnsi="Arial" w:cs="Arial"/>
                <w:lang w:val="en-US" w:eastAsia="en-AU"/>
              </w:rPr>
            </w:pPr>
            <w:r w:rsidRPr="006702A4">
              <w:rPr>
                <w:rFonts w:ascii="Arial" w:hAnsi="Arial" w:cs="Arial"/>
                <w:lang w:val="en-US" w:eastAsia="en-AU"/>
              </w:rPr>
              <w:t>R</w:t>
            </w:r>
          </w:p>
          <w:p w14:paraId="6FA38D5B" w14:textId="77777777" w:rsidR="00E213D8" w:rsidRPr="006702A4" w:rsidRDefault="00E213D8" w:rsidP="009B732C">
            <w:pPr>
              <w:widowControl w:val="0"/>
              <w:numPr>
                <w:ilvl w:val="0"/>
                <w:numId w:val="43"/>
              </w:numPr>
              <w:autoSpaceDE w:val="0"/>
              <w:autoSpaceDN w:val="0"/>
              <w:adjustRightInd w:val="0"/>
              <w:rPr>
                <w:rFonts w:ascii="Arial" w:hAnsi="Arial" w:cs="Arial"/>
                <w:lang w:val="en-US" w:eastAsia="en-AU"/>
              </w:rPr>
            </w:pPr>
            <w:r w:rsidRPr="006702A4">
              <w:rPr>
                <w:rFonts w:ascii="Arial" w:hAnsi="Arial" w:cs="Arial"/>
                <w:lang w:val="en-US" w:eastAsia="en-AU"/>
              </w:rPr>
              <w:t>S</w:t>
            </w:r>
          </w:p>
          <w:p w14:paraId="7072BDB0"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76112652" w14:textId="77777777" w:rsidTr="009B732C">
        <w:tc>
          <w:tcPr>
            <w:tcW w:w="2430" w:type="dxa"/>
            <w:tcBorders>
              <w:top w:val="single" w:sz="2" w:space="0" w:color="auto"/>
              <w:left w:val="single" w:sz="2" w:space="0" w:color="auto"/>
              <w:bottom w:val="single" w:sz="2" w:space="0" w:color="auto"/>
              <w:right w:val="single" w:sz="2" w:space="0" w:color="auto"/>
            </w:tcBorders>
          </w:tcPr>
          <w:p w14:paraId="5168110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transaction_identifier</w:t>
            </w:r>
          </w:p>
        </w:tc>
        <w:tc>
          <w:tcPr>
            <w:tcW w:w="1080" w:type="dxa"/>
            <w:tcBorders>
              <w:top w:val="single" w:sz="2" w:space="0" w:color="auto"/>
              <w:left w:val="single" w:sz="2" w:space="0" w:color="auto"/>
              <w:bottom w:val="single" w:sz="2" w:space="0" w:color="auto"/>
              <w:right w:val="single" w:sz="2" w:space="0" w:color="auto"/>
            </w:tcBorders>
          </w:tcPr>
          <w:p w14:paraId="2062580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77D771C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F3602A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A STTM unique identifier given by AEMO to the allocation data file when it is received from the facility owner's allocation agent. This transaction identifier can be used as a reference when allocation agents send registered service allocations to AEMO.</w:t>
            </w:r>
          </w:p>
        </w:tc>
      </w:tr>
      <w:tr w:rsidR="00E213D8" w:rsidRPr="006702A4" w14:paraId="1BF226C7" w14:textId="77777777" w:rsidTr="009B732C">
        <w:tc>
          <w:tcPr>
            <w:tcW w:w="2430" w:type="dxa"/>
            <w:tcBorders>
              <w:top w:val="single" w:sz="2" w:space="0" w:color="auto"/>
              <w:left w:val="single" w:sz="2" w:space="0" w:color="auto"/>
              <w:bottom w:val="single" w:sz="2" w:space="0" w:color="auto"/>
              <w:right w:val="single" w:sz="2" w:space="0" w:color="auto"/>
            </w:tcBorders>
          </w:tcPr>
          <w:p w14:paraId="0AF80D9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692DAEE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89C6A8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3AE976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generated.</w:t>
            </w:r>
          </w:p>
        </w:tc>
      </w:tr>
    </w:tbl>
    <w:p w14:paraId="33C65F29" w14:textId="77777777" w:rsidR="00E213D8" w:rsidRPr="006702A4" w:rsidRDefault="00E213D8" w:rsidP="00E213D8">
      <w:pPr>
        <w:autoSpaceDE w:val="0"/>
        <w:autoSpaceDN w:val="0"/>
        <w:adjustRightInd w:val="0"/>
        <w:rPr>
          <w:rFonts w:ascii="Arial" w:hAnsi="Arial" w:cs="Arial"/>
          <w:lang w:eastAsia="en-AU"/>
        </w:rPr>
      </w:pPr>
    </w:p>
    <w:p w14:paraId="5C3D6A94" w14:textId="77777777" w:rsidR="00E213D8" w:rsidRPr="006702A4" w:rsidRDefault="00E213D8" w:rsidP="00E213D8">
      <w:pPr>
        <w:rPr>
          <w:rFonts w:ascii="Arial" w:hAnsi="Arial" w:cs="Arial"/>
        </w:rPr>
      </w:pPr>
    </w:p>
    <w:p w14:paraId="3B2EA2EE" w14:textId="77777777" w:rsidR="00E213D8" w:rsidRPr="006702A4" w:rsidRDefault="00E213D8" w:rsidP="00E213D8">
      <w:pPr>
        <w:rPr>
          <w:rFonts w:ascii="Arial" w:hAnsi="Arial" w:cs="Arial"/>
        </w:rPr>
      </w:pPr>
      <w:bookmarkStart w:id="888" w:name="BKM_327BD604_D049_42d0_9256_36768147768E"/>
    </w:p>
    <w:p w14:paraId="072D6546"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889" w:name="_Toc233804885"/>
      <w:bookmarkStart w:id="890" w:name="_Toc461437872"/>
      <w:r w:rsidRPr="006702A4">
        <w:rPr>
          <w:rFonts w:ascii="Arial" w:hAnsi="Arial" w:cs="Arial"/>
          <w:i/>
          <w:iCs/>
          <w:sz w:val="22"/>
        </w:rPr>
        <w:t>INT712 - Trading Participant Settlement MOS Allocations</w:t>
      </w:r>
      <w:bookmarkEnd w:id="889"/>
      <w:bookmarkEnd w:id="890"/>
      <w:r w:rsidRPr="006702A4">
        <w:rPr>
          <w:rFonts w:ascii="Arial" w:hAnsi="Arial" w:cs="Arial"/>
          <w:i/>
          <w:iCs/>
          <w:sz w:val="22"/>
        </w:rPr>
        <w:fldChar w:fldCharType="end"/>
      </w:r>
    </w:p>
    <w:bookmarkEnd w:id="888"/>
    <w:p w14:paraId="7392D59D"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is a trading participant specific report containing CRN and MOS allocation data for all gas days in the billing period, published to trading participants on issuing of the associated settlement statement.</w:t>
      </w:r>
    </w:p>
    <w:p w14:paraId="6319E829" w14:textId="77777777" w:rsidR="00E213D8" w:rsidRPr="006702A4" w:rsidRDefault="00E213D8" w:rsidP="00E213D8">
      <w:pPr>
        <w:autoSpaceDE w:val="0"/>
        <w:autoSpaceDN w:val="0"/>
        <w:adjustRightInd w:val="0"/>
        <w:rPr>
          <w:rFonts w:ascii="Arial" w:hAnsi="Arial" w:cs="Arial"/>
          <w:lang w:val="en-US" w:eastAsia="en-AU"/>
        </w:rPr>
      </w:pPr>
    </w:p>
    <w:p w14:paraId="73EC5E1C"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Note:</w:t>
      </w:r>
      <w:r w:rsidRPr="006702A4">
        <w:rPr>
          <w:rFonts w:ascii="Arial" w:hAnsi="Arial" w:cs="Arial"/>
          <w:lang w:val="en-US" w:eastAsia="en-AU"/>
        </w:rPr>
        <w:t xml:space="preserve"> Any record on this report will display either CRN MOS allocations </w:t>
      </w:r>
      <w:r w:rsidRPr="006702A4">
        <w:rPr>
          <w:rFonts w:ascii="Arial" w:hAnsi="Arial" w:cs="Arial"/>
          <w:b/>
          <w:bCs/>
          <w:lang w:eastAsia="en-AU"/>
        </w:rPr>
        <w:t>or</w:t>
      </w:r>
      <w:r w:rsidRPr="006702A4">
        <w:rPr>
          <w:rFonts w:ascii="Arial" w:hAnsi="Arial" w:cs="Arial"/>
          <w:lang w:val="en-US" w:eastAsia="en-AU"/>
        </w:rPr>
        <w:t xml:space="preserve"> MOS stack step allocations i.e.  if a record displays Facility allocations then all fields relating to MOS data will be null (and vice versa). For this reason there is no primary key on this report. </w:t>
      </w:r>
    </w:p>
    <w:p w14:paraId="4DE3439E" w14:textId="77777777" w:rsidR="00E213D8" w:rsidRPr="006702A4" w:rsidRDefault="00E213D8" w:rsidP="00E213D8">
      <w:pPr>
        <w:autoSpaceDE w:val="0"/>
        <w:autoSpaceDN w:val="0"/>
        <w:adjustRightInd w:val="0"/>
        <w:rPr>
          <w:rFonts w:ascii="Arial" w:hAnsi="Arial" w:cs="Arial"/>
          <w:lang w:val="en-US" w:eastAsia="en-AU"/>
        </w:rPr>
      </w:pPr>
    </w:p>
    <w:p w14:paraId="22A5F086"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TP</w:t>
      </w:r>
    </w:p>
    <w:p w14:paraId="5308FC47"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As per settlement time table</w:t>
      </w:r>
    </w:p>
    <w:p w14:paraId="1AC30118"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All gas days covered by the settlement period</w:t>
      </w:r>
    </w:p>
    <w:p w14:paraId="460DAC44"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Issuing of settlement statements</w:t>
      </w:r>
    </w:p>
    <w:p w14:paraId="15968F89"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int712_v</w:t>
      </w:r>
      <w:r w:rsidR="00703160">
        <w:rPr>
          <w:rFonts w:ascii="Arial" w:hAnsi="Arial" w:cs="Arial"/>
          <w:lang w:eastAsia="en-AU"/>
        </w:rPr>
        <w:t>1</w:t>
      </w:r>
      <w:r w:rsidRPr="006702A4">
        <w:rPr>
          <w:rFonts w:ascii="Arial" w:hAnsi="Arial" w:cs="Arial"/>
          <w:lang w:eastAsia="en-AU"/>
        </w:rPr>
        <w:t>_trading_participant_settlement_mos_allocations_rpt_[pid]~yyyymmddhhmmss</w:t>
      </w:r>
    </w:p>
    <w:p w14:paraId="4C0D44A6"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70C82E5A"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340F71E4"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4F910CA5"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0A9F0776"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11EDF477"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58520483" w14:textId="77777777" w:rsidTr="009B732C">
        <w:tc>
          <w:tcPr>
            <w:tcW w:w="2430" w:type="dxa"/>
            <w:tcBorders>
              <w:top w:val="single" w:sz="2" w:space="0" w:color="auto"/>
              <w:left w:val="single" w:sz="2" w:space="0" w:color="auto"/>
              <w:bottom w:val="single" w:sz="2" w:space="0" w:color="auto"/>
              <w:right w:val="single" w:sz="2" w:space="0" w:color="auto"/>
            </w:tcBorders>
          </w:tcPr>
          <w:p w14:paraId="4AA72A9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0A19619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AC1679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8B0239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for the trading participant.</w:t>
            </w:r>
          </w:p>
        </w:tc>
      </w:tr>
      <w:tr w:rsidR="00E213D8" w:rsidRPr="006702A4" w14:paraId="6E0F1635" w14:textId="77777777" w:rsidTr="009B732C">
        <w:tc>
          <w:tcPr>
            <w:tcW w:w="2430" w:type="dxa"/>
            <w:tcBorders>
              <w:top w:val="single" w:sz="2" w:space="0" w:color="auto"/>
              <w:left w:val="single" w:sz="2" w:space="0" w:color="auto"/>
              <w:bottom w:val="single" w:sz="2" w:space="0" w:color="auto"/>
              <w:right w:val="single" w:sz="2" w:space="0" w:color="auto"/>
            </w:tcBorders>
          </w:tcPr>
          <w:p w14:paraId="5D83F95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2B008F9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F9059C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FD2338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trading participant</w:t>
            </w:r>
          </w:p>
        </w:tc>
      </w:tr>
      <w:tr w:rsidR="00E213D8" w:rsidRPr="006702A4" w14:paraId="0F303AB8" w14:textId="77777777" w:rsidTr="009B732C">
        <w:tc>
          <w:tcPr>
            <w:tcW w:w="2430" w:type="dxa"/>
            <w:tcBorders>
              <w:top w:val="single" w:sz="2" w:space="0" w:color="auto"/>
              <w:left w:val="single" w:sz="2" w:space="0" w:color="auto"/>
              <w:bottom w:val="single" w:sz="2" w:space="0" w:color="auto"/>
              <w:right w:val="single" w:sz="2" w:space="0" w:color="auto"/>
            </w:tcBorders>
          </w:tcPr>
          <w:p w14:paraId="53D3E59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settlement_run_identifier</w:t>
            </w:r>
          </w:p>
        </w:tc>
        <w:tc>
          <w:tcPr>
            <w:tcW w:w="1080" w:type="dxa"/>
            <w:tcBorders>
              <w:top w:val="single" w:sz="2" w:space="0" w:color="auto"/>
              <w:left w:val="single" w:sz="2" w:space="0" w:color="auto"/>
              <w:bottom w:val="single" w:sz="2" w:space="0" w:color="auto"/>
              <w:right w:val="single" w:sz="2" w:space="0" w:color="auto"/>
            </w:tcBorders>
          </w:tcPr>
          <w:p w14:paraId="031ABE5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404370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0C0600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identifier for the settlement run</w:t>
            </w:r>
          </w:p>
        </w:tc>
      </w:tr>
      <w:tr w:rsidR="00E213D8" w:rsidRPr="006702A4" w14:paraId="4F386C20" w14:textId="77777777" w:rsidTr="009B732C">
        <w:tc>
          <w:tcPr>
            <w:tcW w:w="2430" w:type="dxa"/>
            <w:tcBorders>
              <w:top w:val="single" w:sz="2" w:space="0" w:color="auto"/>
              <w:left w:val="single" w:sz="2" w:space="0" w:color="auto"/>
              <w:bottom w:val="single" w:sz="2" w:space="0" w:color="auto"/>
              <w:right w:val="single" w:sz="2" w:space="0" w:color="auto"/>
            </w:tcBorders>
          </w:tcPr>
          <w:p w14:paraId="4849605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4201A5A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43BB18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1178AE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Gas day the MOS allocation relates to</w:t>
            </w:r>
          </w:p>
        </w:tc>
      </w:tr>
      <w:tr w:rsidR="00E213D8" w:rsidRPr="006702A4" w14:paraId="4E467B74" w14:textId="77777777" w:rsidTr="009B732C">
        <w:tc>
          <w:tcPr>
            <w:tcW w:w="2430" w:type="dxa"/>
            <w:tcBorders>
              <w:top w:val="single" w:sz="2" w:space="0" w:color="auto"/>
              <w:left w:val="single" w:sz="2" w:space="0" w:color="auto"/>
              <w:bottom w:val="single" w:sz="2" w:space="0" w:color="auto"/>
              <w:right w:val="single" w:sz="2" w:space="0" w:color="auto"/>
            </w:tcBorders>
          </w:tcPr>
          <w:p w14:paraId="4298E7E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7F0598C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4C300E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8068C7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49A35109" w14:textId="77777777" w:rsidTr="009B732C">
        <w:tc>
          <w:tcPr>
            <w:tcW w:w="2430" w:type="dxa"/>
            <w:tcBorders>
              <w:top w:val="single" w:sz="2" w:space="0" w:color="auto"/>
              <w:left w:val="single" w:sz="2" w:space="0" w:color="auto"/>
              <w:bottom w:val="single" w:sz="2" w:space="0" w:color="auto"/>
              <w:right w:val="single" w:sz="2" w:space="0" w:color="auto"/>
            </w:tcBorders>
          </w:tcPr>
          <w:p w14:paraId="00FAF80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37099A5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67353E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167794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4AFCEB96" w14:textId="77777777" w:rsidTr="009B732C">
        <w:tc>
          <w:tcPr>
            <w:tcW w:w="2430" w:type="dxa"/>
            <w:tcBorders>
              <w:top w:val="single" w:sz="2" w:space="0" w:color="auto"/>
              <w:left w:val="single" w:sz="2" w:space="0" w:color="auto"/>
              <w:bottom w:val="single" w:sz="2" w:space="0" w:color="auto"/>
              <w:right w:val="single" w:sz="2" w:space="0" w:color="auto"/>
            </w:tcBorders>
          </w:tcPr>
          <w:p w14:paraId="1968965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5C5D74A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851291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CA181C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facility</w:t>
            </w:r>
          </w:p>
        </w:tc>
      </w:tr>
      <w:tr w:rsidR="00E213D8" w:rsidRPr="006702A4" w14:paraId="31DB4C8C" w14:textId="77777777" w:rsidTr="009B732C">
        <w:tc>
          <w:tcPr>
            <w:tcW w:w="2430" w:type="dxa"/>
            <w:tcBorders>
              <w:top w:val="single" w:sz="2" w:space="0" w:color="auto"/>
              <w:left w:val="single" w:sz="2" w:space="0" w:color="auto"/>
              <w:bottom w:val="single" w:sz="2" w:space="0" w:color="auto"/>
              <w:right w:val="single" w:sz="2" w:space="0" w:color="auto"/>
            </w:tcBorders>
          </w:tcPr>
          <w:p w14:paraId="63E6C51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2723D6E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4F823B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E7E645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facility</w:t>
            </w:r>
          </w:p>
        </w:tc>
      </w:tr>
      <w:tr w:rsidR="00EB63AB" w:rsidRPr="006702A4" w14:paraId="5A7E0528" w14:textId="77777777" w:rsidTr="009B732C">
        <w:tc>
          <w:tcPr>
            <w:tcW w:w="2430" w:type="dxa"/>
            <w:tcBorders>
              <w:top w:val="single" w:sz="2" w:space="0" w:color="auto"/>
              <w:left w:val="single" w:sz="2" w:space="0" w:color="auto"/>
              <w:bottom w:val="single" w:sz="2" w:space="0" w:color="auto"/>
              <w:right w:val="single" w:sz="2" w:space="0" w:color="auto"/>
            </w:tcBorders>
          </w:tcPr>
          <w:p w14:paraId="45145786"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crn</w:t>
            </w:r>
          </w:p>
        </w:tc>
        <w:tc>
          <w:tcPr>
            <w:tcW w:w="1080" w:type="dxa"/>
            <w:tcBorders>
              <w:top w:val="single" w:sz="2" w:space="0" w:color="auto"/>
              <w:left w:val="single" w:sz="2" w:space="0" w:color="auto"/>
              <w:bottom w:val="single" w:sz="2" w:space="0" w:color="auto"/>
              <w:right w:val="single" w:sz="2" w:space="0" w:color="auto"/>
            </w:tcBorders>
          </w:tcPr>
          <w:p w14:paraId="386E8027"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02373528"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AFF02F8" w14:textId="77777777" w:rsidR="00EB63AB" w:rsidRPr="006702A4" w:rsidRDefault="00EB63AB" w:rsidP="005D0B34">
            <w:pPr>
              <w:autoSpaceDE w:val="0"/>
              <w:autoSpaceDN w:val="0"/>
              <w:adjustRightInd w:val="0"/>
              <w:rPr>
                <w:rFonts w:ascii="Arial" w:hAnsi="Arial" w:cs="Arial"/>
                <w:lang w:val="en-US" w:eastAsia="en-AU"/>
              </w:rPr>
            </w:pPr>
            <w:r w:rsidRPr="006702A4">
              <w:rPr>
                <w:rFonts w:ascii="Arial" w:hAnsi="Arial" w:cs="Arial"/>
                <w:lang w:val="en-US" w:eastAsia="en-AU"/>
              </w:rPr>
              <w:t>The contract right number that the pipeline operator has allocated MOS to.</w:t>
            </w:r>
          </w:p>
          <w:p w14:paraId="4421A9DB"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val="en-US" w:eastAsia="en-AU"/>
              </w:rPr>
              <w:t>Can be null when the record is identifying MOS Stack Step data i.e. is not identifying CRN level MOS data.</w:t>
            </w:r>
          </w:p>
        </w:tc>
      </w:tr>
      <w:tr w:rsidR="00EB63AB" w:rsidRPr="006702A4" w14:paraId="7DAC9EA5" w14:textId="77777777" w:rsidTr="009B732C">
        <w:tc>
          <w:tcPr>
            <w:tcW w:w="2430" w:type="dxa"/>
            <w:tcBorders>
              <w:top w:val="single" w:sz="2" w:space="0" w:color="auto"/>
              <w:left w:val="single" w:sz="2" w:space="0" w:color="auto"/>
              <w:bottom w:val="single" w:sz="2" w:space="0" w:color="auto"/>
              <w:right w:val="single" w:sz="2" w:space="0" w:color="auto"/>
            </w:tcBorders>
          </w:tcPr>
          <w:p w14:paraId="2F98BE20"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quality_type</w:t>
            </w:r>
          </w:p>
        </w:tc>
        <w:tc>
          <w:tcPr>
            <w:tcW w:w="1080" w:type="dxa"/>
            <w:tcBorders>
              <w:top w:val="single" w:sz="2" w:space="0" w:color="auto"/>
              <w:left w:val="single" w:sz="2" w:space="0" w:color="auto"/>
              <w:bottom w:val="single" w:sz="2" w:space="0" w:color="auto"/>
              <w:right w:val="single" w:sz="2" w:space="0" w:color="auto"/>
            </w:tcBorders>
          </w:tcPr>
          <w:p w14:paraId="11C2AF5D"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74CE3F2D"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75A8AA0"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allocation quality type, reflecting (D) daily, (U) update, (P) preliminary, (F) final and (R) revision and </w:t>
            </w:r>
            <w:r w:rsidRPr="006702A4">
              <w:rPr>
                <w:rFonts w:ascii="Arial" w:hAnsi="Arial" w:cs="Arial"/>
                <w:lang w:eastAsia="en-AU"/>
              </w:rPr>
              <w:t xml:space="preserve">(S) AEMO substituted with ex ante market schedule quantity. </w:t>
            </w:r>
            <w:r w:rsidRPr="006702A4">
              <w:rPr>
                <w:rFonts w:ascii="Arial" w:hAnsi="Arial" w:cs="Arial"/>
                <w:u w:color="000000"/>
              </w:rPr>
              <w:t>Valid values are:</w:t>
            </w:r>
          </w:p>
          <w:p w14:paraId="5784D78B" w14:textId="77777777" w:rsidR="00EB63AB" w:rsidRPr="006702A4" w:rsidRDefault="00EB63AB" w:rsidP="009B732C">
            <w:pPr>
              <w:widowControl w:val="0"/>
              <w:numPr>
                <w:ilvl w:val="0"/>
                <w:numId w:val="44"/>
              </w:numPr>
              <w:autoSpaceDE w:val="0"/>
              <w:autoSpaceDN w:val="0"/>
              <w:adjustRightInd w:val="0"/>
              <w:spacing w:before="220"/>
              <w:rPr>
                <w:rFonts w:ascii="Arial" w:hAnsi="Arial" w:cs="Arial"/>
                <w:lang w:val="en-US" w:eastAsia="en-AU"/>
              </w:rPr>
            </w:pPr>
            <w:r w:rsidRPr="006702A4">
              <w:rPr>
                <w:rFonts w:ascii="Arial" w:hAnsi="Arial" w:cs="Arial"/>
                <w:lang w:val="en-US" w:eastAsia="en-AU"/>
              </w:rPr>
              <w:t>D</w:t>
            </w:r>
          </w:p>
          <w:p w14:paraId="1E4DCAE9" w14:textId="77777777" w:rsidR="00EB63AB" w:rsidRPr="006702A4" w:rsidRDefault="00EB63AB" w:rsidP="009B732C">
            <w:pPr>
              <w:widowControl w:val="0"/>
              <w:numPr>
                <w:ilvl w:val="0"/>
                <w:numId w:val="44"/>
              </w:numPr>
              <w:autoSpaceDE w:val="0"/>
              <w:autoSpaceDN w:val="0"/>
              <w:adjustRightInd w:val="0"/>
              <w:rPr>
                <w:rFonts w:ascii="Arial" w:hAnsi="Arial" w:cs="Arial"/>
                <w:lang w:val="en-US" w:eastAsia="en-AU"/>
              </w:rPr>
            </w:pPr>
            <w:r w:rsidRPr="006702A4">
              <w:rPr>
                <w:rFonts w:ascii="Arial" w:hAnsi="Arial" w:cs="Arial"/>
                <w:lang w:val="en-US" w:eastAsia="en-AU"/>
              </w:rPr>
              <w:t>U</w:t>
            </w:r>
          </w:p>
          <w:p w14:paraId="296E1733" w14:textId="77777777" w:rsidR="00EB63AB" w:rsidRPr="006702A4" w:rsidRDefault="00EB63AB" w:rsidP="009B732C">
            <w:pPr>
              <w:widowControl w:val="0"/>
              <w:numPr>
                <w:ilvl w:val="0"/>
                <w:numId w:val="44"/>
              </w:numPr>
              <w:autoSpaceDE w:val="0"/>
              <w:autoSpaceDN w:val="0"/>
              <w:adjustRightInd w:val="0"/>
              <w:rPr>
                <w:rFonts w:ascii="Arial" w:hAnsi="Arial" w:cs="Arial"/>
                <w:lang w:val="en-US" w:eastAsia="en-AU"/>
              </w:rPr>
            </w:pPr>
            <w:r w:rsidRPr="006702A4">
              <w:rPr>
                <w:rFonts w:ascii="Arial" w:hAnsi="Arial" w:cs="Arial"/>
                <w:lang w:val="en-US" w:eastAsia="en-AU"/>
              </w:rPr>
              <w:t>P</w:t>
            </w:r>
          </w:p>
          <w:p w14:paraId="7F7CCF19" w14:textId="77777777" w:rsidR="00EB63AB" w:rsidRPr="006702A4" w:rsidRDefault="00EB63AB" w:rsidP="009B732C">
            <w:pPr>
              <w:widowControl w:val="0"/>
              <w:numPr>
                <w:ilvl w:val="0"/>
                <w:numId w:val="44"/>
              </w:numPr>
              <w:autoSpaceDE w:val="0"/>
              <w:autoSpaceDN w:val="0"/>
              <w:adjustRightInd w:val="0"/>
              <w:rPr>
                <w:rFonts w:ascii="Arial" w:hAnsi="Arial" w:cs="Arial"/>
                <w:lang w:val="en-US" w:eastAsia="en-AU"/>
              </w:rPr>
            </w:pPr>
            <w:r w:rsidRPr="006702A4">
              <w:rPr>
                <w:rFonts w:ascii="Arial" w:hAnsi="Arial" w:cs="Arial"/>
                <w:lang w:val="en-US" w:eastAsia="en-AU"/>
              </w:rPr>
              <w:t>F</w:t>
            </w:r>
          </w:p>
          <w:p w14:paraId="7221EE89" w14:textId="77777777" w:rsidR="00EB63AB" w:rsidRPr="006702A4" w:rsidRDefault="00EB63AB" w:rsidP="009B732C">
            <w:pPr>
              <w:widowControl w:val="0"/>
              <w:numPr>
                <w:ilvl w:val="0"/>
                <w:numId w:val="44"/>
              </w:numPr>
              <w:autoSpaceDE w:val="0"/>
              <w:autoSpaceDN w:val="0"/>
              <w:adjustRightInd w:val="0"/>
              <w:rPr>
                <w:rFonts w:ascii="Arial" w:hAnsi="Arial" w:cs="Arial"/>
                <w:lang w:val="en-US" w:eastAsia="en-AU"/>
              </w:rPr>
            </w:pPr>
            <w:r w:rsidRPr="006702A4">
              <w:rPr>
                <w:rFonts w:ascii="Arial" w:hAnsi="Arial" w:cs="Arial"/>
                <w:lang w:val="en-US" w:eastAsia="en-AU"/>
              </w:rPr>
              <w:t>R</w:t>
            </w:r>
          </w:p>
          <w:p w14:paraId="1AC8F2BC" w14:textId="77777777" w:rsidR="00EB63AB" w:rsidRPr="006702A4" w:rsidRDefault="00EB63AB" w:rsidP="009B732C">
            <w:pPr>
              <w:widowControl w:val="0"/>
              <w:numPr>
                <w:ilvl w:val="0"/>
                <w:numId w:val="44"/>
              </w:numPr>
              <w:autoSpaceDE w:val="0"/>
              <w:autoSpaceDN w:val="0"/>
              <w:adjustRightInd w:val="0"/>
              <w:rPr>
                <w:rFonts w:ascii="Arial" w:hAnsi="Arial" w:cs="Arial"/>
                <w:lang w:val="en-US" w:eastAsia="en-AU"/>
              </w:rPr>
            </w:pPr>
            <w:r w:rsidRPr="006702A4">
              <w:rPr>
                <w:rFonts w:ascii="Arial" w:hAnsi="Arial" w:cs="Arial"/>
                <w:lang w:val="en-US" w:eastAsia="en-AU"/>
              </w:rPr>
              <w:t>S</w:t>
            </w:r>
          </w:p>
          <w:p w14:paraId="2A14DE9B" w14:textId="77777777" w:rsidR="00EB63AB" w:rsidRPr="006702A4" w:rsidRDefault="00EB63AB" w:rsidP="009B732C">
            <w:pPr>
              <w:widowControl w:val="0"/>
              <w:autoSpaceDE w:val="0"/>
              <w:autoSpaceDN w:val="0"/>
              <w:adjustRightInd w:val="0"/>
              <w:rPr>
                <w:rFonts w:ascii="Arial" w:hAnsi="Arial" w:cs="Arial"/>
                <w:lang w:val="en-US" w:eastAsia="en-AU"/>
              </w:rPr>
            </w:pPr>
          </w:p>
        </w:tc>
      </w:tr>
      <w:tr w:rsidR="00EB63AB" w:rsidRPr="006702A4" w14:paraId="4C7A88BA" w14:textId="77777777" w:rsidTr="009B732C">
        <w:tc>
          <w:tcPr>
            <w:tcW w:w="2430" w:type="dxa"/>
            <w:tcBorders>
              <w:top w:val="single" w:sz="2" w:space="0" w:color="auto"/>
              <w:left w:val="single" w:sz="2" w:space="0" w:color="auto"/>
              <w:bottom w:val="single" w:sz="2" w:space="0" w:color="auto"/>
              <w:right w:val="single" w:sz="2" w:space="0" w:color="auto"/>
            </w:tcBorders>
          </w:tcPr>
          <w:p w14:paraId="624F24F0"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total_mos_gj</w:t>
            </w:r>
          </w:p>
        </w:tc>
        <w:tc>
          <w:tcPr>
            <w:tcW w:w="1080" w:type="dxa"/>
            <w:tcBorders>
              <w:top w:val="single" w:sz="2" w:space="0" w:color="auto"/>
              <w:left w:val="single" w:sz="2" w:space="0" w:color="auto"/>
              <w:bottom w:val="single" w:sz="2" w:space="0" w:color="auto"/>
              <w:right w:val="single" w:sz="2" w:space="0" w:color="auto"/>
            </w:tcBorders>
          </w:tcPr>
          <w:p w14:paraId="1148F4EA"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36E873CC"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EAF3B32"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val="en-US" w:eastAsia="en-AU"/>
              </w:rPr>
              <w:t>The total (contracted and overrun) MOS quantity allocated to the CRN.</w:t>
            </w:r>
          </w:p>
          <w:p w14:paraId="737E97B8" w14:textId="77777777" w:rsidR="00EB63AB" w:rsidRPr="006702A4" w:rsidRDefault="00EB63AB" w:rsidP="009B732C">
            <w:pPr>
              <w:autoSpaceDE w:val="0"/>
              <w:autoSpaceDN w:val="0"/>
              <w:adjustRightInd w:val="0"/>
              <w:rPr>
                <w:rFonts w:ascii="Arial" w:hAnsi="Arial" w:cs="Arial"/>
                <w:lang w:val="en-US" w:eastAsia="en-AU"/>
              </w:rPr>
            </w:pPr>
          </w:p>
          <w:p w14:paraId="5A8F74A3"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val="en-US" w:eastAsia="en-AU"/>
              </w:rPr>
              <w:t>A positive quantity indicates an increase in flow to the hub; a negative quantity indicates an increase in flow from the hub.</w:t>
            </w:r>
          </w:p>
        </w:tc>
      </w:tr>
      <w:tr w:rsidR="00EB63AB" w:rsidRPr="006702A4" w14:paraId="368A2EFF" w14:textId="77777777" w:rsidTr="009B732C">
        <w:tc>
          <w:tcPr>
            <w:tcW w:w="2430" w:type="dxa"/>
            <w:tcBorders>
              <w:top w:val="single" w:sz="2" w:space="0" w:color="auto"/>
              <w:left w:val="single" w:sz="2" w:space="0" w:color="auto"/>
              <w:bottom w:val="single" w:sz="2" w:space="0" w:color="auto"/>
              <w:right w:val="single" w:sz="2" w:space="0" w:color="auto"/>
            </w:tcBorders>
          </w:tcPr>
          <w:p w14:paraId="13DC168C"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contracted_mos_gj</w:t>
            </w:r>
          </w:p>
        </w:tc>
        <w:tc>
          <w:tcPr>
            <w:tcW w:w="1080" w:type="dxa"/>
            <w:tcBorders>
              <w:top w:val="single" w:sz="2" w:space="0" w:color="auto"/>
              <w:left w:val="single" w:sz="2" w:space="0" w:color="auto"/>
              <w:bottom w:val="single" w:sz="2" w:space="0" w:color="auto"/>
              <w:right w:val="single" w:sz="2" w:space="0" w:color="auto"/>
            </w:tcBorders>
          </w:tcPr>
          <w:p w14:paraId="7D59BD91"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76CA532B"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AE57D40"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val="en-US" w:eastAsia="en-AU"/>
              </w:rPr>
              <w:t>The contracted MOS quantity allocated to the CRN</w:t>
            </w:r>
          </w:p>
          <w:p w14:paraId="6102D7FD" w14:textId="77777777" w:rsidR="00EB63AB" w:rsidRPr="006702A4" w:rsidRDefault="00EB63AB" w:rsidP="009B732C">
            <w:pPr>
              <w:autoSpaceDE w:val="0"/>
              <w:autoSpaceDN w:val="0"/>
              <w:adjustRightInd w:val="0"/>
              <w:rPr>
                <w:rFonts w:ascii="Arial" w:hAnsi="Arial" w:cs="Arial"/>
                <w:lang w:val="en-US" w:eastAsia="en-AU"/>
              </w:rPr>
            </w:pPr>
          </w:p>
          <w:p w14:paraId="4524F9A6"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val="en-US" w:eastAsia="en-AU"/>
              </w:rPr>
              <w:t>A positive quantity indicates an increase in flow to the hub; a negative quantity indicates an increase in flow from the hub.</w:t>
            </w:r>
          </w:p>
        </w:tc>
      </w:tr>
      <w:tr w:rsidR="00EB63AB" w:rsidRPr="006702A4" w14:paraId="4460C7BF" w14:textId="77777777" w:rsidTr="009B732C">
        <w:tc>
          <w:tcPr>
            <w:tcW w:w="2430" w:type="dxa"/>
            <w:tcBorders>
              <w:top w:val="single" w:sz="2" w:space="0" w:color="auto"/>
              <w:left w:val="single" w:sz="2" w:space="0" w:color="auto"/>
              <w:bottom w:val="single" w:sz="2" w:space="0" w:color="auto"/>
              <w:right w:val="single" w:sz="2" w:space="0" w:color="auto"/>
            </w:tcBorders>
          </w:tcPr>
          <w:p w14:paraId="6E39B05F"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overrun_mos_gj</w:t>
            </w:r>
          </w:p>
        </w:tc>
        <w:tc>
          <w:tcPr>
            <w:tcW w:w="1080" w:type="dxa"/>
            <w:tcBorders>
              <w:top w:val="single" w:sz="2" w:space="0" w:color="auto"/>
              <w:left w:val="single" w:sz="2" w:space="0" w:color="auto"/>
              <w:bottom w:val="single" w:sz="2" w:space="0" w:color="auto"/>
              <w:right w:val="single" w:sz="2" w:space="0" w:color="auto"/>
            </w:tcBorders>
          </w:tcPr>
          <w:p w14:paraId="36300E25"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6C9B6EFD"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1FDE00A"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val="en-US" w:eastAsia="en-AU"/>
              </w:rPr>
              <w:t>The overrun MOS quantity allocated to the CRN</w:t>
            </w:r>
          </w:p>
          <w:p w14:paraId="2388AA7D" w14:textId="77777777" w:rsidR="00EB63AB" w:rsidRPr="006702A4" w:rsidRDefault="00EB63AB" w:rsidP="009B732C">
            <w:pPr>
              <w:autoSpaceDE w:val="0"/>
              <w:autoSpaceDN w:val="0"/>
              <w:adjustRightInd w:val="0"/>
              <w:rPr>
                <w:rFonts w:ascii="Arial" w:hAnsi="Arial" w:cs="Arial"/>
                <w:lang w:val="en-US" w:eastAsia="en-AU"/>
              </w:rPr>
            </w:pPr>
          </w:p>
          <w:p w14:paraId="4D01427E"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val="en-US" w:eastAsia="en-AU"/>
              </w:rPr>
              <w:t>A positive quantity indicates an increase in flow to the hub; a negative quantity indicates an increase in flow from the hub.</w:t>
            </w:r>
          </w:p>
        </w:tc>
      </w:tr>
      <w:tr w:rsidR="00EB63AB" w:rsidRPr="006702A4" w14:paraId="3D02F9F5" w14:textId="77777777" w:rsidTr="009B732C">
        <w:tc>
          <w:tcPr>
            <w:tcW w:w="2430" w:type="dxa"/>
            <w:tcBorders>
              <w:top w:val="single" w:sz="2" w:space="0" w:color="auto"/>
              <w:left w:val="single" w:sz="2" w:space="0" w:color="auto"/>
              <w:bottom w:val="single" w:sz="2" w:space="0" w:color="auto"/>
              <w:right w:val="single" w:sz="2" w:space="0" w:color="auto"/>
            </w:tcBorders>
          </w:tcPr>
          <w:p w14:paraId="4FDBBA69"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stack_identifier</w:t>
            </w:r>
          </w:p>
        </w:tc>
        <w:tc>
          <w:tcPr>
            <w:tcW w:w="1080" w:type="dxa"/>
            <w:tcBorders>
              <w:top w:val="single" w:sz="2" w:space="0" w:color="auto"/>
              <w:left w:val="single" w:sz="2" w:space="0" w:color="auto"/>
              <w:bottom w:val="single" w:sz="2" w:space="0" w:color="auto"/>
              <w:right w:val="single" w:sz="2" w:space="0" w:color="auto"/>
            </w:tcBorders>
          </w:tcPr>
          <w:p w14:paraId="3B8B27AF"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647E40BC"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A86562B"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for the MOS stack.</w:t>
            </w:r>
          </w:p>
          <w:p w14:paraId="6EA4A2B5"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val="en-US" w:eastAsia="en-AU"/>
              </w:rPr>
              <w:t>Can be null when the record is identifying CRN MOS data i.e. is not identifying MOS stack step data.</w:t>
            </w:r>
          </w:p>
        </w:tc>
      </w:tr>
      <w:tr w:rsidR="00EB63AB" w:rsidRPr="006702A4" w14:paraId="2C0D5C82" w14:textId="77777777" w:rsidTr="009B732C">
        <w:tc>
          <w:tcPr>
            <w:tcW w:w="2430" w:type="dxa"/>
            <w:tcBorders>
              <w:top w:val="single" w:sz="2" w:space="0" w:color="auto"/>
              <w:left w:val="single" w:sz="2" w:space="0" w:color="auto"/>
              <w:bottom w:val="single" w:sz="2" w:space="0" w:color="auto"/>
              <w:right w:val="single" w:sz="2" w:space="0" w:color="auto"/>
            </w:tcBorders>
          </w:tcPr>
          <w:p w14:paraId="363BFDC0"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stack_type</w:t>
            </w:r>
          </w:p>
        </w:tc>
        <w:tc>
          <w:tcPr>
            <w:tcW w:w="1080" w:type="dxa"/>
            <w:tcBorders>
              <w:top w:val="single" w:sz="2" w:space="0" w:color="auto"/>
              <w:left w:val="single" w:sz="2" w:space="0" w:color="auto"/>
              <w:bottom w:val="single" w:sz="2" w:space="0" w:color="auto"/>
              <w:right w:val="single" w:sz="2" w:space="0" w:color="auto"/>
            </w:tcBorders>
          </w:tcPr>
          <w:p w14:paraId="36828F1C"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9B8EF47"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6C042EB"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Refers to (I) increase or (D) decrease. </w:t>
            </w:r>
            <w:r w:rsidRPr="006702A4">
              <w:rPr>
                <w:rFonts w:ascii="Arial" w:hAnsi="Arial" w:cs="Arial"/>
                <w:u w:color="000000"/>
              </w:rPr>
              <w:t>Valid values are:</w:t>
            </w:r>
          </w:p>
          <w:p w14:paraId="28D42031" w14:textId="77777777" w:rsidR="00EB63AB" w:rsidRPr="006702A4" w:rsidRDefault="00EB63AB" w:rsidP="009B732C">
            <w:pPr>
              <w:widowControl w:val="0"/>
              <w:numPr>
                <w:ilvl w:val="0"/>
                <w:numId w:val="45"/>
              </w:numPr>
              <w:autoSpaceDE w:val="0"/>
              <w:autoSpaceDN w:val="0"/>
              <w:adjustRightInd w:val="0"/>
              <w:spacing w:before="220"/>
              <w:rPr>
                <w:rFonts w:ascii="Arial" w:hAnsi="Arial" w:cs="Arial"/>
                <w:lang w:val="en-US" w:eastAsia="en-AU"/>
              </w:rPr>
            </w:pPr>
            <w:r w:rsidRPr="006702A4">
              <w:rPr>
                <w:rFonts w:ascii="Arial" w:hAnsi="Arial" w:cs="Arial"/>
                <w:lang w:val="en-US" w:eastAsia="en-AU"/>
              </w:rPr>
              <w:t>I</w:t>
            </w:r>
          </w:p>
          <w:p w14:paraId="6CE3C413" w14:textId="77777777" w:rsidR="00EB63AB" w:rsidRPr="006702A4" w:rsidRDefault="00EB63AB" w:rsidP="009B732C">
            <w:pPr>
              <w:widowControl w:val="0"/>
              <w:numPr>
                <w:ilvl w:val="0"/>
                <w:numId w:val="45"/>
              </w:numPr>
              <w:autoSpaceDE w:val="0"/>
              <w:autoSpaceDN w:val="0"/>
              <w:adjustRightInd w:val="0"/>
              <w:rPr>
                <w:rFonts w:ascii="Arial" w:hAnsi="Arial" w:cs="Arial"/>
                <w:lang w:val="en-US" w:eastAsia="en-AU"/>
              </w:rPr>
            </w:pPr>
            <w:r w:rsidRPr="006702A4">
              <w:rPr>
                <w:rFonts w:ascii="Arial" w:hAnsi="Arial" w:cs="Arial"/>
                <w:lang w:val="en-US" w:eastAsia="en-AU"/>
              </w:rPr>
              <w:t>D</w:t>
            </w:r>
          </w:p>
          <w:p w14:paraId="78E609A8" w14:textId="77777777" w:rsidR="00EB63AB" w:rsidRPr="006702A4" w:rsidRDefault="00EB63AB" w:rsidP="009B732C">
            <w:pPr>
              <w:widowControl w:val="0"/>
              <w:autoSpaceDE w:val="0"/>
              <w:autoSpaceDN w:val="0"/>
              <w:adjustRightInd w:val="0"/>
              <w:rPr>
                <w:rFonts w:ascii="Arial" w:hAnsi="Arial" w:cs="Arial"/>
                <w:lang w:val="en-US" w:eastAsia="en-AU"/>
              </w:rPr>
            </w:pPr>
          </w:p>
        </w:tc>
      </w:tr>
      <w:tr w:rsidR="00EB63AB" w:rsidRPr="006702A4" w14:paraId="6A048637" w14:textId="77777777" w:rsidTr="009B732C">
        <w:tc>
          <w:tcPr>
            <w:tcW w:w="2430" w:type="dxa"/>
            <w:tcBorders>
              <w:top w:val="single" w:sz="2" w:space="0" w:color="auto"/>
              <w:left w:val="single" w:sz="2" w:space="0" w:color="auto"/>
              <w:bottom w:val="single" w:sz="2" w:space="0" w:color="auto"/>
              <w:right w:val="single" w:sz="2" w:space="0" w:color="auto"/>
            </w:tcBorders>
          </w:tcPr>
          <w:p w14:paraId="17A29F0D"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stack_step_identifier</w:t>
            </w:r>
          </w:p>
        </w:tc>
        <w:tc>
          <w:tcPr>
            <w:tcW w:w="1080" w:type="dxa"/>
            <w:tcBorders>
              <w:top w:val="single" w:sz="2" w:space="0" w:color="auto"/>
              <w:left w:val="single" w:sz="2" w:space="0" w:color="auto"/>
              <w:bottom w:val="single" w:sz="2" w:space="0" w:color="auto"/>
              <w:right w:val="single" w:sz="2" w:space="0" w:color="auto"/>
            </w:tcBorders>
          </w:tcPr>
          <w:p w14:paraId="54BC7590"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5CF6E5DC"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6DD0CE1"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val="en-US" w:eastAsia="en-AU"/>
              </w:rPr>
              <w:t>The step identifier that the MOS stack step quantity is linked to.</w:t>
            </w:r>
          </w:p>
          <w:p w14:paraId="6943D30D"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val="en-US" w:eastAsia="en-AU"/>
              </w:rPr>
              <w:t>Can be null when the record is identifying CRN MOS data.</w:t>
            </w:r>
          </w:p>
        </w:tc>
      </w:tr>
      <w:tr w:rsidR="00EB63AB" w:rsidRPr="006702A4" w14:paraId="4FAFC505" w14:textId="77777777" w:rsidTr="009B732C">
        <w:tc>
          <w:tcPr>
            <w:tcW w:w="2430" w:type="dxa"/>
            <w:tcBorders>
              <w:top w:val="single" w:sz="2" w:space="0" w:color="auto"/>
              <w:left w:val="single" w:sz="2" w:space="0" w:color="auto"/>
              <w:bottom w:val="single" w:sz="2" w:space="0" w:color="auto"/>
              <w:right w:val="single" w:sz="2" w:space="0" w:color="auto"/>
            </w:tcBorders>
          </w:tcPr>
          <w:p w14:paraId="4A9DECC8"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stack_step_allocation</w:t>
            </w:r>
          </w:p>
        </w:tc>
        <w:tc>
          <w:tcPr>
            <w:tcW w:w="1080" w:type="dxa"/>
            <w:tcBorders>
              <w:top w:val="single" w:sz="2" w:space="0" w:color="auto"/>
              <w:left w:val="single" w:sz="2" w:space="0" w:color="auto"/>
              <w:bottom w:val="single" w:sz="2" w:space="0" w:color="auto"/>
              <w:right w:val="single" w:sz="2" w:space="0" w:color="auto"/>
            </w:tcBorders>
          </w:tcPr>
          <w:p w14:paraId="279197B7"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775FFE7"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4E71224"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val="en-US" w:eastAsia="en-AU"/>
              </w:rPr>
              <w:t>The MOS stack step allocation quantity</w:t>
            </w:r>
          </w:p>
        </w:tc>
      </w:tr>
      <w:tr w:rsidR="00EB63AB" w:rsidRPr="006702A4" w14:paraId="4099F36E" w14:textId="77777777" w:rsidTr="009B732C">
        <w:tc>
          <w:tcPr>
            <w:tcW w:w="2430" w:type="dxa"/>
            <w:tcBorders>
              <w:top w:val="single" w:sz="2" w:space="0" w:color="auto"/>
              <w:left w:val="single" w:sz="2" w:space="0" w:color="auto"/>
              <w:bottom w:val="single" w:sz="2" w:space="0" w:color="auto"/>
              <w:right w:val="single" w:sz="2" w:space="0" w:color="auto"/>
            </w:tcBorders>
          </w:tcPr>
          <w:p w14:paraId="252637C5"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transaction_identifier</w:t>
            </w:r>
          </w:p>
        </w:tc>
        <w:tc>
          <w:tcPr>
            <w:tcW w:w="1080" w:type="dxa"/>
            <w:tcBorders>
              <w:top w:val="single" w:sz="2" w:space="0" w:color="auto"/>
              <w:left w:val="single" w:sz="2" w:space="0" w:color="auto"/>
              <w:bottom w:val="single" w:sz="2" w:space="0" w:color="auto"/>
              <w:right w:val="single" w:sz="2" w:space="0" w:color="auto"/>
            </w:tcBorders>
          </w:tcPr>
          <w:p w14:paraId="46364A12"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2BC475A6"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AE2245E"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val="en-US" w:eastAsia="en-AU"/>
              </w:rPr>
              <w:t>A STTM unique identifier given by AEMO to the allocation data file when it is received from the facility owner's allocation agent. This transaction identifier can be used as a reference when allocation agents send registered service allocations to AEMO.</w:t>
            </w:r>
          </w:p>
        </w:tc>
      </w:tr>
      <w:tr w:rsidR="00EB63AB" w:rsidRPr="006702A4" w14:paraId="39908FC6" w14:textId="77777777" w:rsidTr="009B732C">
        <w:tc>
          <w:tcPr>
            <w:tcW w:w="2430" w:type="dxa"/>
            <w:tcBorders>
              <w:top w:val="single" w:sz="2" w:space="0" w:color="auto"/>
              <w:left w:val="single" w:sz="2" w:space="0" w:color="auto"/>
              <w:bottom w:val="single" w:sz="2" w:space="0" w:color="auto"/>
              <w:right w:val="single" w:sz="2" w:space="0" w:color="auto"/>
            </w:tcBorders>
          </w:tcPr>
          <w:p w14:paraId="6D1C8F29"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7BAD0DAE"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8F2BABB"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2F26EC6" w14:textId="77777777" w:rsidR="00EB63AB" w:rsidRPr="006702A4" w:rsidRDefault="00EB63AB"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is generated.</w:t>
            </w:r>
          </w:p>
        </w:tc>
      </w:tr>
    </w:tbl>
    <w:p w14:paraId="79E883B4" w14:textId="77777777" w:rsidR="00E213D8" w:rsidRPr="006702A4" w:rsidRDefault="00E213D8" w:rsidP="00E213D8">
      <w:pPr>
        <w:autoSpaceDE w:val="0"/>
        <w:autoSpaceDN w:val="0"/>
        <w:adjustRightInd w:val="0"/>
        <w:rPr>
          <w:rFonts w:ascii="Arial" w:hAnsi="Arial" w:cs="Arial"/>
          <w:lang w:eastAsia="en-AU"/>
        </w:rPr>
      </w:pPr>
    </w:p>
    <w:p w14:paraId="68119C5B" w14:textId="77777777" w:rsidR="00E213D8" w:rsidRDefault="00E213D8" w:rsidP="00E213D8">
      <w:pPr>
        <w:rPr>
          <w:rFonts w:ascii="Arial" w:hAnsi="Arial" w:cs="Arial"/>
        </w:rPr>
      </w:pPr>
    </w:p>
    <w:p w14:paraId="06A83497" w14:textId="77777777" w:rsidR="00A34907" w:rsidRDefault="00A34907" w:rsidP="00E213D8">
      <w:pPr>
        <w:rPr>
          <w:rFonts w:ascii="Arial" w:hAnsi="Arial" w:cs="Arial"/>
        </w:rPr>
      </w:pPr>
    </w:p>
    <w:p w14:paraId="7DF63D0C" w14:textId="77777777" w:rsidR="00A34907" w:rsidRDefault="00A34907" w:rsidP="00E213D8">
      <w:pPr>
        <w:rPr>
          <w:rFonts w:ascii="Arial" w:hAnsi="Arial" w:cs="Arial"/>
        </w:rPr>
      </w:pPr>
    </w:p>
    <w:p w14:paraId="6A90FE67" w14:textId="77777777" w:rsidR="00A34907" w:rsidRDefault="00A34907" w:rsidP="00E213D8">
      <w:pPr>
        <w:rPr>
          <w:rFonts w:ascii="Arial" w:hAnsi="Arial" w:cs="Arial"/>
        </w:rPr>
      </w:pPr>
    </w:p>
    <w:p w14:paraId="577C97CC" w14:textId="77777777" w:rsidR="00A34907" w:rsidRDefault="00A34907" w:rsidP="00E213D8">
      <w:pPr>
        <w:rPr>
          <w:rFonts w:ascii="Arial" w:hAnsi="Arial" w:cs="Arial"/>
        </w:rPr>
      </w:pPr>
    </w:p>
    <w:p w14:paraId="61D859E7" w14:textId="77777777" w:rsidR="00A34907" w:rsidRDefault="00A34907" w:rsidP="00E213D8">
      <w:pPr>
        <w:rPr>
          <w:rFonts w:ascii="Arial" w:hAnsi="Arial" w:cs="Arial"/>
        </w:rPr>
      </w:pPr>
    </w:p>
    <w:p w14:paraId="43FDE93B" w14:textId="77777777" w:rsidR="00A34907" w:rsidRDefault="00A34907" w:rsidP="00E213D8">
      <w:pPr>
        <w:rPr>
          <w:rFonts w:ascii="Arial" w:hAnsi="Arial" w:cs="Arial"/>
        </w:rPr>
      </w:pPr>
    </w:p>
    <w:p w14:paraId="7EE94F00" w14:textId="77777777" w:rsidR="00A34907" w:rsidRDefault="00A34907" w:rsidP="00E213D8">
      <w:pPr>
        <w:rPr>
          <w:rFonts w:ascii="Arial" w:hAnsi="Arial" w:cs="Arial"/>
        </w:rPr>
      </w:pPr>
    </w:p>
    <w:p w14:paraId="5788B9A5" w14:textId="77777777" w:rsidR="00A34907" w:rsidRDefault="00A34907" w:rsidP="00E213D8">
      <w:pPr>
        <w:rPr>
          <w:rFonts w:ascii="Arial" w:hAnsi="Arial" w:cs="Arial"/>
        </w:rPr>
      </w:pPr>
    </w:p>
    <w:p w14:paraId="3346D884" w14:textId="77777777" w:rsidR="00A34907" w:rsidRDefault="00A34907" w:rsidP="00E213D8">
      <w:pPr>
        <w:rPr>
          <w:rFonts w:ascii="Arial" w:hAnsi="Arial" w:cs="Arial"/>
        </w:rPr>
      </w:pPr>
    </w:p>
    <w:p w14:paraId="3FED172C" w14:textId="77777777" w:rsidR="00A34907" w:rsidRDefault="00A34907" w:rsidP="00E213D8">
      <w:pPr>
        <w:rPr>
          <w:rFonts w:ascii="Arial" w:hAnsi="Arial" w:cs="Arial"/>
        </w:rPr>
      </w:pPr>
    </w:p>
    <w:p w14:paraId="059EB6F3" w14:textId="77777777" w:rsidR="00A34907" w:rsidRDefault="00A34907" w:rsidP="00E213D8">
      <w:pPr>
        <w:rPr>
          <w:rFonts w:ascii="Arial" w:hAnsi="Arial" w:cs="Arial"/>
        </w:rPr>
      </w:pPr>
    </w:p>
    <w:p w14:paraId="34DD3217" w14:textId="77777777" w:rsidR="00A34907" w:rsidRDefault="00A34907" w:rsidP="00E213D8">
      <w:pPr>
        <w:rPr>
          <w:rFonts w:ascii="Arial" w:hAnsi="Arial" w:cs="Arial"/>
        </w:rPr>
      </w:pPr>
    </w:p>
    <w:p w14:paraId="24D75D78" w14:textId="77777777" w:rsidR="00A34907" w:rsidRDefault="00A34907" w:rsidP="00E213D8">
      <w:pPr>
        <w:rPr>
          <w:rFonts w:ascii="Arial" w:hAnsi="Arial" w:cs="Arial"/>
        </w:rPr>
      </w:pPr>
    </w:p>
    <w:p w14:paraId="75299883" w14:textId="77777777" w:rsidR="00A34907" w:rsidRDefault="00A34907" w:rsidP="00E213D8">
      <w:pPr>
        <w:rPr>
          <w:rFonts w:ascii="Arial" w:hAnsi="Arial" w:cs="Arial"/>
        </w:rPr>
      </w:pPr>
    </w:p>
    <w:p w14:paraId="57CCC436" w14:textId="77777777" w:rsidR="00A34907" w:rsidRDefault="00A34907" w:rsidP="00E213D8">
      <w:pPr>
        <w:rPr>
          <w:rFonts w:ascii="Arial" w:hAnsi="Arial" w:cs="Arial"/>
        </w:rPr>
      </w:pPr>
    </w:p>
    <w:p w14:paraId="659037BD" w14:textId="77777777" w:rsidR="00A34907" w:rsidRDefault="00A34907" w:rsidP="00E213D8">
      <w:pPr>
        <w:rPr>
          <w:rFonts w:ascii="Arial" w:hAnsi="Arial" w:cs="Arial"/>
        </w:rPr>
      </w:pPr>
    </w:p>
    <w:p w14:paraId="68B72B9E" w14:textId="77777777" w:rsidR="00A34907" w:rsidRDefault="00A34907" w:rsidP="00E213D8">
      <w:pPr>
        <w:rPr>
          <w:rFonts w:ascii="Arial" w:hAnsi="Arial" w:cs="Arial"/>
        </w:rPr>
      </w:pPr>
    </w:p>
    <w:p w14:paraId="5611440F" w14:textId="77777777" w:rsidR="00A34907" w:rsidRDefault="00A34907" w:rsidP="00E213D8">
      <w:pPr>
        <w:rPr>
          <w:rFonts w:ascii="Arial" w:hAnsi="Arial" w:cs="Arial"/>
        </w:rPr>
      </w:pPr>
    </w:p>
    <w:p w14:paraId="6F6CD05C" w14:textId="77777777" w:rsidR="00A34907" w:rsidRDefault="00A34907" w:rsidP="00E213D8">
      <w:pPr>
        <w:rPr>
          <w:rFonts w:ascii="Arial" w:hAnsi="Arial" w:cs="Arial"/>
        </w:rPr>
      </w:pPr>
    </w:p>
    <w:p w14:paraId="3C823C41" w14:textId="77777777" w:rsidR="00A34907" w:rsidRDefault="00A34907" w:rsidP="00E213D8">
      <w:pPr>
        <w:rPr>
          <w:rFonts w:ascii="Arial" w:hAnsi="Arial" w:cs="Arial"/>
        </w:rPr>
      </w:pPr>
    </w:p>
    <w:p w14:paraId="6B4E5391" w14:textId="77777777" w:rsidR="00A34907" w:rsidRPr="006702A4" w:rsidRDefault="00A34907" w:rsidP="00E213D8">
      <w:pPr>
        <w:rPr>
          <w:rFonts w:ascii="Arial" w:hAnsi="Arial" w:cs="Arial"/>
        </w:rPr>
      </w:pPr>
    </w:p>
    <w:bookmarkStart w:id="891" w:name="BKM_4C3631B4_0746_49e1_90D9_F6563075D88C"/>
    <w:p w14:paraId="36E8C63B" w14:textId="77777777" w:rsidR="00A34907" w:rsidRPr="006702A4" w:rsidRDefault="00A34907" w:rsidP="00A34907">
      <w:pPr>
        <w:pStyle w:val="Heading3"/>
        <w:rPr>
          <w:rFonts w:ascii="Arial" w:hAnsi="Arial" w:cs="Arial"/>
          <w:i/>
          <w:iCs/>
          <w:sz w:val="22"/>
        </w:rPr>
      </w:pP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892" w:name="_Toc461437873"/>
      <w:r w:rsidRPr="006702A4">
        <w:rPr>
          <w:rFonts w:ascii="Arial" w:hAnsi="Arial" w:cs="Arial"/>
          <w:i/>
          <w:iCs/>
          <w:sz w:val="22"/>
        </w:rPr>
        <w:t>INT712 - Trading Participant Settlement MOS Allocations</w:t>
      </w:r>
      <w:r w:rsidRPr="006702A4">
        <w:rPr>
          <w:rFonts w:ascii="Arial" w:hAnsi="Arial" w:cs="Arial"/>
          <w:i/>
          <w:iCs/>
          <w:sz w:val="22"/>
        </w:rPr>
        <w:fldChar w:fldCharType="end"/>
      </w:r>
      <w:r>
        <w:rPr>
          <w:rFonts w:ascii="Arial" w:hAnsi="Arial" w:cs="Arial"/>
          <w:i/>
          <w:iCs/>
          <w:sz w:val="22"/>
        </w:rPr>
        <w:t xml:space="preserve"> v2</w:t>
      </w:r>
      <w:bookmarkEnd w:id="892"/>
    </w:p>
    <w:p w14:paraId="1B099649" w14:textId="77777777" w:rsidR="00A34907" w:rsidRPr="006702A4" w:rsidRDefault="00A34907" w:rsidP="00A34907">
      <w:pPr>
        <w:autoSpaceDE w:val="0"/>
        <w:autoSpaceDN w:val="0"/>
        <w:adjustRightInd w:val="0"/>
        <w:rPr>
          <w:rFonts w:ascii="Arial" w:hAnsi="Arial" w:cs="Arial"/>
          <w:lang w:val="en-US" w:eastAsia="en-AU"/>
        </w:rPr>
      </w:pPr>
      <w:r w:rsidRPr="006702A4">
        <w:rPr>
          <w:rFonts w:ascii="Arial" w:hAnsi="Arial" w:cs="Arial"/>
          <w:lang w:val="en-US" w:eastAsia="en-AU"/>
        </w:rPr>
        <w:t>This is a trading participant specific report containing CRN and MOS allocation data for all gas days in the billing period, published to trading participants on issuing of the associated settlement statement.</w:t>
      </w:r>
    </w:p>
    <w:p w14:paraId="59D7219F" w14:textId="77777777" w:rsidR="00A34907" w:rsidRPr="006702A4" w:rsidRDefault="00A34907" w:rsidP="00A34907">
      <w:pPr>
        <w:autoSpaceDE w:val="0"/>
        <w:autoSpaceDN w:val="0"/>
        <w:adjustRightInd w:val="0"/>
        <w:rPr>
          <w:rFonts w:ascii="Arial" w:hAnsi="Arial" w:cs="Arial"/>
          <w:lang w:val="en-US" w:eastAsia="en-AU"/>
        </w:rPr>
      </w:pPr>
    </w:p>
    <w:p w14:paraId="2D31A5F5" w14:textId="77777777" w:rsidR="00A34907" w:rsidRPr="006702A4" w:rsidRDefault="00A34907" w:rsidP="00A34907">
      <w:pPr>
        <w:autoSpaceDE w:val="0"/>
        <w:autoSpaceDN w:val="0"/>
        <w:adjustRightInd w:val="0"/>
        <w:rPr>
          <w:rFonts w:ascii="Arial" w:hAnsi="Arial" w:cs="Arial"/>
          <w:lang w:val="en-US" w:eastAsia="en-AU"/>
        </w:rPr>
      </w:pPr>
      <w:r w:rsidRPr="006702A4">
        <w:rPr>
          <w:rFonts w:ascii="Arial" w:hAnsi="Arial" w:cs="Arial"/>
          <w:b/>
          <w:bCs/>
          <w:lang w:eastAsia="en-AU"/>
        </w:rPr>
        <w:t>Note:</w:t>
      </w:r>
      <w:r w:rsidRPr="006702A4">
        <w:rPr>
          <w:rFonts w:ascii="Arial" w:hAnsi="Arial" w:cs="Arial"/>
          <w:lang w:val="en-US" w:eastAsia="en-AU"/>
        </w:rPr>
        <w:t xml:space="preserve"> Any record on this report will display either CRN MOS allocations </w:t>
      </w:r>
      <w:r w:rsidRPr="006702A4">
        <w:rPr>
          <w:rFonts w:ascii="Arial" w:hAnsi="Arial" w:cs="Arial"/>
          <w:b/>
          <w:bCs/>
          <w:lang w:eastAsia="en-AU"/>
        </w:rPr>
        <w:t>or</w:t>
      </w:r>
      <w:r w:rsidRPr="006702A4">
        <w:rPr>
          <w:rFonts w:ascii="Arial" w:hAnsi="Arial" w:cs="Arial"/>
          <w:lang w:val="en-US" w:eastAsia="en-AU"/>
        </w:rPr>
        <w:t xml:space="preserve"> MOS stack step allocations i.e.  if a record displays Facility allocations then all fields relating to MOS data will be null (and vice versa). For this reason there is no primary key on this report. </w:t>
      </w:r>
    </w:p>
    <w:p w14:paraId="64B86FA2" w14:textId="77777777" w:rsidR="00A34907" w:rsidRPr="006702A4" w:rsidRDefault="00A34907" w:rsidP="00A34907">
      <w:pPr>
        <w:autoSpaceDE w:val="0"/>
        <w:autoSpaceDN w:val="0"/>
        <w:adjustRightInd w:val="0"/>
        <w:rPr>
          <w:rFonts w:ascii="Arial" w:hAnsi="Arial" w:cs="Arial"/>
          <w:lang w:val="en-US" w:eastAsia="en-AU"/>
        </w:rPr>
      </w:pPr>
    </w:p>
    <w:p w14:paraId="129F8C92" w14:textId="77777777" w:rsidR="00A34907" w:rsidRPr="006702A4" w:rsidRDefault="00A34907" w:rsidP="00A34907">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TP</w:t>
      </w:r>
    </w:p>
    <w:p w14:paraId="0DE0740A" w14:textId="77777777" w:rsidR="00A34907" w:rsidRPr="006702A4" w:rsidRDefault="00A34907" w:rsidP="00A34907">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As per settlement time table</w:t>
      </w:r>
    </w:p>
    <w:p w14:paraId="76D0638B" w14:textId="77777777" w:rsidR="00A34907" w:rsidRPr="006702A4" w:rsidRDefault="00A34907" w:rsidP="00A34907">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All gas days covered by the settlement period</w:t>
      </w:r>
    </w:p>
    <w:p w14:paraId="3387C960" w14:textId="77777777" w:rsidR="00A34907" w:rsidRPr="006702A4" w:rsidRDefault="00A34907" w:rsidP="00A34907">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Issuing of settlement statements</w:t>
      </w:r>
    </w:p>
    <w:p w14:paraId="7B4547B4" w14:textId="77777777" w:rsidR="00A34907" w:rsidRPr="006702A4" w:rsidRDefault="00A34907" w:rsidP="00A34907">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int712_v</w:t>
      </w:r>
      <w:r>
        <w:rPr>
          <w:rFonts w:ascii="Arial" w:hAnsi="Arial" w:cs="Arial"/>
          <w:lang w:eastAsia="en-AU"/>
        </w:rPr>
        <w:t>2</w:t>
      </w:r>
      <w:r w:rsidRPr="006702A4">
        <w:rPr>
          <w:rFonts w:ascii="Arial" w:hAnsi="Arial" w:cs="Arial"/>
          <w:lang w:eastAsia="en-AU"/>
        </w:rPr>
        <w:t>_trading_participant_settlement_mos_allocations_rpt_[pid]~yyyymmddhhmmss</w:t>
      </w:r>
    </w:p>
    <w:p w14:paraId="2BDCD0CF" w14:textId="77777777" w:rsidR="00A34907" w:rsidRPr="006702A4" w:rsidRDefault="00A34907" w:rsidP="00A34907">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A34907" w:rsidRPr="006702A4" w14:paraId="76CBDE35" w14:textId="77777777" w:rsidTr="00CD2829">
        <w:tc>
          <w:tcPr>
            <w:tcW w:w="2430" w:type="dxa"/>
            <w:tcBorders>
              <w:top w:val="single" w:sz="2" w:space="0" w:color="auto"/>
              <w:left w:val="single" w:sz="2" w:space="0" w:color="auto"/>
              <w:bottom w:val="single" w:sz="2" w:space="0" w:color="auto"/>
              <w:right w:val="single" w:sz="2" w:space="0" w:color="auto"/>
            </w:tcBorders>
            <w:shd w:val="clear" w:color="auto" w:fill="233C64"/>
          </w:tcPr>
          <w:p w14:paraId="514357F6" w14:textId="77777777" w:rsidR="00A34907" w:rsidRPr="006702A4" w:rsidRDefault="00A34907" w:rsidP="00CD2829">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F924C24" w14:textId="77777777" w:rsidR="00A34907" w:rsidRPr="006702A4" w:rsidRDefault="00A34907" w:rsidP="00CD2829">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4A7FB767" w14:textId="77777777" w:rsidR="00A34907" w:rsidRPr="006702A4" w:rsidRDefault="00A34907" w:rsidP="00CD2829">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20ABB858" w14:textId="77777777" w:rsidR="00A34907" w:rsidRPr="006702A4" w:rsidRDefault="00A34907" w:rsidP="00CD2829">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A34907" w:rsidRPr="006702A4" w14:paraId="0F13DA48" w14:textId="77777777" w:rsidTr="00CD2829">
        <w:tc>
          <w:tcPr>
            <w:tcW w:w="2430" w:type="dxa"/>
            <w:tcBorders>
              <w:top w:val="single" w:sz="2" w:space="0" w:color="auto"/>
              <w:left w:val="single" w:sz="2" w:space="0" w:color="auto"/>
              <w:bottom w:val="single" w:sz="2" w:space="0" w:color="auto"/>
              <w:right w:val="single" w:sz="2" w:space="0" w:color="auto"/>
            </w:tcBorders>
          </w:tcPr>
          <w:p w14:paraId="06189A15"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78DBD0CC"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3E612A7"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C6663EA"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The unique identifier for the trading participant.</w:t>
            </w:r>
          </w:p>
        </w:tc>
      </w:tr>
      <w:tr w:rsidR="00A34907" w:rsidRPr="006702A4" w14:paraId="76C50158" w14:textId="77777777" w:rsidTr="00CD2829">
        <w:tc>
          <w:tcPr>
            <w:tcW w:w="2430" w:type="dxa"/>
            <w:tcBorders>
              <w:top w:val="single" w:sz="2" w:space="0" w:color="auto"/>
              <w:left w:val="single" w:sz="2" w:space="0" w:color="auto"/>
              <w:bottom w:val="single" w:sz="2" w:space="0" w:color="auto"/>
              <w:right w:val="single" w:sz="2" w:space="0" w:color="auto"/>
            </w:tcBorders>
          </w:tcPr>
          <w:p w14:paraId="07A9C092"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164D4E4C"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EC1885C"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1990797"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The name of the trading participant</w:t>
            </w:r>
          </w:p>
        </w:tc>
      </w:tr>
      <w:tr w:rsidR="00A34907" w:rsidRPr="006702A4" w14:paraId="1A08341D" w14:textId="77777777" w:rsidTr="00CD2829">
        <w:tc>
          <w:tcPr>
            <w:tcW w:w="2430" w:type="dxa"/>
            <w:tcBorders>
              <w:top w:val="single" w:sz="2" w:space="0" w:color="auto"/>
              <w:left w:val="single" w:sz="2" w:space="0" w:color="auto"/>
              <w:bottom w:val="single" w:sz="2" w:space="0" w:color="auto"/>
              <w:right w:val="single" w:sz="2" w:space="0" w:color="auto"/>
            </w:tcBorders>
          </w:tcPr>
          <w:p w14:paraId="7ED196D5"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settlement_run_identifier</w:t>
            </w:r>
          </w:p>
        </w:tc>
        <w:tc>
          <w:tcPr>
            <w:tcW w:w="1080" w:type="dxa"/>
            <w:tcBorders>
              <w:top w:val="single" w:sz="2" w:space="0" w:color="auto"/>
              <w:left w:val="single" w:sz="2" w:space="0" w:color="auto"/>
              <w:bottom w:val="single" w:sz="2" w:space="0" w:color="auto"/>
              <w:right w:val="single" w:sz="2" w:space="0" w:color="auto"/>
            </w:tcBorders>
          </w:tcPr>
          <w:p w14:paraId="499471F9"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EE53C64"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B4AA77D"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The identifier for the settlement run</w:t>
            </w:r>
          </w:p>
        </w:tc>
      </w:tr>
      <w:tr w:rsidR="00A34907" w:rsidRPr="006702A4" w14:paraId="20F8196A" w14:textId="77777777" w:rsidTr="00CD2829">
        <w:tc>
          <w:tcPr>
            <w:tcW w:w="2430" w:type="dxa"/>
            <w:tcBorders>
              <w:top w:val="single" w:sz="2" w:space="0" w:color="auto"/>
              <w:left w:val="single" w:sz="2" w:space="0" w:color="auto"/>
              <w:bottom w:val="single" w:sz="2" w:space="0" w:color="auto"/>
              <w:right w:val="single" w:sz="2" w:space="0" w:color="auto"/>
            </w:tcBorders>
          </w:tcPr>
          <w:p w14:paraId="47C3FDDF"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44EF3CD6"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8FDBC01"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922392C"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Gas day the MOS allocation relates to</w:t>
            </w:r>
          </w:p>
        </w:tc>
      </w:tr>
      <w:tr w:rsidR="00A34907" w:rsidRPr="006702A4" w14:paraId="76841217" w14:textId="77777777" w:rsidTr="00CD2829">
        <w:tc>
          <w:tcPr>
            <w:tcW w:w="2430" w:type="dxa"/>
            <w:tcBorders>
              <w:top w:val="single" w:sz="2" w:space="0" w:color="auto"/>
              <w:left w:val="single" w:sz="2" w:space="0" w:color="auto"/>
              <w:bottom w:val="single" w:sz="2" w:space="0" w:color="auto"/>
              <w:right w:val="single" w:sz="2" w:space="0" w:color="auto"/>
            </w:tcBorders>
          </w:tcPr>
          <w:p w14:paraId="68F3B579"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6885C51C"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EE7C16C"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BF44EE9"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A34907" w:rsidRPr="006702A4" w14:paraId="6F3EE4AF" w14:textId="77777777" w:rsidTr="00CD2829">
        <w:tc>
          <w:tcPr>
            <w:tcW w:w="2430" w:type="dxa"/>
            <w:tcBorders>
              <w:top w:val="single" w:sz="2" w:space="0" w:color="auto"/>
              <w:left w:val="single" w:sz="2" w:space="0" w:color="auto"/>
              <w:bottom w:val="single" w:sz="2" w:space="0" w:color="auto"/>
              <w:right w:val="single" w:sz="2" w:space="0" w:color="auto"/>
            </w:tcBorders>
          </w:tcPr>
          <w:p w14:paraId="43B6E734"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5AD090A1"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E49490F"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C846C63"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A34907" w:rsidRPr="006702A4" w14:paraId="492506E2" w14:textId="77777777" w:rsidTr="00CD2829">
        <w:tc>
          <w:tcPr>
            <w:tcW w:w="2430" w:type="dxa"/>
            <w:tcBorders>
              <w:top w:val="single" w:sz="2" w:space="0" w:color="auto"/>
              <w:left w:val="single" w:sz="2" w:space="0" w:color="auto"/>
              <w:bottom w:val="single" w:sz="2" w:space="0" w:color="auto"/>
              <w:right w:val="single" w:sz="2" w:space="0" w:color="auto"/>
            </w:tcBorders>
          </w:tcPr>
          <w:p w14:paraId="5AD7FBCB"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2AE37C14"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41BE33B"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CE931B6"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facility</w:t>
            </w:r>
          </w:p>
        </w:tc>
      </w:tr>
      <w:tr w:rsidR="00A34907" w:rsidRPr="006702A4" w14:paraId="56EC84D1" w14:textId="77777777" w:rsidTr="00CD2829">
        <w:tc>
          <w:tcPr>
            <w:tcW w:w="2430" w:type="dxa"/>
            <w:tcBorders>
              <w:top w:val="single" w:sz="2" w:space="0" w:color="auto"/>
              <w:left w:val="single" w:sz="2" w:space="0" w:color="auto"/>
              <w:bottom w:val="single" w:sz="2" w:space="0" w:color="auto"/>
              <w:right w:val="single" w:sz="2" w:space="0" w:color="auto"/>
            </w:tcBorders>
          </w:tcPr>
          <w:p w14:paraId="2C85D801"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25BC7847"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A5F146F"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C9FBB98"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The name of the facility</w:t>
            </w:r>
          </w:p>
        </w:tc>
      </w:tr>
      <w:tr w:rsidR="00A34907" w:rsidRPr="006702A4" w14:paraId="0B9BB28C" w14:textId="77777777" w:rsidTr="00CD2829">
        <w:tc>
          <w:tcPr>
            <w:tcW w:w="2430" w:type="dxa"/>
            <w:tcBorders>
              <w:top w:val="single" w:sz="2" w:space="0" w:color="auto"/>
              <w:left w:val="single" w:sz="2" w:space="0" w:color="auto"/>
              <w:bottom w:val="single" w:sz="2" w:space="0" w:color="auto"/>
              <w:right w:val="single" w:sz="2" w:space="0" w:color="auto"/>
            </w:tcBorders>
          </w:tcPr>
          <w:p w14:paraId="4AB03485" w14:textId="77777777" w:rsidR="00A34907" w:rsidRPr="006702A4" w:rsidRDefault="00A34907" w:rsidP="00CD2829">
            <w:pPr>
              <w:autoSpaceDE w:val="0"/>
              <w:autoSpaceDN w:val="0"/>
              <w:adjustRightInd w:val="0"/>
              <w:rPr>
                <w:rFonts w:ascii="Arial" w:hAnsi="Arial" w:cs="Arial"/>
                <w:lang w:val="en-US" w:eastAsia="en-AU"/>
              </w:rPr>
            </w:pPr>
            <w:r>
              <w:rPr>
                <w:rFonts w:ascii="Arial" w:hAnsi="Arial" w:cs="Arial"/>
                <w:lang w:eastAsia="en-AU"/>
              </w:rPr>
              <w:t>c</w:t>
            </w:r>
            <w:r w:rsidRPr="006702A4">
              <w:rPr>
                <w:rFonts w:ascii="Arial" w:hAnsi="Arial" w:cs="Arial"/>
                <w:lang w:eastAsia="en-AU"/>
              </w:rPr>
              <w:t>rn</w:t>
            </w:r>
            <w:r>
              <w:rPr>
                <w:rFonts w:ascii="Arial" w:hAnsi="Arial" w:cs="Arial"/>
                <w:lang w:eastAsia="en-AU"/>
              </w:rPr>
              <w:t>_or_trn</w:t>
            </w:r>
          </w:p>
        </w:tc>
        <w:tc>
          <w:tcPr>
            <w:tcW w:w="1080" w:type="dxa"/>
            <w:tcBorders>
              <w:top w:val="single" w:sz="2" w:space="0" w:color="auto"/>
              <w:left w:val="single" w:sz="2" w:space="0" w:color="auto"/>
              <w:bottom w:val="single" w:sz="2" w:space="0" w:color="auto"/>
              <w:right w:val="single" w:sz="2" w:space="0" w:color="auto"/>
            </w:tcBorders>
          </w:tcPr>
          <w:p w14:paraId="64DBB00D" w14:textId="77777777" w:rsidR="00A34907" w:rsidRPr="006702A4" w:rsidRDefault="00A34907" w:rsidP="00CD2829">
            <w:pPr>
              <w:autoSpaceDE w:val="0"/>
              <w:autoSpaceDN w:val="0"/>
              <w:adjustRightInd w:val="0"/>
              <w:rPr>
                <w:rFonts w:ascii="Arial" w:hAnsi="Arial" w:cs="Arial"/>
                <w:lang w:val="en-US" w:eastAsia="en-AU"/>
              </w:rPr>
            </w:pPr>
            <w:r>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AFDC57A"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48DC298" w14:textId="77777777" w:rsidR="00A34907" w:rsidRDefault="00A34907" w:rsidP="00CD2829">
            <w:pPr>
              <w:autoSpaceDE w:val="0"/>
              <w:autoSpaceDN w:val="0"/>
              <w:adjustRightInd w:val="0"/>
              <w:rPr>
                <w:rFonts w:ascii="Arial" w:hAnsi="Arial" w:cs="Arial"/>
                <w:lang w:val="en-US" w:eastAsia="en-AU"/>
              </w:rPr>
            </w:pPr>
            <w:r>
              <w:rPr>
                <w:rFonts w:ascii="Arial" w:hAnsi="Arial" w:cs="Arial"/>
                <w:lang w:val="en-US" w:eastAsia="en-AU"/>
              </w:rPr>
              <w:t>For pipeline allocation, t</w:t>
            </w:r>
            <w:r w:rsidRPr="006702A4">
              <w:rPr>
                <w:rFonts w:ascii="Arial" w:hAnsi="Arial" w:cs="Arial"/>
                <w:lang w:val="en-US" w:eastAsia="en-AU"/>
              </w:rPr>
              <w:t>he contract number</w:t>
            </w:r>
            <w:r>
              <w:rPr>
                <w:rFonts w:ascii="Arial" w:hAnsi="Arial" w:cs="Arial"/>
                <w:lang w:val="en-US" w:eastAsia="en-AU"/>
              </w:rPr>
              <w:t xml:space="preserve"> (CRN)</w:t>
            </w:r>
            <w:r w:rsidRPr="006702A4">
              <w:rPr>
                <w:rFonts w:ascii="Arial" w:hAnsi="Arial" w:cs="Arial"/>
                <w:lang w:val="en-US" w:eastAsia="en-AU"/>
              </w:rPr>
              <w:t xml:space="preserve"> that the pipeline operator has allocated MOS to.</w:t>
            </w:r>
          </w:p>
          <w:p w14:paraId="5D6F22EC" w14:textId="77777777" w:rsidR="00A34907" w:rsidRPr="006702A4" w:rsidRDefault="00A34907" w:rsidP="00CD2829">
            <w:pPr>
              <w:autoSpaceDE w:val="0"/>
              <w:autoSpaceDN w:val="0"/>
              <w:adjustRightInd w:val="0"/>
              <w:rPr>
                <w:rFonts w:ascii="Arial" w:hAnsi="Arial" w:cs="Arial"/>
                <w:lang w:val="en-US" w:eastAsia="en-AU"/>
              </w:rPr>
            </w:pPr>
            <w:r>
              <w:rPr>
                <w:rFonts w:ascii="Arial" w:hAnsi="Arial" w:cs="Arial"/>
                <w:lang w:val="en-US" w:eastAsia="en-AU"/>
              </w:rPr>
              <w:t>For MOS Stack step allocation, the trading right number (TRN) associated with the MOS Stack step.</w:t>
            </w:r>
          </w:p>
        </w:tc>
      </w:tr>
      <w:tr w:rsidR="00A34907" w:rsidRPr="006702A4" w14:paraId="3E4057CC" w14:textId="77777777" w:rsidTr="00CD2829">
        <w:tc>
          <w:tcPr>
            <w:tcW w:w="2430" w:type="dxa"/>
            <w:tcBorders>
              <w:top w:val="single" w:sz="2" w:space="0" w:color="auto"/>
              <w:left w:val="single" w:sz="2" w:space="0" w:color="auto"/>
              <w:bottom w:val="single" w:sz="2" w:space="0" w:color="auto"/>
              <w:right w:val="single" w:sz="2" w:space="0" w:color="auto"/>
            </w:tcBorders>
          </w:tcPr>
          <w:p w14:paraId="6F1D4D2B"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quality_type</w:t>
            </w:r>
          </w:p>
        </w:tc>
        <w:tc>
          <w:tcPr>
            <w:tcW w:w="1080" w:type="dxa"/>
            <w:tcBorders>
              <w:top w:val="single" w:sz="2" w:space="0" w:color="auto"/>
              <w:left w:val="single" w:sz="2" w:space="0" w:color="auto"/>
              <w:bottom w:val="single" w:sz="2" w:space="0" w:color="auto"/>
              <w:right w:val="single" w:sz="2" w:space="0" w:color="auto"/>
            </w:tcBorders>
          </w:tcPr>
          <w:p w14:paraId="5226602F"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2544C4C4"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A3D56F0"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 xml:space="preserve">The allocation quality type, reflecting (D) daily, (U) update, (P) preliminary, (F) final and (R) revision and </w:t>
            </w:r>
            <w:r w:rsidRPr="006702A4">
              <w:rPr>
                <w:rFonts w:ascii="Arial" w:hAnsi="Arial" w:cs="Arial"/>
                <w:lang w:eastAsia="en-AU"/>
              </w:rPr>
              <w:t xml:space="preserve">(S) AEMO substituted with ex ante market schedule quantity. </w:t>
            </w:r>
            <w:r w:rsidRPr="006702A4">
              <w:rPr>
                <w:rFonts w:ascii="Arial" w:hAnsi="Arial" w:cs="Arial"/>
                <w:u w:color="000000"/>
              </w:rPr>
              <w:t>Valid values are:</w:t>
            </w:r>
          </w:p>
          <w:p w14:paraId="7E3D16D1" w14:textId="77777777" w:rsidR="00A34907" w:rsidRPr="006702A4" w:rsidRDefault="00A34907" w:rsidP="00CD2829">
            <w:pPr>
              <w:widowControl w:val="0"/>
              <w:numPr>
                <w:ilvl w:val="0"/>
                <w:numId w:val="44"/>
              </w:numPr>
              <w:autoSpaceDE w:val="0"/>
              <w:autoSpaceDN w:val="0"/>
              <w:adjustRightInd w:val="0"/>
              <w:spacing w:before="220"/>
              <w:rPr>
                <w:rFonts w:ascii="Arial" w:hAnsi="Arial" w:cs="Arial"/>
                <w:lang w:val="en-US" w:eastAsia="en-AU"/>
              </w:rPr>
            </w:pPr>
            <w:r w:rsidRPr="006702A4">
              <w:rPr>
                <w:rFonts w:ascii="Arial" w:hAnsi="Arial" w:cs="Arial"/>
                <w:lang w:val="en-US" w:eastAsia="en-AU"/>
              </w:rPr>
              <w:t>D</w:t>
            </w:r>
          </w:p>
          <w:p w14:paraId="08A143C5" w14:textId="77777777" w:rsidR="00A34907" w:rsidRPr="006702A4" w:rsidRDefault="00A34907" w:rsidP="00CD2829">
            <w:pPr>
              <w:widowControl w:val="0"/>
              <w:numPr>
                <w:ilvl w:val="0"/>
                <w:numId w:val="44"/>
              </w:numPr>
              <w:autoSpaceDE w:val="0"/>
              <w:autoSpaceDN w:val="0"/>
              <w:adjustRightInd w:val="0"/>
              <w:rPr>
                <w:rFonts w:ascii="Arial" w:hAnsi="Arial" w:cs="Arial"/>
                <w:lang w:val="en-US" w:eastAsia="en-AU"/>
              </w:rPr>
            </w:pPr>
            <w:r w:rsidRPr="006702A4">
              <w:rPr>
                <w:rFonts w:ascii="Arial" w:hAnsi="Arial" w:cs="Arial"/>
                <w:lang w:val="en-US" w:eastAsia="en-AU"/>
              </w:rPr>
              <w:t>U</w:t>
            </w:r>
          </w:p>
          <w:p w14:paraId="2DB18926" w14:textId="77777777" w:rsidR="00A34907" w:rsidRPr="006702A4" w:rsidRDefault="00A34907" w:rsidP="00CD2829">
            <w:pPr>
              <w:widowControl w:val="0"/>
              <w:numPr>
                <w:ilvl w:val="0"/>
                <w:numId w:val="44"/>
              </w:numPr>
              <w:autoSpaceDE w:val="0"/>
              <w:autoSpaceDN w:val="0"/>
              <w:adjustRightInd w:val="0"/>
              <w:rPr>
                <w:rFonts w:ascii="Arial" w:hAnsi="Arial" w:cs="Arial"/>
                <w:lang w:val="en-US" w:eastAsia="en-AU"/>
              </w:rPr>
            </w:pPr>
            <w:r w:rsidRPr="006702A4">
              <w:rPr>
                <w:rFonts w:ascii="Arial" w:hAnsi="Arial" w:cs="Arial"/>
                <w:lang w:val="en-US" w:eastAsia="en-AU"/>
              </w:rPr>
              <w:t>P</w:t>
            </w:r>
          </w:p>
          <w:p w14:paraId="0EE75392" w14:textId="77777777" w:rsidR="00A34907" w:rsidRPr="006702A4" w:rsidRDefault="00A34907" w:rsidP="00CD2829">
            <w:pPr>
              <w:widowControl w:val="0"/>
              <w:numPr>
                <w:ilvl w:val="0"/>
                <w:numId w:val="44"/>
              </w:numPr>
              <w:autoSpaceDE w:val="0"/>
              <w:autoSpaceDN w:val="0"/>
              <w:adjustRightInd w:val="0"/>
              <w:rPr>
                <w:rFonts w:ascii="Arial" w:hAnsi="Arial" w:cs="Arial"/>
                <w:lang w:val="en-US" w:eastAsia="en-AU"/>
              </w:rPr>
            </w:pPr>
            <w:r w:rsidRPr="006702A4">
              <w:rPr>
                <w:rFonts w:ascii="Arial" w:hAnsi="Arial" w:cs="Arial"/>
                <w:lang w:val="en-US" w:eastAsia="en-AU"/>
              </w:rPr>
              <w:t>F</w:t>
            </w:r>
          </w:p>
          <w:p w14:paraId="5B7DB691" w14:textId="77777777" w:rsidR="00A34907" w:rsidRPr="006702A4" w:rsidRDefault="00A34907" w:rsidP="00CD2829">
            <w:pPr>
              <w:widowControl w:val="0"/>
              <w:numPr>
                <w:ilvl w:val="0"/>
                <w:numId w:val="44"/>
              </w:numPr>
              <w:autoSpaceDE w:val="0"/>
              <w:autoSpaceDN w:val="0"/>
              <w:adjustRightInd w:val="0"/>
              <w:rPr>
                <w:rFonts w:ascii="Arial" w:hAnsi="Arial" w:cs="Arial"/>
                <w:lang w:val="en-US" w:eastAsia="en-AU"/>
              </w:rPr>
            </w:pPr>
            <w:r w:rsidRPr="006702A4">
              <w:rPr>
                <w:rFonts w:ascii="Arial" w:hAnsi="Arial" w:cs="Arial"/>
                <w:lang w:val="en-US" w:eastAsia="en-AU"/>
              </w:rPr>
              <w:t>R</w:t>
            </w:r>
          </w:p>
          <w:p w14:paraId="00D1D12A" w14:textId="77777777" w:rsidR="00A34907" w:rsidRPr="006702A4" w:rsidRDefault="00A34907" w:rsidP="00CD2829">
            <w:pPr>
              <w:widowControl w:val="0"/>
              <w:numPr>
                <w:ilvl w:val="0"/>
                <w:numId w:val="44"/>
              </w:numPr>
              <w:autoSpaceDE w:val="0"/>
              <w:autoSpaceDN w:val="0"/>
              <w:adjustRightInd w:val="0"/>
              <w:rPr>
                <w:rFonts w:ascii="Arial" w:hAnsi="Arial" w:cs="Arial"/>
                <w:lang w:val="en-US" w:eastAsia="en-AU"/>
              </w:rPr>
            </w:pPr>
            <w:r w:rsidRPr="006702A4">
              <w:rPr>
                <w:rFonts w:ascii="Arial" w:hAnsi="Arial" w:cs="Arial"/>
                <w:lang w:val="en-US" w:eastAsia="en-AU"/>
              </w:rPr>
              <w:t>S</w:t>
            </w:r>
          </w:p>
          <w:p w14:paraId="0C51EEBC" w14:textId="77777777" w:rsidR="00A34907" w:rsidRPr="006702A4" w:rsidRDefault="00A34907" w:rsidP="00CD2829">
            <w:pPr>
              <w:widowControl w:val="0"/>
              <w:autoSpaceDE w:val="0"/>
              <w:autoSpaceDN w:val="0"/>
              <w:adjustRightInd w:val="0"/>
              <w:rPr>
                <w:rFonts w:ascii="Arial" w:hAnsi="Arial" w:cs="Arial"/>
                <w:lang w:val="en-US" w:eastAsia="en-AU"/>
              </w:rPr>
            </w:pPr>
          </w:p>
        </w:tc>
      </w:tr>
      <w:tr w:rsidR="00A34907" w:rsidRPr="006702A4" w14:paraId="447AE6BC" w14:textId="77777777" w:rsidTr="00CD2829">
        <w:tc>
          <w:tcPr>
            <w:tcW w:w="2430" w:type="dxa"/>
            <w:tcBorders>
              <w:top w:val="single" w:sz="2" w:space="0" w:color="auto"/>
              <w:left w:val="single" w:sz="2" w:space="0" w:color="auto"/>
              <w:bottom w:val="single" w:sz="2" w:space="0" w:color="auto"/>
              <w:right w:val="single" w:sz="2" w:space="0" w:color="auto"/>
            </w:tcBorders>
          </w:tcPr>
          <w:p w14:paraId="4575069C"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total_mos_gj</w:t>
            </w:r>
          </w:p>
        </w:tc>
        <w:tc>
          <w:tcPr>
            <w:tcW w:w="1080" w:type="dxa"/>
            <w:tcBorders>
              <w:top w:val="single" w:sz="2" w:space="0" w:color="auto"/>
              <w:left w:val="single" w:sz="2" w:space="0" w:color="auto"/>
              <w:bottom w:val="single" w:sz="2" w:space="0" w:color="auto"/>
              <w:right w:val="single" w:sz="2" w:space="0" w:color="auto"/>
            </w:tcBorders>
          </w:tcPr>
          <w:p w14:paraId="358B7A92"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2E9FC18"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5790262"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The total (contracted and overrun) MOS quantity allocated to the CRN.</w:t>
            </w:r>
          </w:p>
          <w:p w14:paraId="2E5D1F07" w14:textId="77777777" w:rsidR="00A34907" w:rsidRPr="006702A4" w:rsidRDefault="00A34907" w:rsidP="00CD2829">
            <w:pPr>
              <w:autoSpaceDE w:val="0"/>
              <w:autoSpaceDN w:val="0"/>
              <w:adjustRightInd w:val="0"/>
              <w:rPr>
                <w:rFonts w:ascii="Arial" w:hAnsi="Arial" w:cs="Arial"/>
                <w:lang w:val="en-US" w:eastAsia="en-AU"/>
              </w:rPr>
            </w:pPr>
          </w:p>
          <w:p w14:paraId="457C1693"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A positive quantity indicates an increase in flow to the hub; a negative quantity indicates an increase in flow from the hub.</w:t>
            </w:r>
          </w:p>
        </w:tc>
      </w:tr>
      <w:tr w:rsidR="00A34907" w:rsidRPr="006702A4" w14:paraId="42082BCD" w14:textId="77777777" w:rsidTr="00CD2829">
        <w:tc>
          <w:tcPr>
            <w:tcW w:w="2430" w:type="dxa"/>
            <w:tcBorders>
              <w:top w:val="single" w:sz="2" w:space="0" w:color="auto"/>
              <w:left w:val="single" w:sz="2" w:space="0" w:color="auto"/>
              <w:bottom w:val="single" w:sz="2" w:space="0" w:color="auto"/>
              <w:right w:val="single" w:sz="2" w:space="0" w:color="auto"/>
            </w:tcBorders>
          </w:tcPr>
          <w:p w14:paraId="39F29243"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contracted_mos_gj</w:t>
            </w:r>
          </w:p>
        </w:tc>
        <w:tc>
          <w:tcPr>
            <w:tcW w:w="1080" w:type="dxa"/>
            <w:tcBorders>
              <w:top w:val="single" w:sz="2" w:space="0" w:color="auto"/>
              <w:left w:val="single" w:sz="2" w:space="0" w:color="auto"/>
              <w:bottom w:val="single" w:sz="2" w:space="0" w:color="auto"/>
              <w:right w:val="single" w:sz="2" w:space="0" w:color="auto"/>
            </w:tcBorders>
          </w:tcPr>
          <w:p w14:paraId="29E1F79F"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5CE55C16"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60AA336"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The contracted MOS quantity allocated to the CRN</w:t>
            </w:r>
          </w:p>
          <w:p w14:paraId="41244C0C" w14:textId="77777777" w:rsidR="00A34907" w:rsidRPr="006702A4" w:rsidRDefault="00A34907" w:rsidP="00CD2829">
            <w:pPr>
              <w:autoSpaceDE w:val="0"/>
              <w:autoSpaceDN w:val="0"/>
              <w:adjustRightInd w:val="0"/>
              <w:rPr>
                <w:rFonts w:ascii="Arial" w:hAnsi="Arial" w:cs="Arial"/>
                <w:lang w:val="en-US" w:eastAsia="en-AU"/>
              </w:rPr>
            </w:pPr>
          </w:p>
          <w:p w14:paraId="288644BF"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A positive quantity indicates an increase in flow to the hub; a negative quantity indicates an increase in flow from the hub.</w:t>
            </w:r>
          </w:p>
        </w:tc>
      </w:tr>
      <w:tr w:rsidR="00A34907" w:rsidRPr="006702A4" w14:paraId="1F66F3A1" w14:textId="77777777" w:rsidTr="00CD2829">
        <w:tc>
          <w:tcPr>
            <w:tcW w:w="2430" w:type="dxa"/>
            <w:tcBorders>
              <w:top w:val="single" w:sz="2" w:space="0" w:color="auto"/>
              <w:left w:val="single" w:sz="2" w:space="0" w:color="auto"/>
              <w:bottom w:val="single" w:sz="2" w:space="0" w:color="auto"/>
              <w:right w:val="single" w:sz="2" w:space="0" w:color="auto"/>
            </w:tcBorders>
          </w:tcPr>
          <w:p w14:paraId="4E853E33"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overrun_mos_gj</w:t>
            </w:r>
          </w:p>
        </w:tc>
        <w:tc>
          <w:tcPr>
            <w:tcW w:w="1080" w:type="dxa"/>
            <w:tcBorders>
              <w:top w:val="single" w:sz="2" w:space="0" w:color="auto"/>
              <w:left w:val="single" w:sz="2" w:space="0" w:color="auto"/>
              <w:bottom w:val="single" w:sz="2" w:space="0" w:color="auto"/>
              <w:right w:val="single" w:sz="2" w:space="0" w:color="auto"/>
            </w:tcBorders>
          </w:tcPr>
          <w:p w14:paraId="68B0057D"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3CF79E1"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983950B"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The overrun MOS quantity allocated to the CRN</w:t>
            </w:r>
          </w:p>
          <w:p w14:paraId="17F9747B" w14:textId="77777777" w:rsidR="00A34907" w:rsidRPr="006702A4" w:rsidRDefault="00A34907" w:rsidP="00CD2829">
            <w:pPr>
              <w:autoSpaceDE w:val="0"/>
              <w:autoSpaceDN w:val="0"/>
              <w:adjustRightInd w:val="0"/>
              <w:rPr>
                <w:rFonts w:ascii="Arial" w:hAnsi="Arial" w:cs="Arial"/>
                <w:lang w:val="en-US" w:eastAsia="en-AU"/>
              </w:rPr>
            </w:pPr>
          </w:p>
          <w:p w14:paraId="57F64FF9"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A positive quantity indicates an increase in flow to the hub; a negative quantity indicates an increase in flow from the hub.</w:t>
            </w:r>
          </w:p>
        </w:tc>
      </w:tr>
      <w:tr w:rsidR="00A34907" w:rsidRPr="006702A4" w14:paraId="1F5012B3" w14:textId="77777777" w:rsidTr="00CD2829">
        <w:tc>
          <w:tcPr>
            <w:tcW w:w="2430" w:type="dxa"/>
            <w:tcBorders>
              <w:top w:val="single" w:sz="2" w:space="0" w:color="auto"/>
              <w:left w:val="single" w:sz="2" w:space="0" w:color="auto"/>
              <w:bottom w:val="single" w:sz="2" w:space="0" w:color="auto"/>
              <w:right w:val="single" w:sz="2" w:space="0" w:color="auto"/>
            </w:tcBorders>
          </w:tcPr>
          <w:p w14:paraId="4B9D17BE"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stack_identifier</w:t>
            </w:r>
          </w:p>
        </w:tc>
        <w:tc>
          <w:tcPr>
            <w:tcW w:w="1080" w:type="dxa"/>
            <w:tcBorders>
              <w:top w:val="single" w:sz="2" w:space="0" w:color="auto"/>
              <w:left w:val="single" w:sz="2" w:space="0" w:color="auto"/>
              <w:bottom w:val="single" w:sz="2" w:space="0" w:color="auto"/>
              <w:right w:val="single" w:sz="2" w:space="0" w:color="auto"/>
            </w:tcBorders>
          </w:tcPr>
          <w:p w14:paraId="64A4ACF6"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C8C4A83"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D1341B4"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The unique identifier for the MOS stack.</w:t>
            </w:r>
          </w:p>
          <w:p w14:paraId="76CC867B"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Can be null when the record is identifying CRN MOS data i.e. is not identifying MOS stack step data.</w:t>
            </w:r>
          </w:p>
        </w:tc>
      </w:tr>
      <w:tr w:rsidR="00A34907" w:rsidRPr="006702A4" w14:paraId="200DE6FA" w14:textId="77777777" w:rsidTr="00CD2829">
        <w:tc>
          <w:tcPr>
            <w:tcW w:w="2430" w:type="dxa"/>
            <w:tcBorders>
              <w:top w:val="single" w:sz="2" w:space="0" w:color="auto"/>
              <w:left w:val="single" w:sz="2" w:space="0" w:color="auto"/>
              <w:bottom w:val="single" w:sz="2" w:space="0" w:color="auto"/>
              <w:right w:val="single" w:sz="2" w:space="0" w:color="auto"/>
            </w:tcBorders>
          </w:tcPr>
          <w:p w14:paraId="5DEA13CC"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stack_type</w:t>
            </w:r>
          </w:p>
        </w:tc>
        <w:tc>
          <w:tcPr>
            <w:tcW w:w="1080" w:type="dxa"/>
            <w:tcBorders>
              <w:top w:val="single" w:sz="2" w:space="0" w:color="auto"/>
              <w:left w:val="single" w:sz="2" w:space="0" w:color="auto"/>
              <w:bottom w:val="single" w:sz="2" w:space="0" w:color="auto"/>
              <w:right w:val="single" w:sz="2" w:space="0" w:color="auto"/>
            </w:tcBorders>
          </w:tcPr>
          <w:p w14:paraId="780670D7"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2A23F25A"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0151F1E"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 xml:space="preserve">Refers to (I) increase or (D) decrease. </w:t>
            </w:r>
            <w:r w:rsidRPr="006702A4">
              <w:rPr>
                <w:rFonts w:ascii="Arial" w:hAnsi="Arial" w:cs="Arial"/>
                <w:u w:color="000000"/>
              </w:rPr>
              <w:t>Valid values are:</w:t>
            </w:r>
          </w:p>
          <w:p w14:paraId="05579320" w14:textId="77777777" w:rsidR="00A34907" w:rsidRPr="006702A4" w:rsidRDefault="00A34907" w:rsidP="00CD2829">
            <w:pPr>
              <w:widowControl w:val="0"/>
              <w:numPr>
                <w:ilvl w:val="0"/>
                <w:numId w:val="45"/>
              </w:numPr>
              <w:autoSpaceDE w:val="0"/>
              <w:autoSpaceDN w:val="0"/>
              <w:adjustRightInd w:val="0"/>
              <w:spacing w:before="220"/>
              <w:rPr>
                <w:rFonts w:ascii="Arial" w:hAnsi="Arial" w:cs="Arial"/>
                <w:lang w:val="en-US" w:eastAsia="en-AU"/>
              </w:rPr>
            </w:pPr>
            <w:r w:rsidRPr="006702A4">
              <w:rPr>
                <w:rFonts w:ascii="Arial" w:hAnsi="Arial" w:cs="Arial"/>
                <w:lang w:val="en-US" w:eastAsia="en-AU"/>
              </w:rPr>
              <w:t>I</w:t>
            </w:r>
          </w:p>
          <w:p w14:paraId="0BB3E235" w14:textId="77777777" w:rsidR="00A34907" w:rsidRPr="006702A4" w:rsidRDefault="00A34907" w:rsidP="00CD2829">
            <w:pPr>
              <w:widowControl w:val="0"/>
              <w:numPr>
                <w:ilvl w:val="0"/>
                <w:numId w:val="45"/>
              </w:numPr>
              <w:autoSpaceDE w:val="0"/>
              <w:autoSpaceDN w:val="0"/>
              <w:adjustRightInd w:val="0"/>
              <w:rPr>
                <w:rFonts w:ascii="Arial" w:hAnsi="Arial" w:cs="Arial"/>
                <w:lang w:val="en-US" w:eastAsia="en-AU"/>
              </w:rPr>
            </w:pPr>
            <w:r w:rsidRPr="006702A4">
              <w:rPr>
                <w:rFonts w:ascii="Arial" w:hAnsi="Arial" w:cs="Arial"/>
                <w:lang w:val="en-US" w:eastAsia="en-AU"/>
              </w:rPr>
              <w:t>D</w:t>
            </w:r>
          </w:p>
          <w:p w14:paraId="0EF9CBD8" w14:textId="77777777" w:rsidR="00A34907" w:rsidRPr="006702A4" w:rsidRDefault="00A34907" w:rsidP="00CD2829">
            <w:pPr>
              <w:widowControl w:val="0"/>
              <w:autoSpaceDE w:val="0"/>
              <w:autoSpaceDN w:val="0"/>
              <w:adjustRightInd w:val="0"/>
              <w:rPr>
                <w:rFonts w:ascii="Arial" w:hAnsi="Arial" w:cs="Arial"/>
                <w:lang w:val="en-US" w:eastAsia="en-AU"/>
              </w:rPr>
            </w:pPr>
          </w:p>
        </w:tc>
      </w:tr>
      <w:tr w:rsidR="00A34907" w:rsidRPr="006702A4" w14:paraId="230C9112" w14:textId="77777777" w:rsidTr="00CD2829">
        <w:tc>
          <w:tcPr>
            <w:tcW w:w="2430" w:type="dxa"/>
            <w:tcBorders>
              <w:top w:val="single" w:sz="2" w:space="0" w:color="auto"/>
              <w:left w:val="single" w:sz="2" w:space="0" w:color="auto"/>
              <w:bottom w:val="single" w:sz="2" w:space="0" w:color="auto"/>
              <w:right w:val="single" w:sz="2" w:space="0" w:color="auto"/>
            </w:tcBorders>
          </w:tcPr>
          <w:p w14:paraId="5062BF90"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stack_step_identifier</w:t>
            </w:r>
          </w:p>
        </w:tc>
        <w:tc>
          <w:tcPr>
            <w:tcW w:w="1080" w:type="dxa"/>
            <w:tcBorders>
              <w:top w:val="single" w:sz="2" w:space="0" w:color="auto"/>
              <w:left w:val="single" w:sz="2" w:space="0" w:color="auto"/>
              <w:bottom w:val="single" w:sz="2" w:space="0" w:color="auto"/>
              <w:right w:val="single" w:sz="2" w:space="0" w:color="auto"/>
            </w:tcBorders>
          </w:tcPr>
          <w:p w14:paraId="775BE0BC"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AC97BF1"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EA498E7"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The step identifier that the MOS stack step quantity is linked to.</w:t>
            </w:r>
          </w:p>
          <w:p w14:paraId="4B8AB347"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Can be null when the record is identifying CRN MOS data.</w:t>
            </w:r>
          </w:p>
        </w:tc>
      </w:tr>
      <w:tr w:rsidR="00A34907" w:rsidRPr="006702A4" w14:paraId="3BC51973" w14:textId="77777777" w:rsidTr="00CD2829">
        <w:tc>
          <w:tcPr>
            <w:tcW w:w="2430" w:type="dxa"/>
            <w:tcBorders>
              <w:top w:val="single" w:sz="2" w:space="0" w:color="auto"/>
              <w:left w:val="single" w:sz="2" w:space="0" w:color="auto"/>
              <w:bottom w:val="single" w:sz="2" w:space="0" w:color="auto"/>
              <w:right w:val="single" w:sz="2" w:space="0" w:color="auto"/>
            </w:tcBorders>
          </w:tcPr>
          <w:p w14:paraId="3426370E"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stack_step_allocation</w:t>
            </w:r>
          </w:p>
        </w:tc>
        <w:tc>
          <w:tcPr>
            <w:tcW w:w="1080" w:type="dxa"/>
            <w:tcBorders>
              <w:top w:val="single" w:sz="2" w:space="0" w:color="auto"/>
              <w:left w:val="single" w:sz="2" w:space="0" w:color="auto"/>
              <w:bottom w:val="single" w:sz="2" w:space="0" w:color="auto"/>
              <w:right w:val="single" w:sz="2" w:space="0" w:color="auto"/>
            </w:tcBorders>
          </w:tcPr>
          <w:p w14:paraId="391AF3EC"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5A0C646C"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8756C36"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The MOS stack step allocation quantity</w:t>
            </w:r>
          </w:p>
        </w:tc>
      </w:tr>
      <w:tr w:rsidR="00A34907" w:rsidRPr="006702A4" w14:paraId="18272E4E" w14:textId="77777777" w:rsidTr="00CD2829">
        <w:tc>
          <w:tcPr>
            <w:tcW w:w="2430" w:type="dxa"/>
            <w:tcBorders>
              <w:top w:val="single" w:sz="2" w:space="0" w:color="auto"/>
              <w:left w:val="single" w:sz="2" w:space="0" w:color="auto"/>
              <w:bottom w:val="single" w:sz="2" w:space="0" w:color="auto"/>
              <w:right w:val="single" w:sz="2" w:space="0" w:color="auto"/>
            </w:tcBorders>
          </w:tcPr>
          <w:p w14:paraId="136E35B5"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transaction_identifier</w:t>
            </w:r>
          </w:p>
        </w:tc>
        <w:tc>
          <w:tcPr>
            <w:tcW w:w="1080" w:type="dxa"/>
            <w:tcBorders>
              <w:top w:val="single" w:sz="2" w:space="0" w:color="auto"/>
              <w:left w:val="single" w:sz="2" w:space="0" w:color="auto"/>
              <w:bottom w:val="single" w:sz="2" w:space="0" w:color="auto"/>
              <w:right w:val="single" w:sz="2" w:space="0" w:color="auto"/>
            </w:tcBorders>
          </w:tcPr>
          <w:p w14:paraId="060F2DEF"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0F61E0C0"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8F7DEB2"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A STTM unique identifier given by AEMO to the allocation data file when it is received from the facility owner's allocation agent. This transaction identifier can be used as a reference when allocation agents send registered service allocations to AEMO.</w:t>
            </w:r>
          </w:p>
        </w:tc>
      </w:tr>
      <w:tr w:rsidR="00A34907" w:rsidRPr="006702A4" w14:paraId="48932A42" w14:textId="77777777" w:rsidTr="00CD2829">
        <w:tc>
          <w:tcPr>
            <w:tcW w:w="2430" w:type="dxa"/>
            <w:tcBorders>
              <w:top w:val="single" w:sz="2" w:space="0" w:color="auto"/>
              <w:left w:val="single" w:sz="2" w:space="0" w:color="auto"/>
              <w:bottom w:val="single" w:sz="2" w:space="0" w:color="auto"/>
              <w:right w:val="single" w:sz="2" w:space="0" w:color="auto"/>
            </w:tcBorders>
          </w:tcPr>
          <w:p w14:paraId="32281F6F"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484AA889"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33066FC"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2EBBBDF" w14:textId="77777777" w:rsidR="00A34907" w:rsidRPr="006702A4" w:rsidRDefault="00A34907" w:rsidP="00CD2829">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is generated.</w:t>
            </w:r>
          </w:p>
        </w:tc>
      </w:tr>
    </w:tbl>
    <w:p w14:paraId="50C9146C" w14:textId="77777777" w:rsidR="00E213D8" w:rsidRPr="004C7CEC" w:rsidRDefault="00E213D8" w:rsidP="005F22CC">
      <w:pPr>
        <w:pStyle w:val="Heading3"/>
        <w:rPr>
          <w:rFonts w:ascii="Arial" w:hAnsi="Arial" w:cs="Arial"/>
          <w:i/>
          <w:sz w:val="22"/>
        </w:rPr>
      </w:pPr>
      <w:bookmarkStart w:id="893" w:name="_Toc377459923"/>
      <w:bookmarkStart w:id="894" w:name="_Toc377476538"/>
      <w:bookmarkStart w:id="895" w:name="_Toc379900036"/>
      <w:bookmarkEnd w:id="893"/>
      <w:bookmarkEnd w:id="894"/>
      <w:bookmarkEnd w:id="895"/>
      <w:r w:rsidRPr="006702A4">
        <w:br w:type="page"/>
      </w:r>
      <w:r w:rsidRPr="004C7CEC">
        <w:rPr>
          <w:rFonts w:ascii="Arial" w:hAnsi="Arial" w:cs="Arial"/>
          <w:i/>
          <w:sz w:val="22"/>
        </w:rPr>
        <w:fldChar w:fldCharType="begin" w:fldLock="1"/>
      </w:r>
      <w:r w:rsidRPr="004C7CEC">
        <w:rPr>
          <w:rFonts w:ascii="Arial" w:hAnsi="Arial" w:cs="Arial"/>
          <w:i/>
          <w:sz w:val="22"/>
        </w:rPr>
        <w:instrText>MERGEFIELD Element.Name</w:instrText>
      </w:r>
      <w:r w:rsidRPr="004C7CEC">
        <w:rPr>
          <w:rFonts w:ascii="Arial" w:hAnsi="Arial" w:cs="Arial"/>
          <w:i/>
          <w:sz w:val="22"/>
        </w:rPr>
        <w:fldChar w:fldCharType="separate"/>
      </w:r>
      <w:bookmarkStart w:id="896" w:name="_Toc233804886"/>
      <w:bookmarkStart w:id="897" w:name="_Toc461437874"/>
      <w:r w:rsidRPr="004C7CEC">
        <w:rPr>
          <w:rFonts w:ascii="Arial" w:hAnsi="Arial" w:cs="Arial"/>
          <w:i/>
          <w:sz w:val="22"/>
        </w:rPr>
        <w:t>INT713 - Participant Company Contact Details</w:t>
      </w:r>
      <w:bookmarkEnd w:id="896"/>
      <w:bookmarkEnd w:id="897"/>
      <w:r w:rsidRPr="004C7CEC">
        <w:rPr>
          <w:rFonts w:ascii="Arial" w:hAnsi="Arial" w:cs="Arial"/>
          <w:i/>
          <w:sz w:val="22"/>
        </w:rPr>
        <w:fldChar w:fldCharType="end"/>
      </w:r>
    </w:p>
    <w:bookmarkEnd w:id="891"/>
    <w:p w14:paraId="4D214308"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This report contains Trading Participant and Facility Operator contact details including all contact types and the address (if any) linked to the contact. It also contains any address records that are not linked to a contact e.g. head office address type.</w:t>
      </w:r>
    </w:p>
    <w:p w14:paraId="101574E8" w14:textId="77777777" w:rsidR="00E213D8" w:rsidRPr="006702A4" w:rsidRDefault="00E213D8" w:rsidP="00E213D8">
      <w:pPr>
        <w:autoSpaceDE w:val="0"/>
        <w:autoSpaceDN w:val="0"/>
        <w:adjustRightInd w:val="0"/>
        <w:rPr>
          <w:rFonts w:ascii="Arial" w:hAnsi="Arial" w:cs="Arial"/>
          <w:lang w:val="en-US" w:eastAsia="en-AU"/>
        </w:rPr>
      </w:pPr>
    </w:p>
    <w:p w14:paraId="2232AA72"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TP</w:t>
      </w:r>
    </w:p>
    <w:p w14:paraId="0CC199CE"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02:00 Daily</w:t>
      </w:r>
    </w:p>
    <w:p w14:paraId="7A3624C3"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All active contact details for the day on which the report is generated.</w:t>
      </w:r>
    </w:p>
    <w:p w14:paraId="0A2D3E23"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Time</w:t>
      </w:r>
    </w:p>
    <w:p w14:paraId="04B56A68"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int713_v</w:t>
      </w:r>
      <w:r w:rsidR="00703160">
        <w:rPr>
          <w:rFonts w:ascii="Arial" w:hAnsi="Arial" w:cs="Arial"/>
          <w:lang w:eastAsia="en-AU"/>
        </w:rPr>
        <w:t>1</w:t>
      </w:r>
      <w:r w:rsidRPr="006702A4">
        <w:rPr>
          <w:rFonts w:ascii="Arial" w:hAnsi="Arial" w:cs="Arial"/>
          <w:lang w:eastAsia="en-AU"/>
        </w:rPr>
        <w:t>_trading_participant_contact_details_rpt_[pid]~yyyymmddhhmmss</w:t>
      </w:r>
    </w:p>
    <w:p w14:paraId="3EBFD945"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19BE78C3"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60FEFC76"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31283740"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6EDC59CE"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166E1F96"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37BBD8DE" w14:textId="77777777" w:rsidTr="009B732C">
        <w:tc>
          <w:tcPr>
            <w:tcW w:w="2430" w:type="dxa"/>
            <w:tcBorders>
              <w:top w:val="single" w:sz="2" w:space="0" w:color="auto"/>
              <w:left w:val="single" w:sz="2" w:space="0" w:color="auto"/>
              <w:bottom w:val="single" w:sz="2" w:space="0" w:color="auto"/>
              <w:right w:val="single" w:sz="2" w:space="0" w:color="auto"/>
            </w:tcBorders>
          </w:tcPr>
          <w:p w14:paraId="3B2B9E5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13655C3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28FC58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099CF8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for the trading participant.</w:t>
            </w:r>
          </w:p>
        </w:tc>
      </w:tr>
      <w:tr w:rsidR="00E213D8" w:rsidRPr="006702A4" w14:paraId="791A1110" w14:textId="77777777" w:rsidTr="009B732C">
        <w:tc>
          <w:tcPr>
            <w:tcW w:w="2430" w:type="dxa"/>
            <w:tcBorders>
              <w:top w:val="single" w:sz="2" w:space="0" w:color="auto"/>
              <w:left w:val="single" w:sz="2" w:space="0" w:color="auto"/>
              <w:bottom w:val="single" w:sz="2" w:space="0" w:color="auto"/>
              <w:right w:val="single" w:sz="2" w:space="0" w:color="auto"/>
            </w:tcBorders>
          </w:tcPr>
          <w:p w14:paraId="3C7BA08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6DCA39C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2166B5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121CF4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trading participant</w:t>
            </w:r>
          </w:p>
        </w:tc>
      </w:tr>
      <w:tr w:rsidR="00E213D8" w:rsidRPr="006702A4" w14:paraId="0A3C1227" w14:textId="77777777" w:rsidTr="009B732C">
        <w:tc>
          <w:tcPr>
            <w:tcW w:w="2430" w:type="dxa"/>
            <w:tcBorders>
              <w:top w:val="single" w:sz="2" w:space="0" w:color="auto"/>
              <w:left w:val="single" w:sz="2" w:space="0" w:color="auto"/>
              <w:bottom w:val="single" w:sz="2" w:space="0" w:color="auto"/>
              <w:right w:val="single" w:sz="2" w:space="0" w:color="auto"/>
            </w:tcBorders>
          </w:tcPr>
          <w:p w14:paraId="780D991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contact_type</w:t>
            </w:r>
          </w:p>
        </w:tc>
        <w:tc>
          <w:tcPr>
            <w:tcW w:w="1080" w:type="dxa"/>
            <w:tcBorders>
              <w:top w:val="single" w:sz="2" w:space="0" w:color="auto"/>
              <w:left w:val="single" w:sz="2" w:space="0" w:color="auto"/>
              <w:bottom w:val="single" w:sz="2" w:space="0" w:color="auto"/>
              <w:right w:val="single" w:sz="2" w:space="0" w:color="auto"/>
            </w:tcBorders>
          </w:tcPr>
          <w:p w14:paraId="3CB6A7A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64A703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0C07AF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type of contact, the current list used is:</w:t>
            </w:r>
          </w:p>
          <w:p w14:paraId="633A7FBE" w14:textId="77777777" w:rsidR="00E213D8" w:rsidRPr="006702A4" w:rsidRDefault="00E213D8" w:rsidP="009B732C">
            <w:pPr>
              <w:autoSpaceDE w:val="0"/>
              <w:autoSpaceDN w:val="0"/>
              <w:adjustRightInd w:val="0"/>
              <w:rPr>
                <w:rFonts w:ascii="Arial" w:hAnsi="Arial" w:cs="Arial"/>
                <w:lang w:val="en-US" w:eastAsia="en-AU"/>
              </w:rPr>
            </w:pPr>
          </w:p>
          <w:tbl>
            <w:tblPr>
              <w:tblW w:w="4110" w:type="dxa"/>
              <w:tblLayout w:type="fixed"/>
              <w:tblLook w:val="0000" w:firstRow="0" w:lastRow="0" w:firstColumn="0" w:lastColumn="0" w:noHBand="0" w:noVBand="0"/>
            </w:tblPr>
            <w:tblGrid>
              <w:gridCol w:w="990"/>
              <w:gridCol w:w="3120"/>
            </w:tblGrid>
            <w:tr w:rsidR="00E213D8" w:rsidRPr="006702A4" w14:paraId="11C7726A" w14:textId="77777777" w:rsidTr="009B732C">
              <w:trPr>
                <w:trHeight w:val="255"/>
              </w:trPr>
              <w:tc>
                <w:tcPr>
                  <w:tcW w:w="990" w:type="dxa"/>
                  <w:tcBorders>
                    <w:top w:val="nil"/>
                    <w:left w:val="nil"/>
                    <w:bottom w:val="nil"/>
                    <w:right w:val="nil"/>
                  </w:tcBorders>
                  <w:shd w:val="clear" w:color="auto" w:fill="auto"/>
                  <w:noWrap/>
                </w:tcPr>
                <w:p w14:paraId="56437B55" w14:textId="77777777" w:rsidR="00E213D8" w:rsidRPr="006702A4" w:rsidRDefault="00E213D8" w:rsidP="009B732C">
                  <w:pPr>
                    <w:rPr>
                      <w:rFonts w:ascii="Arial" w:hAnsi="Arial" w:cs="Arial"/>
                      <w:b/>
                      <w:bCs/>
                      <w:sz w:val="20"/>
                      <w:szCs w:val="20"/>
                      <w:lang w:eastAsia="en-AU"/>
                    </w:rPr>
                  </w:pPr>
                  <w:r w:rsidRPr="006702A4">
                    <w:rPr>
                      <w:rFonts w:ascii="Arial" w:hAnsi="Arial" w:cs="Arial"/>
                      <w:b/>
                      <w:bCs/>
                      <w:sz w:val="20"/>
                      <w:szCs w:val="20"/>
                      <w:lang w:eastAsia="en-AU"/>
                    </w:rPr>
                    <w:t>Code</w:t>
                  </w:r>
                </w:p>
              </w:tc>
              <w:tc>
                <w:tcPr>
                  <w:tcW w:w="3120" w:type="dxa"/>
                  <w:tcBorders>
                    <w:top w:val="nil"/>
                    <w:left w:val="nil"/>
                    <w:bottom w:val="nil"/>
                    <w:right w:val="nil"/>
                  </w:tcBorders>
                  <w:shd w:val="clear" w:color="auto" w:fill="auto"/>
                  <w:noWrap/>
                </w:tcPr>
                <w:p w14:paraId="75DF4783" w14:textId="77777777" w:rsidR="00E213D8" w:rsidRPr="006702A4" w:rsidRDefault="00E213D8" w:rsidP="009B732C">
                  <w:pPr>
                    <w:rPr>
                      <w:rFonts w:ascii="Arial" w:hAnsi="Arial" w:cs="Arial"/>
                      <w:b/>
                      <w:bCs/>
                      <w:sz w:val="20"/>
                      <w:szCs w:val="20"/>
                      <w:lang w:eastAsia="en-AU"/>
                    </w:rPr>
                  </w:pPr>
                  <w:r w:rsidRPr="006702A4">
                    <w:rPr>
                      <w:rFonts w:ascii="Arial" w:hAnsi="Arial" w:cs="Arial"/>
                      <w:b/>
                      <w:bCs/>
                      <w:sz w:val="20"/>
                      <w:szCs w:val="20"/>
                      <w:lang w:eastAsia="en-AU"/>
                    </w:rPr>
                    <w:t>Description</w:t>
                  </w:r>
                </w:p>
              </w:tc>
            </w:tr>
            <w:tr w:rsidR="00E213D8" w:rsidRPr="006702A4" w14:paraId="7F4A468D" w14:textId="77777777" w:rsidTr="009B732C">
              <w:trPr>
                <w:trHeight w:val="1800"/>
              </w:trPr>
              <w:tc>
                <w:tcPr>
                  <w:tcW w:w="990" w:type="dxa"/>
                  <w:tcBorders>
                    <w:top w:val="nil"/>
                    <w:left w:val="nil"/>
                    <w:bottom w:val="nil"/>
                    <w:right w:val="nil"/>
                  </w:tcBorders>
                  <w:shd w:val="clear" w:color="auto" w:fill="auto"/>
                </w:tcPr>
                <w:p w14:paraId="2B7D0FDF"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SCM</w:t>
                  </w:r>
                </w:p>
              </w:tc>
              <w:tc>
                <w:tcPr>
                  <w:tcW w:w="3120" w:type="dxa"/>
                  <w:tcBorders>
                    <w:top w:val="nil"/>
                    <w:left w:val="nil"/>
                    <w:bottom w:val="nil"/>
                    <w:right w:val="nil"/>
                  </w:tcBorders>
                  <w:shd w:val="clear" w:color="auto" w:fill="auto"/>
                </w:tcPr>
                <w:p w14:paraId="77D69CCC"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1. Facility Operator contact(s) to receive email / SMS that registered service needs to be verified.</w:t>
                  </w:r>
                  <w:r w:rsidRPr="006702A4">
                    <w:rPr>
                      <w:rFonts w:ascii="Arial" w:hAnsi="Arial" w:cs="Arial"/>
                      <w:sz w:val="20"/>
                      <w:szCs w:val="20"/>
                      <w:lang w:eastAsia="en-AU"/>
                    </w:rPr>
                    <w:br/>
                    <w:t>2. Contract Holder contact(s) to receive email / SMS that a submitted registered service (where the participant is the contract holder) has been verified or rejected by Facility Operator, and, if verified,  needs TRN details updated.</w:t>
                  </w:r>
                  <w:r w:rsidRPr="006702A4">
                    <w:rPr>
                      <w:rFonts w:ascii="Arial" w:hAnsi="Arial" w:cs="Arial"/>
                      <w:sz w:val="20"/>
                      <w:szCs w:val="20"/>
                      <w:lang w:eastAsia="en-AU"/>
                    </w:rPr>
                    <w:br/>
                    <w:t>3. Trading Participant contact(s) to receive email / SMS that Trading Rights details have been updated.</w:t>
                  </w:r>
                </w:p>
              </w:tc>
            </w:tr>
            <w:tr w:rsidR="00E213D8" w:rsidRPr="006702A4" w14:paraId="4852B33A" w14:textId="77777777" w:rsidTr="009B732C">
              <w:trPr>
                <w:trHeight w:val="2085"/>
              </w:trPr>
              <w:tc>
                <w:tcPr>
                  <w:tcW w:w="990" w:type="dxa"/>
                  <w:tcBorders>
                    <w:top w:val="nil"/>
                    <w:left w:val="nil"/>
                    <w:bottom w:val="nil"/>
                    <w:right w:val="nil"/>
                  </w:tcBorders>
                  <w:shd w:val="clear" w:color="auto" w:fill="auto"/>
                </w:tcPr>
                <w:p w14:paraId="5F818695"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SCM1</w:t>
                  </w:r>
                </w:p>
              </w:tc>
              <w:tc>
                <w:tcPr>
                  <w:tcW w:w="3120" w:type="dxa"/>
                  <w:tcBorders>
                    <w:top w:val="nil"/>
                    <w:left w:val="nil"/>
                    <w:bottom w:val="nil"/>
                    <w:right w:val="nil"/>
                  </w:tcBorders>
                  <w:shd w:val="clear" w:color="auto" w:fill="auto"/>
                </w:tcPr>
                <w:p w14:paraId="0714E99C"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1. Facility Operator contact(s) to receive email / SMS that registered service needs to be verified.</w:t>
                  </w:r>
                  <w:r w:rsidRPr="006702A4">
                    <w:rPr>
                      <w:rFonts w:ascii="Arial" w:hAnsi="Arial" w:cs="Arial"/>
                      <w:sz w:val="20"/>
                      <w:szCs w:val="20"/>
                      <w:lang w:eastAsia="en-AU"/>
                    </w:rPr>
                    <w:br/>
                    <w:t>2. Contract Holder contact(s) to receive email / SMS that a submitted registered service (where the participant is the contract holder) has been verified or rejected by Facility Operator, and, if verified,  needs TRN details updated.</w:t>
                  </w:r>
                  <w:r w:rsidRPr="006702A4">
                    <w:rPr>
                      <w:rFonts w:ascii="Arial" w:hAnsi="Arial" w:cs="Arial"/>
                      <w:sz w:val="20"/>
                      <w:szCs w:val="20"/>
                      <w:lang w:eastAsia="en-AU"/>
                    </w:rPr>
                    <w:br/>
                    <w:t>3. Trading Participant contact(s) to receive email / SMS that Trading Rights details have been updated.</w:t>
                  </w:r>
                  <w:r w:rsidRPr="006702A4">
                    <w:rPr>
                      <w:rFonts w:ascii="Arial" w:hAnsi="Arial" w:cs="Arial"/>
                      <w:sz w:val="20"/>
                      <w:szCs w:val="20"/>
                      <w:lang w:eastAsia="en-AU"/>
                    </w:rPr>
                    <w:br/>
                    <w:t xml:space="preserve">For </w:t>
                  </w:r>
                  <w:smartTag w:uri="urn:schemas-microsoft-com:office:smarttags" w:element="place">
                    <w:smartTag w:uri="urn:schemas-microsoft-com:office:smarttags" w:element="City">
                      <w:r w:rsidRPr="006702A4">
                        <w:rPr>
                          <w:rFonts w:ascii="Arial" w:hAnsi="Arial" w:cs="Arial"/>
                          <w:sz w:val="20"/>
                          <w:szCs w:val="20"/>
                          <w:lang w:eastAsia="en-AU"/>
                        </w:rPr>
                        <w:t>SYDNEY</w:t>
                      </w:r>
                    </w:smartTag>
                  </w:smartTag>
                  <w:r w:rsidRPr="006702A4">
                    <w:rPr>
                      <w:rFonts w:ascii="Arial" w:hAnsi="Arial" w:cs="Arial"/>
                      <w:sz w:val="20"/>
                      <w:szCs w:val="20"/>
                      <w:lang w:eastAsia="en-AU"/>
                    </w:rPr>
                    <w:t xml:space="preserve"> hub only.</w:t>
                  </w:r>
                </w:p>
              </w:tc>
            </w:tr>
            <w:tr w:rsidR="00E213D8" w:rsidRPr="006702A4" w14:paraId="30794A92" w14:textId="77777777" w:rsidTr="009B732C">
              <w:trPr>
                <w:trHeight w:val="2070"/>
              </w:trPr>
              <w:tc>
                <w:tcPr>
                  <w:tcW w:w="990" w:type="dxa"/>
                  <w:tcBorders>
                    <w:top w:val="nil"/>
                    <w:left w:val="nil"/>
                    <w:bottom w:val="nil"/>
                    <w:right w:val="nil"/>
                  </w:tcBorders>
                  <w:shd w:val="clear" w:color="auto" w:fill="auto"/>
                </w:tcPr>
                <w:p w14:paraId="27B2A2B2"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SCM2</w:t>
                  </w:r>
                </w:p>
              </w:tc>
              <w:tc>
                <w:tcPr>
                  <w:tcW w:w="3120" w:type="dxa"/>
                  <w:tcBorders>
                    <w:top w:val="nil"/>
                    <w:left w:val="nil"/>
                    <w:bottom w:val="nil"/>
                    <w:right w:val="nil"/>
                  </w:tcBorders>
                  <w:shd w:val="clear" w:color="auto" w:fill="auto"/>
                </w:tcPr>
                <w:p w14:paraId="0B184C5A" w14:textId="77777777" w:rsidR="00E213D8" w:rsidRDefault="00E213D8" w:rsidP="009B732C">
                  <w:pPr>
                    <w:rPr>
                      <w:rFonts w:ascii="Arial" w:hAnsi="Arial" w:cs="Arial"/>
                      <w:sz w:val="20"/>
                      <w:szCs w:val="20"/>
                      <w:lang w:eastAsia="en-AU"/>
                    </w:rPr>
                  </w:pPr>
                  <w:r w:rsidRPr="006702A4">
                    <w:rPr>
                      <w:rFonts w:ascii="Arial" w:hAnsi="Arial" w:cs="Arial"/>
                      <w:sz w:val="20"/>
                      <w:szCs w:val="20"/>
                      <w:lang w:eastAsia="en-AU"/>
                    </w:rPr>
                    <w:t>1. Facility Operator contact(s) to receive email / SMS that registered service needs to be verified.</w:t>
                  </w:r>
                  <w:r w:rsidRPr="006702A4">
                    <w:rPr>
                      <w:rFonts w:ascii="Arial" w:hAnsi="Arial" w:cs="Arial"/>
                      <w:sz w:val="20"/>
                      <w:szCs w:val="20"/>
                      <w:lang w:eastAsia="en-AU"/>
                    </w:rPr>
                    <w:br/>
                    <w:t>2. Contract Holder contact(s) to receive email / SMS that a submitted registered service (where the participant is the contract holder) has been verified or rejected by Facility Operator, and, if verified,  needs TRN details updated.</w:t>
                  </w:r>
                  <w:r w:rsidRPr="006702A4">
                    <w:rPr>
                      <w:rFonts w:ascii="Arial" w:hAnsi="Arial" w:cs="Arial"/>
                      <w:sz w:val="20"/>
                      <w:szCs w:val="20"/>
                      <w:lang w:eastAsia="en-AU"/>
                    </w:rPr>
                    <w:br/>
                    <w:t>3. Trading Participant contact(s) to receive email / SMS that Trading Rights details have been updated.</w:t>
                  </w:r>
                  <w:r w:rsidRPr="006702A4">
                    <w:rPr>
                      <w:rFonts w:ascii="Arial" w:hAnsi="Arial" w:cs="Arial"/>
                      <w:sz w:val="20"/>
                      <w:szCs w:val="20"/>
                      <w:lang w:eastAsia="en-AU"/>
                    </w:rPr>
                    <w:br/>
                    <w:t xml:space="preserve">For </w:t>
                  </w:r>
                  <w:smartTag w:uri="urn:schemas-microsoft-com:office:smarttags" w:element="place">
                    <w:smartTag w:uri="urn:schemas-microsoft-com:office:smarttags" w:element="City">
                      <w:r w:rsidRPr="006702A4">
                        <w:rPr>
                          <w:rFonts w:ascii="Arial" w:hAnsi="Arial" w:cs="Arial"/>
                          <w:sz w:val="20"/>
                          <w:szCs w:val="20"/>
                          <w:lang w:eastAsia="en-AU"/>
                        </w:rPr>
                        <w:t>ADELAIDE</w:t>
                      </w:r>
                    </w:smartTag>
                  </w:smartTag>
                  <w:r w:rsidRPr="006702A4">
                    <w:rPr>
                      <w:rFonts w:ascii="Arial" w:hAnsi="Arial" w:cs="Arial"/>
                      <w:sz w:val="20"/>
                      <w:szCs w:val="20"/>
                      <w:lang w:eastAsia="en-AU"/>
                    </w:rPr>
                    <w:t xml:space="preserve"> hub only.</w:t>
                  </w:r>
                </w:p>
                <w:p w14:paraId="3E35C953" w14:textId="77777777" w:rsidR="00AA0FE7" w:rsidRPr="006702A4" w:rsidRDefault="00AA0FE7" w:rsidP="009B732C">
                  <w:pPr>
                    <w:rPr>
                      <w:rFonts w:ascii="Arial" w:hAnsi="Arial" w:cs="Arial"/>
                      <w:sz w:val="20"/>
                      <w:szCs w:val="20"/>
                      <w:lang w:eastAsia="en-AU"/>
                    </w:rPr>
                  </w:pPr>
                </w:p>
              </w:tc>
            </w:tr>
            <w:tr w:rsidR="00AA0FE7" w:rsidRPr="006702A4" w14:paraId="29D45B5F" w14:textId="77777777" w:rsidTr="009B732C">
              <w:trPr>
                <w:trHeight w:val="2070"/>
              </w:trPr>
              <w:tc>
                <w:tcPr>
                  <w:tcW w:w="990" w:type="dxa"/>
                  <w:tcBorders>
                    <w:top w:val="nil"/>
                    <w:left w:val="nil"/>
                    <w:bottom w:val="nil"/>
                    <w:right w:val="nil"/>
                  </w:tcBorders>
                  <w:shd w:val="clear" w:color="auto" w:fill="auto"/>
                </w:tcPr>
                <w:p w14:paraId="382E9F94" w14:textId="77777777" w:rsidR="00AA0FE7" w:rsidRPr="006702A4" w:rsidRDefault="00AA0FE7" w:rsidP="009B732C">
                  <w:pPr>
                    <w:rPr>
                      <w:rFonts w:ascii="Arial" w:hAnsi="Arial" w:cs="Arial"/>
                      <w:sz w:val="20"/>
                      <w:szCs w:val="20"/>
                      <w:lang w:eastAsia="en-AU"/>
                    </w:rPr>
                  </w:pPr>
                  <w:r>
                    <w:rPr>
                      <w:rFonts w:ascii="Arial" w:hAnsi="Arial" w:cs="Arial"/>
                      <w:sz w:val="20"/>
                      <w:szCs w:val="20"/>
                      <w:lang w:eastAsia="en-AU"/>
                    </w:rPr>
                    <w:t>SCM3</w:t>
                  </w:r>
                </w:p>
              </w:tc>
              <w:tc>
                <w:tcPr>
                  <w:tcW w:w="3120" w:type="dxa"/>
                  <w:tcBorders>
                    <w:top w:val="nil"/>
                    <w:left w:val="nil"/>
                    <w:bottom w:val="nil"/>
                    <w:right w:val="nil"/>
                  </w:tcBorders>
                  <w:shd w:val="clear" w:color="auto" w:fill="auto"/>
                </w:tcPr>
                <w:p w14:paraId="6FACB0C0" w14:textId="77777777" w:rsidR="00AA0FE7" w:rsidRDefault="00AA0FE7" w:rsidP="00792C59">
                  <w:pPr>
                    <w:rPr>
                      <w:rFonts w:ascii="Arial" w:hAnsi="Arial" w:cs="Arial"/>
                      <w:sz w:val="20"/>
                      <w:szCs w:val="20"/>
                      <w:lang w:eastAsia="en-AU"/>
                    </w:rPr>
                  </w:pPr>
                  <w:r w:rsidRPr="006702A4">
                    <w:rPr>
                      <w:rFonts w:ascii="Arial" w:hAnsi="Arial" w:cs="Arial"/>
                      <w:sz w:val="20"/>
                      <w:szCs w:val="20"/>
                      <w:lang w:eastAsia="en-AU"/>
                    </w:rPr>
                    <w:t>1. Facility Operator contact(s) to receive email / SMS that registered service needs to be verified.</w:t>
                  </w:r>
                  <w:r w:rsidRPr="006702A4">
                    <w:rPr>
                      <w:rFonts w:ascii="Arial" w:hAnsi="Arial" w:cs="Arial"/>
                      <w:sz w:val="20"/>
                      <w:szCs w:val="20"/>
                      <w:lang w:eastAsia="en-AU"/>
                    </w:rPr>
                    <w:br/>
                    <w:t>2. Contract Holder contact(s) to receive email / SMS that a submitted registered service (where the participant is the contract holder) has been verified or rejected by Facility Operator, and, if verified,  needs TRN details updated.</w:t>
                  </w:r>
                  <w:r w:rsidRPr="006702A4">
                    <w:rPr>
                      <w:rFonts w:ascii="Arial" w:hAnsi="Arial" w:cs="Arial"/>
                      <w:sz w:val="20"/>
                      <w:szCs w:val="20"/>
                      <w:lang w:eastAsia="en-AU"/>
                    </w:rPr>
                    <w:br/>
                    <w:t>3. Trading Participant contact(s) to receive email / SMS that Trading Rights details have been updated.</w:t>
                  </w:r>
                  <w:r w:rsidRPr="006702A4">
                    <w:rPr>
                      <w:rFonts w:ascii="Arial" w:hAnsi="Arial" w:cs="Arial"/>
                      <w:sz w:val="20"/>
                      <w:szCs w:val="20"/>
                      <w:lang w:eastAsia="en-AU"/>
                    </w:rPr>
                    <w:br/>
                    <w:t xml:space="preserve">For </w:t>
                  </w:r>
                  <w:r>
                    <w:rPr>
                      <w:rFonts w:ascii="Arial" w:hAnsi="Arial" w:cs="Arial"/>
                      <w:sz w:val="20"/>
                      <w:szCs w:val="20"/>
                      <w:lang w:eastAsia="en-AU"/>
                    </w:rPr>
                    <w:t>BRISBANE</w:t>
                  </w:r>
                  <w:r w:rsidRPr="006702A4">
                    <w:rPr>
                      <w:rFonts w:ascii="Arial" w:hAnsi="Arial" w:cs="Arial"/>
                      <w:sz w:val="20"/>
                      <w:szCs w:val="20"/>
                      <w:lang w:eastAsia="en-AU"/>
                    </w:rPr>
                    <w:t xml:space="preserve"> hub only.</w:t>
                  </w:r>
                </w:p>
                <w:p w14:paraId="4F05BA99" w14:textId="77777777" w:rsidR="00AA0FE7" w:rsidRPr="006702A4" w:rsidRDefault="00AA0FE7" w:rsidP="009B732C">
                  <w:pPr>
                    <w:rPr>
                      <w:rFonts w:ascii="Arial" w:hAnsi="Arial" w:cs="Arial"/>
                      <w:sz w:val="20"/>
                      <w:szCs w:val="20"/>
                      <w:lang w:eastAsia="en-AU"/>
                    </w:rPr>
                  </w:pPr>
                </w:p>
              </w:tc>
            </w:tr>
            <w:tr w:rsidR="00E213D8" w:rsidRPr="006702A4" w14:paraId="782407AB" w14:textId="77777777" w:rsidTr="009B732C">
              <w:trPr>
                <w:trHeight w:val="765"/>
              </w:trPr>
              <w:tc>
                <w:tcPr>
                  <w:tcW w:w="990" w:type="dxa"/>
                  <w:tcBorders>
                    <w:top w:val="nil"/>
                    <w:left w:val="nil"/>
                    <w:bottom w:val="nil"/>
                    <w:right w:val="nil"/>
                  </w:tcBorders>
                  <w:shd w:val="clear" w:color="auto" w:fill="auto"/>
                </w:tcPr>
                <w:p w14:paraId="52C2128B"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S24H</w:t>
                  </w:r>
                </w:p>
              </w:tc>
              <w:tc>
                <w:tcPr>
                  <w:tcW w:w="3120" w:type="dxa"/>
                  <w:tcBorders>
                    <w:top w:val="nil"/>
                    <w:left w:val="nil"/>
                    <w:bottom w:val="nil"/>
                    <w:right w:val="nil"/>
                  </w:tcBorders>
                  <w:shd w:val="clear" w:color="auto" w:fill="auto"/>
                </w:tcPr>
                <w:p w14:paraId="7A4E3FD3" w14:textId="77777777" w:rsidR="00347160" w:rsidRDefault="00347160" w:rsidP="00347160">
                  <w:pPr>
                    <w:rPr>
                      <w:rFonts w:ascii="Arial" w:hAnsi="Arial" w:cs="Arial"/>
                      <w:sz w:val="20"/>
                      <w:szCs w:val="20"/>
                      <w:lang w:eastAsia="en-AU"/>
                    </w:rPr>
                  </w:pPr>
                  <w:r>
                    <w:rPr>
                      <w:rFonts w:ascii="Arial" w:hAnsi="Arial" w:cs="Arial"/>
                      <w:sz w:val="20"/>
                      <w:szCs w:val="20"/>
                      <w:lang w:eastAsia="en-AU"/>
                    </w:rPr>
                    <w:t xml:space="preserve">1. </w:t>
                  </w:r>
                  <w:r w:rsidR="00E213D8" w:rsidRPr="006702A4">
                    <w:rPr>
                      <w:rFonts w:ascii="Arial" w:hAnsi="Arial" w:cs="Arial"/>
                      <w:sz w:val="20"/>
                      <w:szCs w:val="20"/>
                      <w:lang w:eastAsia="en-AU"/>
                    </w:rPr>
                    <w:t>STTM participant contact(s) to receive</w:t>
                  </w:r>
                  <w:r>
                    <w:rPr>
                      <w:rFonts w:ascii="Arial" w:hAnsi="Arial" w:cs="Arial"/>
                      <w:sz w:val="20"/>
                      <w:szCs w:val="20"/>
                      <w:lang w:eastAsia="en-AU"/>
                    </w:rPr>
                    <w:t xml:space="preserve"> </w:t>
                  </w:r>
                  <w:r w:rsidR="00E213D8" w:rsidRPr="006702A4">
                    <w:rPr>
                      <w:rFonts w:ascii="Arial" w:hAnsi="Arial" w:cs="Arial"/>
                      <w:sz w:val="20"/>
                      <w:szCs w:val="20"/>
                      <w:lang w:eastAsia="en-AU"/>
                    </w:rPr>
                    <w:t>STTM Market Notices regarding scheduling issues (incl. constraints, CG , administered price(s), administered state(s) )</w:t>
                  </w:r>
                  <w:r>
                    <w:rPr>
                      <w:rFonts w:ascii="Arial" w:hAnsi="Arial" w:cs="Arial"/>
                      <w:sz w:val="20"/>
                      <w:szCs w:val="20"/>
                      <w:lang w:eastAsia="en-AU"/>
                    </w:rPr>
                    <w:t>.</w:t>
                  </w:r>
                </w:p>
                <w:p w14:paraId="26F37FFC" w14:textId="77777777" w:rsidR="006F1F53" w:rsidRPr="008E44E5" w:rsidRDefault="00347160" w:rsidP="006F1F53">
                  <w:pPr>
                    <w:rPr>
                      <w:rFonts w:ascii="Arial" w:hAnsi="Arial" w:cs="Arial"/>
                      <w:sz w:val="20"/>
                      <w:szCs w:val="20"/>
                      <w:lang w:eastAsia="en-AU"/>
                    </w:rPr>
                  </w:pPr>
                  <w:r>
                    <w:rPr>
                      <w:rFonts w:ascii="Arial" w:hAnsi="Arial" w:cs="Arial"/>
                      <w:sz w:val="20"/>
                      <w:szCs w:val="20"/>
                      <w:lang w:eastAsia="en-AU"/>
                    </w:rPr>
                    <w:t xml:space="preserve">2. This group will also receive email and SMS </w:t>
                  </w:r>
                  <w:r w:rsidR="006F1F53" w:rsidRPr="008E44E5">
                    <w:rPr>
                      <w:rFonts w:ascii="Arial" w:hAnsi="Arial" w:cs="Arial"/>
                      <w:sz w:val="20"/>
                      <w:szCs w:val="20"/>
                      <w:lang w:eastAsia="en-AU"/>
                    </w:rPr>
                    <w:t>at the first and second cut-off times if the facility operator data submissions</w:t>
                  </w:r>
                  <w:r w:rsidR="006F1F53">
                    <w:rPr>
                      <w:rFonts w:ascii="Arial" w:hAnsi="Arial" w:cs="Arial"/>
                      <w:color w:val="7030A0"/>
                      <w:sz w:val="20"/>
                      <w:szCs w:val="20"/>
                      <w:u w:val="single"/>
                      <w:lang w:eastAsia="en-AU"/>
                    </w:rPr>
                    <w:t xml:space="preserve"> </w:t>
                  </w:r>
                  <w:r w:rsidR="0037523E">
                    <w:rPr>
                      <w:rFonts w:ascii="Arial" w:hAnsi="Arial" w:cs="Arial"/>
                      <w:color w:val="7030A0"/>
                      <w:sz w:val="20"/>
                      <w:szCs w:val="20"/>
                      <w:u w:val="single"/>
                      <w:lang w:eastAsia="en-AU"/>
                    </w:rPr>
                    <w:t>(ie. for FHC or PAD files only</w:t>
                  </w:r>
                  <w:r w:rsidR="0037523E" w:rsidRPr="008E44E5">
                    <w:rPr>
                      <w:rFonts w:ascii="Arial" w:hAnsi="Arial" w:cs="Arial"/>
                      <w:sz w:val="20"/>
                      <w:szCs w:val="20"/>
                      <w:lang w:eastAsia="en-AU"/>
                    </w:rPr>
                    <w:t xml:space="preserve">) </w:t>
                  </w:r>
                  <w:r w:rsidR="006F1F53" w:rsidRPr="008E44E5">
                    <w:rPr>
                      <w:rFonts w:ascii="Arial" w:hAnsi="Arial" w:cs="Arial"/>
                      <w:sz w:val="20"/>
                      <w:szCs w:val="20"/>
                      <w:lang w:eastAsia="en-AU"/>
                    </w:rPr>
                    <w:t>have either:</w:t>
                  </w:r>
                </w:p>
                <w:p w14:paraId="6681A39D" w14:textId="77777777" w:rsidR="006F1F53" w:rsidRPr="008E44E5" w:rsidRDefault="006F1F53" w:rsidP="006F1F53">
                  <w:pPr>
                    <w:rPr>
                      <w:rFonts w:ascii="Arial" w:hAnsi="Arial" w:cs="Arial"/>
                      <w:sz w:val="20"/>
                      <w:szCs w:val="20"/>
                      <w:lang w:eastAsia="en-AU"/>
                    </w:rPr>
                  </w:pPr>
                  <w:r w:rsidRPr="008E44E5">
                    <w:rPr>
                      <w:rFonts w:ascii="Arial" w:hAnsi="Arial" w:cs="Arial"/>
                      <w:sz w:val="20"/>
                      <w:szCs w:val="20"/>
                      <w:lang w:eastAsia="en-AU"/>
                    </w:rPr>
                    <w:t xml:space="preserve">a) </w:t>
                  </w:r>
                  <w:r w:rsidR="00E108D6" w:rsidRPr="008E44E5">
                    <w:rPr>
                      <w:rFonts w:ascii="Arial" w:hAnsi="Arial" w:cs="Arial"/>
                      <w:sz w:val="20"/>
                      <w:szCs w:val="20"/>
                      <w:lang w:eastAsia="en-AU"/>
                    </w:rPr>
                    <w:t>B</w:t>
                  </w:r>
                  <w:r w:rsidRPr="008E44E5">
                    <w:rPr>
                      <w:rFonts w:ascii="Arial" w:hAnsi="Arial" w:cs="Arial"/>
                      <w:sz w:val="20"/>
                      <w:szCs w:val="20"/>
                      <w:lang w:eastAsia="en-AU"/>
                    </w:rPr>
                    <w:t xml:space="preserve">reached </w:t>
                  </w:r>
                  <w:r w:rsidR="0037523E">
                    <w:rPr>
                      <w:rFonts w:ascii="Arial" w:hAnsi="Arial" w:cs="Arial"/>
                      <w:color w:val="7030A0"/>
                      <w:sz w:val="20"/>
                      <w:szCs w:val="20"/>
                      <w:u w:val="single"/>
                      <w:lang w:eastAsia="en-AU"/>
                    </w:rPr>
                    <w:t xml:space="preserve">high/low </w:t>
                  </w:r>
                  <w:r w:rsidR="0037523E" w:rsidRPr="008E44E5">
                    <w:rPr>
                      <w:rFonts w:ascii="Arial" w:hAnsi="Arial" w:cs="Arial"/>
                      <w:sz w:val="20"/>
                      <w:szCs w:val="20"/>
                      <w:lang w:eastAsia="en-AU"/>
                    </w:rPr>
                    <w:t xml:space="preserve">warning </w:t>
                  </w:r>
                  <w:r w:rsidRPr="008E44E5">
                    <w:rPr>
                      <w:rFonts w:ascii="Arial" w:hAnsi="Arial" w:cs="Arial"/>
                      <w:sz w:val="20"/>
                      <w:szCs w:val="20"/>
                      <w:lang w:eastAsia="en-AU"/>
                    </w:rPr>
                    <w:t>thresholds and have not been confirmed</w:t>
                  </w:r>
                  <w:r w:rsidR="00E108D6" w:rsidRPr="008E44E5">
                    <w:rPr>
                      <w:rFonts w:ascii="Arial" w:hAnsi="Arial" w:cs="Arial"/>
                      <w:sz w:val="20"/>
                      <w:szCs w:val="20"/>
                      <w:lang w:eastAsia="en-AU"/>
                    </w:rPr>
                    <w:t>.</w:t>
                  </w:r>
                </w:p>
                <w:p w14:paraId="166E994D" w14:textId="77777777" w:rsidR="00347160" w:rsidRDefault="006F1F53" w:rsidP="006F1F53">
                  <w:pPr>
                    <w:rPr>
                      <w:rFonts w:ascii="Arial" w:hAnsi="Arial" w:cs="Arial"/>
                      <w:sz w:val="20"/>
                      <w:szCs w:val="20"/>
                      <w:lang w:eastAsia="en-AU"/>
                    </w:rPr>
                  </w:pPr>
                  <w:r w:rsidRPr="008E44E5">
                    <w:rPr>
                      <w:rFonts w:ascii="Arial" w:hAnsi="Arial" w:cs="Arial"/>
                      <w:sz w:val="20"/>
                      <w:szCs w:val="20"/>
                      <w:lang w:eastAsia="en-AU"/>
                    </w:rPr>
                    <w:t xml:space="preserve">b) </w:t>
                  </w:r>
                  <w:r w:rsidR="00E108D6" w:rsidRPr="008E44E5">
                    <w:rPr>
                      <w:rFonts w:ascii="Arial" w:hAnsi="Arial" w:cs="Arial"/>
                      <w:sz w:val="20"/>
                      <w:szCs w:val="20"/>
                      <w:lang w:eastAsia="en-AU"/>
                    </w:rPr>
                    <w:t>H</w:t>
                  </w:r>
                  <w:r w:rsidRPr="008E44E5">
                    <w:rPr>
                      <w:rFonts w:ascii="Arial" w:hAnsi="Arial" w:cs="Arial"/>
                      <w:sz w:val="20"/>
                      <w:szCs w:val="20"/>
                      <w:lang w:eastAsia="en-AU"/>
                    </w:rPr>
                    <w:t>ave not been received at all.</w:t>
                  </w:r>
                </w:p>
                <w:p w14:paraId="2BFBDB97" w14:textId="77777777" w:rsidR="00347160" w:rsidRPr="006702A4" w:rsidRDefault="00347160" w:rsidP="00347160">
                  <w:pPr>
                    <w:rPr>
                      <w:rFonts w:ascii="Arial" w:hAnsi="Arial" w:cs="Arial"/>
                      <w:sz w:val="20"/>
                      <w:szCs w:val="20"/>
                      <w:lang w:eastAsia="en-AU"/>
                    </w:rPr>
                  </w:pPr>
                  <w:r>
                    <w:rPr>
                      <w:rFonts w:ascii="Arial" w:hAnsi="Arial" w:cs="Arial"/>
                      <w:sz w:val="20"/>
                      <w:szCs w:val="20"/>
                      <w:lang w:eastAsia="en-AU"/>
                    </w:rPr>
                    <w:t xml:space="preserve"> For All hubs.</w:t>
                  </w:r>
                </w:p>
              </w:tc>
            </w:tr>
            <w:tr w:rsidR="00E213D8" w:rsidRPr="006702A4" w14:paraId="0CA1ECFE" w14:textId="77777777" w:rsidTr="009B732C">
              <w:trPr>
                <w:trHeight w:val="765"/>
              </w:trPr>
              <w:tc>
                <w:tcPr>
                  <w:tcW w:w="990" w:type="dxa"/>
                  <w:tcBorders>
                    <w:top w:val="nil"/>
                    <w:left w:val="nil"/>
                    <w:bottom w:val="nil"/>
                    <w:right w:val="nil"/>
                  </w:tcBorders>
                  <w:shd w:val="clear" w:color="auto" w:fill="auto"/>
                </w:tcPr>
                <w:p w14:paraId="194726D5"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S24H1</w:t>
                  </w:r>
                </w:p>
              </w:tc>
              <w:tc>
                <w:tcPr>
                  <w:tcW w:w="3120" w:type="dxa"/>
                  <w:tcBorders>
                    <w:top w:val="nil"/>
                    <w:left w:val="nil"/>
                    <w:bottom w:val="nil"/>
                    <w:right w:val="nil"/>
                  </w:tcBorders>
                  <w:shd w:val="clear" w:color="auto" w:fill="auto"/>
                </w:tcPr>
                <w:p w14:paraId="59A968A8" w14:textId="77777777" w:rsidR="00347160" w:rsidRDefault="00347160" w:rsidP="00347160">
                  <w:pPr>
                    <w:rPr>
                      <w:rFonts w:ascii="Arial" w:hAnsi="Arial" w:cs="Arial"/>
                      <w:sz w:val="20"/>
                      <w:szCs w:val="20"/>
                      <w:lang w:eastAsia="en-AU"/>
                    </w:rPr>
                  </w:pPr>
                  <w:r>
                    <w:rPr>
                      <w:rFonts w:ascii="Arial" w:hAnsi="Arial" w:cs="Arial"/>
                      <w:sz w:val="20"/>
                      <w:szCs w:val="20"/>
                      <w:lang w:eastAsia="en-AU"/>
                    </w:rPr>
                    <w:t xml:space="preserve">1. </w:t>
                  </w:r>
                  <w:r w:rsidR="00E213D8" w:rsidRPr="006702A4">
                    <w:rPr>
                      <w:rFonts w:ascii="Arial" w:hAnsi="Arial" w:cs="Arial"/>
                      <w:sz w:val="20"/>
                      <w:szCs w:val="20"/>
                      <w:lang w:eastAsia="en-AU"/>
                    </w:rPr>
                    <w:t>STTM participant contact(s) to receive STTM Market Notices regarding scheduling issues (incl. constraints, CG , administered price(s), administered state(s)</w:t>
                  </w:r>
                  <w:r>
                    <w:rPr>
                      <w:rFonts w:ascii="Arial" w:hAnsi="Arial" w:cs="Arial"/>
                      <w:sz w:val="20"/>
                      <w:szCs w:val="20"/>
                      <w:lang w:eastAsia="en-AU"/>
                    </w:rPr>
                    <w:t>.</w:t>
                  </w:r>
                </w:p>
                <w:p w14:paraId="5320E679" w14:textId="77777777" w:rsidR="0037523E" w:rsidRPr="008E44E5" w:rsidRDefault="0037523E" w:rsidP="0037523E">
                  <w:pPr>
                    <w:rPr>
                      <w:rFonts w:ascii="Arial" w:hAnsi="Arial" w:cs="Arial"/>
                      <w:sz w:val="20"/>
                      <w:szCs w:val="20"/>
                      <w:lang w:eastAsia="en-AU"/>
                    </w:rPr>
                  </w:pPr>
                  <w:r>
                    <w:rPr>
                      <w:rFonts w:ascii="Arial" w:hAnsi="Arial" w:cs="Arial"/>
                      <w:sz w:val="20"/>
                      <w:szCs w:val="20"/>
                      <w:lang w:eastAsia="en-AU"/>
                    </w:rPr>
                    <w:t xml:space="preserve">2. This group will also receive email and SMS </w:t>
                  </w:r>
                  <w:r w:rsidRPr="008E44E5">
                    <w:rPr>
                      <w:rFonts w:ascii="Arial" w:hAnsi="Arial" w:cs="Arial"/>
                      <w:sz w:val="20"/>
                      <w:szCs w:val="20"/>
                      <w:lang w:eastAsia="en-AU"/>
                    </w:rPr>
                    <w:t>at the first and second cut-off times if the facility operator data submissions (ie. for FHC or PAD files only) have either:</w:t>
                  </w:r>
                </w:p>
                <w:p w14:paraId="303689F2" w14:textId="77777777" w:rsidR="0037523E" w:rsidRPr="008E44E5" w:rsidRDefault="0037523E" w:rsidP="0037523E">
                  <w:pPr>
                    <w:rPr>
                      <w:rFonts w:ascii="Arial" w:hAnsi="Arial" w:cs="Arial"/>
                      <w:sz w:val="20"/>
                      <w:szCs w:val="20"/>
                      <w:lang w:eastAsia="en-AU"/>
                    </w:rPr>
                  </w:pPr>
                  <w:r w:rsidRPr="008E44E5">
                    <w:rPr>
                      <w:rFonts w:ascii="Arial" w:hAnsi="Arial" w:cs="Arial"/>
                      <w:sz w:val="20"/>
                      <w:szCs w:val="20"/>
                      <w:lang w:eastAsia="en-AU"/>
                    </w:rPr>
                    <w:t>a) Breached high/low warning thresholds and have not been confirmed.</w:t>
                  </w:r>
                </w:p>
                <w:p w14:paraId="3756E886" w14:textId="77777777" w:rsidR="00347160" w:rsidRDefault="0037523E" w:rsidP="006F1F53">
                  <w:pPr>
                    <w:rPr>
                      <w:rFonts w:ascii="Arial" w:hAnsi="Arial" w:cs="Arial"/>
                      <w:sz w:val="20"/>
                      <w:szCs w:val="20"/>
                      <w:lang w:eastAsia="en-AU"/>
                    </w:rPr>
                  </w:pPr>
                  <w:r w:rsidRPr="008E44E5">
                    <w:rPr>
                      <w:rFonts w:ascii="Arial" w:hAnsi="Arial" w:cs="Arial"/>
                      <w:sz w:val="20"/>
                      <w:szCs w:val="20"/>
                      <w:lang w:eastAsia="en-AU"/>
                    </w:rPr>
                    <w:t>b) Have not been received at all.</w:t>
                  </w:r>
                </w:p>
                <w:p w14:paraId="1C232DD4" w14:textId="77777777" w:rsidR="00347160" w:rsidRPr="00347160" w:rsidRDefault="00347160" w:rsidP="00347160">
                  <w:pPr>
                    <w:rPr>
                      <w:rFonts w:ascii="Arial" w:hAnsi="Arial" w:cs="Arial"/>
                      <w:sz w:val="20"/>
                      <w:szCs w:val="20"/>
                      <w:lang w:eastAsia="en-AU"/>
                    </w:rPr>
                  </w:pPr>
                  <w:r>
                    <w:rPr>
                      <w:rFonts w:ascii="Arial" w:hAnsi="Arial" w:cs="Arial"/>
                      <w:sz w:val="20"/>
                      <w:szCs w:val="20"/>
                      <w:lang w:eastAsia="en-AU"/>
                    </w:rPr>
                    <w:t>For SYDNEY hub only.</w:t>
                  </w:r>
                </w:p>
              </w:tc>
            </w:tr>
            <w:tr w:rsidR="00E213D8" w:rsidRPr="006702A4" w14:paraId="5B552585" w14:textId="77777777" w:rsidTr="009B732C">
              <w:trPr>
                <w:trHeight w:val="765"/>
              </w:trPr>
              <w:tc>
                <w:tcPr>
                  <w:tcW w:w="990" w:type="dxa"/>
                  <w:tcBorders>
                    <w:top w:val="nil"/>
                    <w:left w:val="nil"/>
                    <w:bottom w:val="nil"/>
                    <w:right w:val="nil"/>
                  </w:tcBorders>
                  <w:shd w:val="clear" w:color="auto" w:fill="auto"/>
                </w:tcPr>
                <w:p w14:paraId="3B0D90FC"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S24H2</w:t>
                  </w:r>
                </w:p>
              </w:tc>
              <w:tc>
                <w:tcPr>
                  <w:tcW w:w="3120" w:type="dxa"/>
                  <w:tcBorders>
                    <w:top w:val="nil"/>
                    <w:left w:val="nil"/>
                    <w:bottom w:val="nil"/>
                    <w:right w:val="nil"/>
                  </w:tcBorders>
                  <w:shd w:val="clear" w:color="auto" w:fill="auto"/>
                </w:tcPr>
                <w:p w14:paraId="127FDCAE" w14:textId="77777777" w:rsidR="00E213D8" w:rsidRDefault="00347160" w:rsidP="009B732C">
                  <w:pPr>
                    <w:rPr>
                      <w:rFonts w:ascii="Arial" w:hAnsi="Arial" w:cs="Arial"/>
                      <w:sz w:val="20"/>
                      <w:szCs w:val="20"/>
                      <w:lang w:eastAsia="en-AU"/>
                    </w:rPr>
                  </w:pPr>
                  <w:r>
                    <w:rPr>
                      <w:rFonts w:ascii="Arial" w:hAnsi="Arial" w:cs="Arial"/>
                      <w:sz w:val="20"/>
                      <w:szCs w:val="20"/>
                      <w:lang w:eastAsia="en-AU"/>
                    </w:rPr>
                    <w:t xml:space="preserve">1. </w:t>
                  </w:r>
                  <w:r w:rsidR="00E213D8" w:rsidRPr="006702A4">
                    <w:rPr>
                      <w:rFonts w:ascii="Arial" w:hAnsi="Arial" w:cs="Arial"/>
                      <w:sz w:val="20"/>
                      <w:szCs w:val="20"/>
                      <w:lang w:eastAsia="en-AU"/>
                    </w:rPr>
                    <w:t>STTM participant contact(s) to receive STTM Market Notices regarding scheduling issues (incl. constraints, CG , administered price(s), administered state(s)  - For ADELAIDE hub only.</w:t>
                  </w:r>
                </w:p>
                <w:p w14:paraId="4E41BD7A" w14:textId="77777777" w:rsidR="0037523E" w:rsidRPr="008E44E5" w:rsidRDefault="0037523E" w:rsidP="0037523E">
                  <w:pPr>
                    <w:rPr>
                      <w:rFonts w:ascii="Arial" w:hAnsi="Arial" w:cs="Arial"/>
                      <w:sz w:val="20"/>
                      <w:szCs w:val="20"/>
                      <w:lang w:eastAsia="en-AU"/>
                    </w:rPr>
                  </w:pPr>
                  <w:r>
                    <w:rPr>
                      <w:rFonts w:ascii="Arial" w:hAnsi="Arial" w:cs="Arial"/>
                      <w:sz w:val="20"/>
                      <w:szCs w:val="20"/>
                      <w:lang w:eastAsia="en-AU"/>
                    </w:rPr>
                    <w:t xml:space="preserve">2. This group will also receive email and SMS </w:t>
                  </w:r>
                  <w:r w:rsidRPr="008E44E5">
                    <w:rPr>
                      <w:rFonts w:ascii="Arial" w:hAnsi="Arial" w:cs="Arial"/>
                      <w:sz w:val="20"/>
                      <w:szCs w:val="20"/>
                      <w:lang w:eastAsia="en-AU"/>
                    </w:rPr>
                    <w:t>at the first and second cut-off times if the facility operator data submissions (ie. for FHC or PAD files only) have either:</w:t>
                  </w:r>
                </w:p>
                <w:p w14:paraId="4B0EC8FC" w14:textId="77777777" w:rsidR="0037523E" w:rsidRPr="008E44E5" w:rsidRDefault="0037523E" w:rsidP="0037523E">
                  <w:pPr>
                    <w:rPr>
                      <w:rFonts w:ascii="Arial" w:hAnsi="Arial" w:cs="Arial"/>
                      <w:sz w:val="20"/>
                      <w:szCs w:val="20"/>
                      <w:lang w:eastAsia="en-AU"/>
                    </w:rPr>
                  </w:pPr>
                  <w:r w:rsidRPr="008E44E5">
                    <w:rPr>
                      <w:rFonts w:ascii="Arial" w:hAnsi="Arial" w:cs="Arial"/>
                      <w:sz w:val="20"/>
                      <w:szCs w:val="20"/>
                      <w:lang w:eastAsia="en-AU"/>
                    </w:rPr>
                    <w:t>a) Breached high/low warning thresholds and have not been confirmed.</w:t>
                  </w:r>
                </w:p>
                <w:p w14:paraId="11415952" w14:textId="77777777" w:rsidR="0037523E" w:rsidRDefault="0037523E" w:rsidP="0037523E">
                  <w:pPr>
                    <w:rPr>
                      <w:rFonts w:ascii="Arial" w:hAnsi="Arial" w:cs="Arial"/>
                      <w:sz w:val="20"/>
                      <w:szCs w:val="20"/>
                      <w:lang w:eastAsia="en-AU"/>
                    </w:rPr>
                  </w:pPr>
                  <w:r w:rsidRPr="008E44E5">
                    <w:rPr>
                      <w:rFonts w:ascii="Arial" w:hAnsi="Arial" w:cs="Arial"/>
                      <w:sz w:val="20"/>
                      <w:szCs w:val="20"/>
                      <w:lang w:eastAsia="en-AU"/>
                    </w:rPr>
                    <w:t>b) Have not been received at all.</w:t>
                  </w:r>
                </w:p>
                <w:p w14:paraId="130C563D" w14:textId="77777777" w:rsidR="00347160" w:rsidRPr="006702A4" w:rsidRDefault="00347160" w:rsidP="009B732C">
                  <w:pPr>
                    <w:rPr>
                      <w:rFonts w:ascii="Arial" w:hAnsi="Arial" w:cs="Arial"/>
                      <w:sz w:val="20"/>
                      <w:szCs w:val="20"/>
                      <w:lang w:eastAsia="en-AU"/>
                    </w:rPr>
                  </w:pPr>
                  <w:r>
                    <w:rPr>
                      <w:rFonts w:ascii="Arial" w:hAnsi="Arial" w:cs="Arial"/>
                      <w:sz w:val="20"/>
                      <w:szCs w:val="20"/>
                      <w:lang w:eastAsia="en-AU"/>
                    </w:rPr>
                    <w:t>For ADELAIDE hub only.</w:t>
                  </w:r>
                </w:p>
              </w:tc>
            </w:tr>
            <w:tr w:rsidR="00AA0FE7" w:rsidRPr="006702A4" w14:paraId="74254846" w14:textId="77777777" w:rsidTr="009B732C">
              <w:trPr>
                <w:trHeight w:val="765"/>
              </w:trPr>
              <w:tc>
                <w:tcPr>
                  <w:tcW w:w="990" w:type="dxa"/>
                  <w:tcBorders>
                    <w:top w:val="nil"/>
                    <w:left w:val="nil"/>
                    <w:bottom w:val="nil"/>
                    <w:right w:val="nil"/>
                  </w:tcBorders>
                  <w:shd w:val="clear" w:color="auto" w:fill="auto"/>
                </w:tcPr>
                <w:p w14:paraId="6C8D4478" w14:textId="77777777" w:rsidR="00AA0FE7" w:rsidRPr="006702A4" w:rsidRDefault="00AA0FE7" w:rsidP="009B732C">
                  <w:pPr>
                    <w:rPr>
                      <w:rFonts w:ascii="Arial" w:hAnsi="Arial" w:cs="Arial"/>
                      <w:sz w:val="20"/>
                      <w:szCs w:val="20"/>
                      <w:lang w:eastAsia="en-AU"/>
                    </w:rPr>
                  </w:pPr>
                  <w:r w:rsidRPr="006702A4">
                    <w:rPr>
                      <w:rFonts w:ascii="Arial" w:hAnsi="Arial" w:cs="Arial"/>
                      <w:sz w:val="20"/>
                      <w:szCs w:val="20"/>
                      <w:lang w:eastAsia="en-AU"/>
                    </w:rPr>
                    <w:t>S24H</w:t>
                  </w:r>
                  <w:r>
                    <w:rPr>
                      <w:rFonts w:ascii="Arial" w:hAnsi="Arial" w:cs="Arial"/>
                      <w:sz w:val="20"/>
                      <w:szCs w:val="20"/>
                      <w:lang w:eastAsia="en-AU"/>
                    </w:rPr>
                    <w:t>3</w:t>
                  </w:r>
                </w:p>
              </w:tc>
              <w:tc>
                <w:tcPr>
                  <w:tcW w:w="3120" w:type="dxa"/>
                  <w:tcBorders>
                    <w:top w:val="nil"/>
                    <w:left w:val="nil"/>
                    <w:bottom w:val="nil"/>
                    <w:right w:val="nil"/>
                  </w:tcBorders>
                  <w:shd w:val="clear" w:color="auto" w:fill="auto"/>
                </w:tcPr>
                <w:p w14:paraId="028891AE" w14:textId="77777777" w:rsidR="00347160" w:rsidRDefault="00347160" w:rsidP="00AA0FE7">
                  <w:pPr>
                    <w:rPr>
                      <w:rFonts w:ascii="Arial" w:hAnsi="Arial" w:cs="Arial"/>
                      <w:sz w:val="20"/>
                      <w:szCs w:val="20"/>
                      <w:lang w:eastAsia="en-AU"/>
                    </w:rPr>
                  </w:pPr>
                  <w:r>
                    <w:rPr>
                      <w:rFonts w:ascii="Arial" w:hAnsi="Arial" w:cs="Arial"/>
                      <w:sz w:val="20"/>
                      <w:szCs w:val="20"/>
                      <w:lang w:eastAsia="en-AU"/>
                    </w:rPr>
                    <w:t xml:space="preserve">1. </w:t>
                  </w:r>
                  <w:r w:rsidR="00AA0FE7" w:rsidRPr="006702A4">
                    <w:rPr>
                      <w:rFonts w:ascii="Arial" w:hAnsi="Arial" w:cs="Arial"/>
                      <w:sz w:val="20"/>
                      <w:szCs w:val="20"/>
                      <w:lang w:eastAsia="en-AU"/>
                    </w:rPr>
                    <w:t>STTM participant contact(s) to receive STTM Market Notices regarding scheduling issues (incl. constraints, CG , administered price(s), administered state(s)</w:t>
                  </w:r>
                  <w:r>
                    <w:rPr>
                      <w:rFonts w:ascii="Arial" w:hAnsi="Arial" w:cs="Arial"/>
                      <w:sz w:val="20"/>
                      <w:szCs w:val="20"/>
                      <w:lang w:eastAsia="en-AU"/>
                    </w:rPr>
                    <w:t>.</w:t>
                  </w:r>
                </w:p>
                <w:p w14:paraId="4C496AD8" w14:textId="77777777" w:rsidR="0037523E" w:rsidRPr="008E44E5" w:rsidRDefault="0037523E" w:rsidP="0037523E">
                  <w:pPr>
                    <w:rPr>
                      <w:rFonts w:ascii="Arial" w:hAnsi="Arial" w:cs="Arial"/>
                      <w:sz w:val="20"/>
                      <w:szCs w:val="20"/>
                      <w:lang w:eastAsia="en-AU"/>
                    </w:rPr>
                  </w:pPr>
                  <w:r>
                    <w:rPr>
                      <w:rFonts w:ascii="Arial" w:hAnsi="Arial" w:cs="Arial"/>
                      <w:sz w:val="20"/>
                      <w:szCs w:val="20"/>
                      <w:lang w:eastAsia="en-AU"/>
                    </w:rPr>
                    <w:t xml:space="preserve">2. This group will also receive email and SMS </w:t>
                  </w:r>
                  <w:r w:rsidRPr="008E44E5">
                    <w:rPr>
                      <w:rFonts w:ascii="Arial" w:hAnsi="Arial" w:cs="Arial"/>
                      <w:sz w:val="20"/>
                      <w:szCs w:val="20"/>
                      <w:lang w:eastAsia="en-AU"/>
                    </w:rPr>
                    <w:t>at the first and second cut-off times if the facility operator data submissions (ie. for FHC or PAD files only) have either:</w:t>
                  </w:r>
                </w:p>
                <w:p w14:paraId="3794C7DF" w14:textId="77777777" w:rsidR="0037523E" w:rsidRPr="008E44E5" w:rsidRDefault="0037523E" w:rsidP="0037523E">
                  <w:pPr>
                    <w:rPr>
                      <w:rFonts w:ascii="Arial" w:hAnsi="Arial" w:cs="Arial"/>
                      <w:sz w:val="20"/>
                      <w:szCs w:val="20"/>
                      <w:lang w:eastAsia="en-AU"/>
                    </w:rPr>
                  </w:pPr>
                  <w:r w:rsidRPr="008E44E5">
                    <w:rPr>
                      <w:rFonts w:ascii="Arial" w:hAnsi="Arial" w:cs="Arial"/>
                      <w:sz w:val="20"/>
                      <w:szCs w:val="20"/>
                      <w:lang w:eastAsia="en-AU"/>
                    </w:rPr>
                    <w:t>a) Breached high/low warning thresholds and have not been confirmed.</w:t>
                  </w:r>
                </w:p>
                <w:p w14:paraId="61C499F7" w14:textId="77777777" w:rsidR="0037523E" w:rsidRDefault="0037523E" w:rsidP="0037523E">
                  <w:pPr>
                    <w:rPr>
                      <w:rFonts w:ascii="Arial" w:hAnsi="Arial" w:cs="Arial"/>
                      <w:sz w:val="20"/>
                      <w:szCs w:val="20"/>
                      <w:lang w:eastAsia="en-AU"/>
                    </w:rPr>
                  </w:pPr>
                  <w:r w:rsidRPr="008E44E5">
                    <w:rPr>
                      <w:rFonts w:ascii="Arial" w:hAnsi="Arial" w:cs="Arial"/>
                      <w:sz w:val="20"/>
                      <w:szCs w:val="20"/>
                      <w:lang w:eastAsia="en-AU"/>
                    </w:rPr>
                    <w:t>b) Have not been received at all.</w:t>
                  </w:r>
                </w:p>
                <w:p w14:paraId="4E537E68" w14:textId="77777777" w:rsidR="00AA0FE7" w:rsidRPr="006702A4" w:rsidRDefault="00AA0FE7" w:rsidP="00347160">
                  <w:pPr>
                    <w:rPr>
                      <w:rFonts w:ascii="Arial" w:hAnsi="Arial" w:cs="Arial"/>
                      <w:sz w:val="20"/>
                      <w:szCs w:val="20"/>
                      <w:lang w:eastAsia="en-AU"/>
                    </w:rPr>
                  </w:pPr>
                  <w:r w:rsidRPr="006702A4">
                    <w:rPr>
                      <w:rFonts w:ascii="Arial" w:hAnsi="Arial" w:cs="Arial"/>
                      <w:sz w:val="20"/>
                      <w:szCs w:val="20"/>
                      <w:lang w:eastAsia="en-AU"/>
                    </w:rPr>
                    <w:t xml:space="preserve">For </w:t>
                  </w:r>
                  <w:r>
                    <w:rPr>
                      <w:rFonts w:ascii="Arial" w:hAnsi="Arial" w:cs="Arial"/>
                      <w:sz w:val="20"/>
                      <w:szCs w:val="20"/>
                      <w:lang w:eastAsia="en-AU"/>
                    </w:rPr>
                    <w:t>BRISBANE</w:t>
                  </w:r>
                  <w:r w:rsidRPr="006702A4">
                    <w:rPr>
                      <w:rFonts w:ascii="Arial" w:hAnsi="Arial" w:cs="Arial"/>
                      <w:sz w:val="20"/>
                      <w:szCs w:val="20"/>
                      <w:lang w:eastAsia="en-AU"/>
                    </w:rPr>
                    <w:t xml:space="preserve"> hub only.</w:t>
                  </w:r>
                </w:p>
              </w:tc>
            </w:tr>
            <w:tr w:rsidR="00E213D8" w:rsidRPr="006702A4" w14:paraId="08156212" w14:textId="77777777" w:rsidTr="009B732C">
              <w:trPr>
                <w:trHeight w:val="510"/>
              </w:trPr>
              <w:tc>
                <w:tcPr>
                  <w:tcW w:w="990" w:type="dxa"/>
                  <w:tcBorders>
                    <w:top w:val="nil"/>
                    <w:left w:val="nil"/>
                    <w:bottom w:val="nil"/>
                    <w:right w:val="nil"/>
                  </w:tcBorders>
                  <w:shd w:val="clear" w:color="auto" w:fill="auto"/>
                </w:tcPr>
                <w:p w14:paraId="5552A63B"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SCG</w:t>
                  </w:r>
                </w:p>
              </w:tc>
              <w:tc>
                <w:tcPr>
                  <w:tcW w:w="3120" w:type="dxa"/>
                  <w:tcBorders>
                    <w:top w:val="nil"/>
                    <w:left w:val="nil"/>
                    <w:bottom w:val="nil"/>
                    <w:right w:val="nil"/>
                  </w:tcBorders>
                  <w:shd w:val="clear" w:color="auto" w:fill="auto"/>
                </w:tcPr>
                <w:p w14:paraId="5EC00890"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STTM participant contact(s) to be contacted only re Contingency Gas (event and calling of CG) - All hubs</w:t>
                  </w:r>
                </w:p>
              </w:tc>
            </w:tr>
            <w:tr w:rsidR="00E213D8" w:rsidRPr="006702A4" w14:paraId="0C71329B" w14:textId="77777777" w:rsidTr="009B732C">
              <w:trPr>
                <w:trHeight w:val="510"/>
              </w:trPr>
              <w:tc>
                <w:tcPr>
                  <w:tcW w:w="990" w:type="dxa"/>
                  <w:tcBorders>
                    <w:top w:val="nil"/>
                    <w:left w:val="nil"/>
                    <w:bottom w:val="nil"/>
                    <w:right w:val="nil"/>
                  </w:tcBorders>
                  <w:shd w:val="clear" w:color="auto" w:fill="auto"/>
                </w:tcPr>
                <w:p w14:paraId="375FF347"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SCG1</w:t>
                  </w:r>
                </w:p>
              </w:tc>
              <w:tc>
                <w:tcPr>
                  <w:tcW w:w="3120" w:type="dxa"/>
                  <w:tcBorders>
                    <w:top w:val="nil"/>
                    <w:left w:val="nil"/>
                    <w:bottom w:val="nil"/>
                    <w:right w:val="nil"/>
                  </w:tcBorders>
                  <w:shd w:val="clear" w:color="auto" w:fill="auto"/>
                </w:tcPr>
                <w:p w14:paraId="7704C11B"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 xml:space="preserve">STTM participant contact(s) to be contacted only re Contingency Gas (event and calling of CG) -  For </w:t>
                  </w:r>
                  <w:smartTag w:uri="urn:schemas-microsoft-com:office:smarttags" w:element="place">
                    <w:smartTag w:uri="urn:schemas-microsoft-com:office:smarttags" w:element="City">
                      <w:r w:rsidRPr="006702A4">
                        <w:rPr>
                          <w:rFonts w:ascii="Arial" w:hAnsi="Arial" w:cs="Arial"/>
                          <w:sz w:val="20"/>
                          <w:szCs w:val="20"/>
                          <w:lang w:eastAsia="en-AU"/>
                        </w:rPr>
                        <w:t>SYDNEY</w:t>
                      </w:r>
                    </w:smartTag>
                  </w:smartTag>
                  <w:r w:rsidRPr="006702A4">
                    <w:rPr>
                      <w:rFonts w:ascii="Arial" w:hAnsi="Arial" w:cs="Arial"/>
                      <w:sz w:val="20"/>
                      <w:szCs w:val="20"/>
                      <w:lang w:eastAsia="en-AU"/>
                    </w:rPr>
                    <w:t xml:space="preserve"> hub  only.</w:t>
                  </w:r>
                </w:p>
              </w:tc>
            </w:tr>
            <w:tr w:rsidR="00E213D8" w:rsidRPr="006702A4" w14:paraId="0254E4A8" w14:textId="77777777" w:rsidTr="009B732C">
              <w:trPr>
                <w:trHeight w:val="510"/>
              </w:trPr>
              <w:tc>
                <w:tcPr>
                  <w:tcW w:w="990" w:type="dxa"/>
                  <w:tcBorders>
                    <w:top w:val="nil"/>
                    <w:left w:val="nil"/>
                    <w:bottom w:val="nil"/>
                    <w:right w:val="nil"/>
                  </w:tcBorders>
                  <w:shd w:val="clear" w:color="auto" w:fill="auto"/>
                </w:tcPr>
                <w:p w14:paraId="6DAF1948"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SCG2</w:t>
                  </w:r>
                </w:p>
              </w:tc>
              <w:tc>
                <w:tcPr>
                  <w:tcW w:w="3120" w:type="dxa"/>
                  <w:tcBorders>
                    <w:top w:val="nil"/>
                    <w:left w:val="nil"/>
                    <w:bottom w:val="nil"/>
                    <w:right w:val="nil"/>
                  </w:tcBorders>
                  <w:shd w:val="clear" w:color="auto" w:fill="auto"/>
                </w:tcPr>
                <w:p w14:paraId="7169C91A"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 xml:space="preserve">STTM participant contact(s) to be contacted only re  Contingency Gas (event and calling of CG) -  For </w:t>
                  </w:r>
                  <w:smartTag w:uri="urn:schemas-microsoft-com:office:smarttags" w:element="place">
                    <w:smartTag w:uri="urn:schemas-microsoft-com:office:smarttags" w:element="City">
                      <w:r w:rsidRPr="006702A4">
                        <w:rPr>
                          <w:rFonts w:ascii="Arial" w:hAnsi="Arial" w:cs="Arial"/>
                          <w:sz w:val="20"/>
                          <w:szCs w:val="20"/>
                          <w:lang w:eastAsia="en-AU"/>
                        </w:rPr>
                        <w:t>ADELAIDE</w:t>
                      </w:r>
                    </w:smartTag>
                  </w:smartTag>
                  <w:r w:rsidRPr="006702A4">
                    <w:rPr>
                      <w:rFonts w:ascii="Arial" w:hAnsi="Arial" w:cs="Arial"/>
                      <w:sz w:val="20"/>
                      <w:szCs w:val="20"/>
                      <w:lang w:eastAsia="en-AU"/>
                    </w:rPr>
                    <w:t xml:space="preserve"> hub only.</w:t>
                  </w:r>
                </w:p>
              </w:tc>
            </w:tr>
            <w:tr w:rsidR="00AA0FE7" w:rsidRPr="006702A4" w14:paraId="4E66F184" w14:textId="77777777" w:rsidTr="009B732C">
              <w:trPr>
                <w:trHeight w:val="510"/>
              </w:trPr>
              <w:tc>
                <w:tcPr>
                  <w:tcW w:w="990" w:type="dxa"/>
                  <w:tcBorders>
                    <w:top w:val="nil"/>
                    <w:left w:val="nil"/>
                    <w:bottom w:val="nil"/>
                    <w:right w:val="nil"/>
                  </w:tcBorders>
                  <w:shd w:val="clear" w:color="auto" w:fill="auto"/>
                </w:tcPr>
                <w:p w14:paraId="0DD4BE67" w14:textId="77777777" w:rsidR="00AA0FE7" w:rsidRPr="006702A4" w:rsidRDefault="00AA0FE7" w:rsidP="009B732C">
                  <w:pPr>
                    <w:rPr>
                      <w:rFonts w:ascii="Arial" w:hAnsi="Arial" w:cs="Arial"/>
                      <w:sz w:val="20"/>
                      <w:szCs w:val="20"/>
                      <w:lang w:eastAsia="en-AU"/>
                    </w:rPr>
                  </w:pPr>
                  <w:r w:rsidRPr="006702A4">
                    <w:rPr>
                      <w:rFonts w:ascii="Arial" w:hAnsi="Arial" w:cs="Arial"/>
                      <w:sz w:val="20"/>
                      <w:szCs w:val="20"/>
                      <w:lang w:eastAsia="en-AU"/>
                    </w:rPr>
                    <w:t>SCG</w:t>
                  </w:r>
                  <w:r>
                    <w:rPr>
                      <w:rFonts w:ascii="Arial" w:hAnsi="Arial" w:cs="Arial"/>
                      <w:sz w:val="20"/>
                      <w:szCs w:val="20"/>
                      <w:lang w:eastAsia="en-AU"/>
                    </w:rPr>
                    <w:t>3</w:t>
                  </w:r>
                </w:p>
              </w:tc>
              <w:tc>
                <w:tcPr>
                  <w:tcW w:w="3120" w:type="dxa"/>
                  <w:tcBorders>
                    <w:top w:val="nil"/>
                    <w:left w:val="nil"/>
                    <w:bottom w:val="nil"/>
                    <w:right w:val="nil"/>
                  </w:tcBorders>
                  <w:shd w:val="clear" w:color="auto" w:fill="auto"/>
                </w:tcPr>
                <w:p w14:paraId="35991FD5" w14:textId="77777777" w:rsidR="00AA0FE7" w:rsidRPr="006702A4" w:rsidRDefault="00AA0FE7" w:rsidP="00AA0FE7">
                  <w:pPr>
                    <w:rPr>
                      <w:rFonts w:ascii="Arial" w:hAnsi="Arial" w:cs="Arial"/>
                      <w:sz w:val="20"/>
                      <w:szCs w:val="20"/>
                      <w:lang w:eastAsia="en-AU"/>
                    </w:rPr>
                  </w:pPr>
                  <w:r w:rsidRPr="006702A4">
                    <w:rPr>
                      <w:rFonts w:ascii="Arial" w:hAnsi="Arial" w:cs="Arial"/>
                      <w:sz w:val="20"/>
                      <w:szCs w:val="20"/>
                      <w:lang w:eastAsia="en-AU"/>
                    </w:rPr>
                    <w:t xml:space="preserve">STTM participant contact(s) to be contacted only re  Contingency Gas (event and calling of CG) -  For </w:t>
                  </w:r>
                  <w:r>
                    <w:rPr>
                      <w:rFonts w:ascii="Arial" w:hAnsi="Arial" w:cs="Arial"/>
                      <w:sz w:val="20"/>
                      <w:szCs w:val="20"/>
                      <w:lang w:eastAsia="en-AU"/>
                    </w:rPr>
                    <w:t>BRISBANE</w:t>
                  </w:r>
                  <w:r w:rsidRPr="006702A4">
                    <w:rPr>
                      <w:rFonts w:ascii="Arial" w:hAnsi="Arial" w:cs="Arial"/>
                      <w:sz w:val="20"/>
                      <w:szCs w:val="20"/>
                      <w:lang w:eastAsia="en-AU"/>
                    </w:rPr>
                    <w:t xml:space="preserve"> hub only.</w:t>
                  </w:r>
                </w:p>
              </w:tc>
            </w:tr>
            <w:tr w:rsidR="00E213D8" w:rsidRPr="006702A4" w14:paraId="5B713741" w14:textId="77777777" w:rsidTr="009B732C">
              <w:trPr>
                <w:trHeight w:val="765"/>
              </w:trPr>
              <w:tc>
                <w:tcPr>
                  <w:tcW w:w="990" w:type="dxa"/>
                  <w:tcBorders>
                    <w:top w:val="nil"/>
                    <w:left w:val="nil"/>
                    <w:bottom w:val="nil"/>
                    <w:right w:val="nil"/>
                  </w:tcBorders>
                  <w:shd w:val="clear" w:color="auto" w:fill="auto"/>
                </w:tcPr>
                <w:p w14:paraId="5E4C2533"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SALL</w:t>
                  </w:r>
                </w:p>
              </w:tc>
              <w:tc>
                <w:tcPr>
                  <w:tcW w:w="3120" w:type="dxa"/>
                  <w:tcBorders>
                    <w:top w:val="nil"/>
                    <w:left w:val="nil"/>
                    <w:bottom w:val="nil"/>
                    <w:right w:val="nil"/>
                  </w:tcBorders>
                  <w:shd w:val="clear" w:color="auto" w:fill="auto"/>
                </w:tcPr>
                <w:p w14:paraId="2A3C03F9"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STTM Allocation Agent contact(s) to receive email  re STTM allocation data issues (eg missing data, reminder notices) - All hubs.</w:t>
                  </w:r>
                </w:p>
              </w:tc>
            </w:tr>
            <w:tr w:rsidR="00E213D8" w:rsidRPr="006702A4" w14:paraId="4218E6EA" w14:textId="77777777" w:rsidTr="009B732C">
              <w:trPr>
                <w:trHeight w:val="765"/>
              </w:trPr>
              <w:tc>
                <w:tcPr>
                  <w:tcW w:w="990" w:type="dxa"/>
                  <w:tcBorders>
                    <w:top w:val="nil"/>
                    <w:left w:val="nil"/>
                    <w:bottom w:val="nil"/>
                    <w:right w:val="nil"/>
                  </w:tcBorders>
                  <w:shd w:val="clear" w:color="auto" w:fill="auto"/>
                </w:tcPr>
                <w:p w14:paraId="2161A39D"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SALL1</w:t>
                  </w:r>
                </w:p>
              </w:tc>
              <w:tc>
                <w:tcPr>
                  <w:tcW w:w="3120" w:type="dxa"/>
                  <w:tcBorders>
                    <w:top w:val="nil"/>
                    <w:left w:val="nil"/>
                    <w:bottom w:val="nil"/>
                    <w:right w:val="nil"/>
                  </w:tcBorders>
                  <w:shd w:val="clear" w:color="auto" w:fill="auto"/>
                </w:tcPr>
                <w:p w14:paraId="39CE8033"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 xml:space="preserve">STTM Allocation Agent contact(s) to receive email re STTM allocation data issues (eg missing data, reminder notices) -  For </w:t>
                  </w:r>
                  <w:smartTag w:uri="urn:schemas-microsoft-com:office:smarttags" w:element="place">
                    <w:smartTag w:uri="urn:schemas-microsoft-com:office:smarttags" w:element="City">
                      <w:r w:rsidRPr="006702A4">
                        <w:rPr>
                          <w:rFonts w:ascii="Arial" w:hAnsi="Arial" w:cs="Arial"/>
                          <w:sz w:val="20"/>
                          <w:szCs w:val="20"/>
                          <w:lang w:eastAsia="en-AU"/>
                        </w:rPr>
                        <w:t>SYDNEY</w:t>
                      </w:r>
                    </w:smartTag>
                  </w:smartTag>
                  <w:r w:rsidRPr="006702A4">
                    <w:rPr>
                      <w:rFonts w:ascii="Arial" w:hAnsi="Arial" w:cs="Arial"/>
                      <w:sz w:val="20"/>
                      <w:szCs w:val="20"/>
                      <w:lang w:eastAsia="en-AU"/>
                    </w:rPr>
                    <w:t xml:space="preserve"> hub only.</w:t>
                  </w:r>
                </w:p>
              </w:tc>
            </w:tr>
            <w:tr w:rsidR="00E213D8" w:rsidRPr="006702A4" w14:paraId="2E8F93F9" w14:textId="77777777" w:rsidTr="009B732C">
              <w:trPr>
                <w:trHeight w:val="765"/>
              </w:trPr>
              <w:tc>
                <w:tcPr>
                  <w:tcW w:w="990" w:type="dxa"/>
                  <w:tcBorders>
                    <w:top w:val="nil"/>
                    <w:left w:val="nil"/>
                    <w:bottom w:val="nil"/>
                    <w:right w:val="nil"/>
                  </w:tcBorders>
                  <w:shd w:val="clear" w:color="auto" w:fill="auto"/>
                </w:tcPr>
                <w:p w14:paraId="505F764C"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SALL2</w:t>
                  </w:r>
                </w:p>
              </w:tc>
              <w:tc>
                <w:tcPr>
                  <w:tcW w:w="3120" w:type="dxa"/>
                  <w:tcBorders>
                    <w:top w:val="nil"/>
                    <w:left w:val="nil"/>
                    <w:bottom w:val="nil"/>
                    <w:right w:val="nil"/>
                  </w:tcBorders>
                  <w:shd w:val="clear" w:color="auto" w:fill="auto"/>
                </w:tcPr>
                <w:p w14:paraId="794A32E6"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 xml:space="preserve">STTM Allocation Agent contact(s) to receive email re STTM allocation data issues (eg missing data, reminder notices) -  For </w:t>
                  </w:r>
                  <w:smartTag w:uri="urn:schemas-microsoft-com:office:smarttags" w:element="place">
                    <w:smartTag w:uri="urn:schemas-microsoft-com:office:smarttags" w:element="City">
                      <w:r w:rsidRPr="006702A4">
                        <w:rPr>
                          <w:rFonts w:ascii="Arial" w:hAnsi="Arial" w:cs="Arial"/>
                          <w:sz w:val="20"/>
                          <w:szCs w:val="20"/>
                          <w:lang w:eastAsia="en-AU"/>
                        </w:rPr>
                        <w:t>ADELAIDE</w:t>
                      </w:r>
                    </w:smartTag>
                  </w:smartTag>
                  <w:r w:rsidRPr="006702A4">
                    <w:rPr>
                      <w:rFonts w:ascii="Arial" w:hAnsi="Arial" w:cs="Arial"/>
                      <w:sz w:val="20"/>
                      <w:szCs w:val="20"/>
                      <w:lang w:eastAsia="en-AU"/>
                    </w:rPr>
                    <w:t xml:space="preserve"> hub only.</w:t>
                  </w:r>
                </w:p>
              </w:tc>
            </w:tr>
            <w:tr w:rsidR="00474B8C" w:rsidRPr="006702A4" w14:paraId="6FADB8F8" w14:textId="77777777" w:rsidTr="009B732C">
              <w:trPr>
                <w:trHeight w:val="765"/>
              </w:trPr>
              <w:tc>
                <w:tcPr>
                  <w:tcW w:w="990" w:type="dxa"/>
                  <w:tcBorders>
                    <w:top w:val="nil"/>
                    <w:left w:val="nil"/>
                    <w:bottom w:val="nil"/>
                    <w:right w:val="nil"/>
                  </w:tcBorders>
                  <w:shd w:val="clear" w:color="auto" w:fill="auto"/>
                </w:tcPr>
                <w:p w14:paraId="552C7905" w14:textId="77777777" w:rsidR="00474B8C" w:rsidRPr="006702A4" w:rsidRDefault="00474B8C" w:rsidP="009B732C">
                  <w:pPr>
                    <w:rPr>
                      <w:rFonts w:ascii="Arial" w:hAnsi="Arial" w:cs="Arial"/>
                      <w:sz w:val="20"/>
                      <w:szCs w:val="20"/>
                      <w:lang w:eastAsia="en-AU"/>
                    </w:rPr>
                  </w:pPr>
                  <w:r w:rsidRPr="006702A4">
                    <w:rPr>
                      <w:rFonts w:ascii="Arial" w:hAnsi="Arial" w:cs="Arial"/>
                      <w:sz w:val="20"/>
                      <w:szCs w:val="20"/>
                      <w:lang w:eastAsia="en-AU"/>
                    </w:rPr>
                    <w:t>SALL</w:t>
                  </w:r>
                  <w:r>
                    <w:rPr>
                      <w:rFonts w:ascii="Arial" w:hAnsi="Arial" w:cs="Arial"/>
                      <w:sz w:val="20"/>
                      <w:szCs w:val="20"/>
                      <w:lang w:eastAsia="en-AU"/>
                    </w:rPr>
                    <w:t>3</w:t>
                  </w:r>
                </w:p>
              </w:tc>
              <w:tc>
                <w:tcPr>
                  <w:tcW w:w="3120" w:type="dxa"/>
                  <w:tcBorders>
                    <w:top w:val="nil"/>
                    <w:left w:val="nil"/>
                    <w:bottom w:val="nil"/>
                    <w:right w:val="nil"/>
                  </w:tcBorders>
                  <w:shd w:val="clear" w:color="auto" w:fill="auto"/>
                </w:tcPr>
                <w:p w14:paraId="262B8C2F" w14:textId="77777777" w:rsidR="00474B8C" w:rsidRPr="006702A4" w:rsidRDefault="00474B8C" w:rsidP="00474B8C">
                  <w:pPr>
                    <w:rPr>
                      <w:rFonts w:ascii="Arial" w:hAnsi="Arial" w:cs="Arial"/>
                      <w:sz w:val="20"/>
                      <w:szCs w:val="20"/>
                      <w:lang w:eastAsia="en-AU"/>
                    </w:rPr>
                  </w:pPr>
                  <w:r w:rsidRPr="006702A4">
                    <w:rPr>
                      <w:rFonts w:ascii="Arial" w:hAnsi="Arial" w:cs="Arial"/>
                      <w:sz w:val="20"/>
                      <w:szCs w:val="20"/>
                      <w:lang w:eastAsia="en-AU"/>
                    </w:rPr>
                    <w:t xml:space="preserve">STTM Allocation Agent contact(s) to receive email re STTM allocation data issues (eg missing data, reminder notices) -  For </w:t>
                  </w:r>
                  <w:r>
                    <w:rPr>
                      <w:rFonts w:ascii="Arial" w:hAnsi="Arial" w:cs="Arial"/>
                      <w:sz w:val="20"/>
                      <w:szCs w:val="20"/>
                      <w:lang w:eastAsia="en-AU"/>
                    </w:rPr>
                    <w:t>BRISBANE</w:t>
                  </w:r>
                  <w:r w:rsidRPr="006702A4">
                    <w:rPr>
                      <w:rFonts w:ascii="Arial" w:hAnsi="Arial" w:cs="Arial"/>
                      <w:sz w:val="20"/>
                      <w:szCs w:val="20"/>
                      <w:lang w:eastAsia="en-AU"/>
                    </w:rPr>
                    <w:t xml:space="preserve"> hub only.</w:t>
                  </w:r>
                </w:p>
              </w:tc>
            </w:tr>
            <w:tr w:rsidR="00E213D8" w:rsidRPr="006702A4" w14:paraId="5E8D9AC0" w14:textId="77777777" w:rsidTr="009B732C">
              <w:trPr>
                <w:trHeight w:val="510"/>
              </w:trPr>
              <w:tc>
                <w:tcPr>
                  <w:tcW w:w="990" w:type="dxa"/>
                  <w:tcBorders>
                    <w:top w:val="nil"/>
                    <w:left w:val="nil"/>
                    <w:bottom w:val="nil"/>
                    <w:right w:val="nil"/>
                  </w:tcBorders>
                  <w:shd w:val="clear" w:color="auto" w:fill="auto"/>
                </w:tcPr>
                <w:p w14:paraId="769DF063"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SMGMT</w:t>
                  </w:r>
                </w:p>
              </w:tc>
              <w:tc>
                <w:tcPr>
                  <w:tcW w:w="3120" w:type="dxa"/>
                  <w:tcBorders>
                    <w:top w:val="nil"/>
                    <w:left w:val="nil"/>
                    <w:bottom w:val="nil"/>
                    <w:right w:val="nil"/>
                  </w:tcBorders>
                  <w:shd w:val="clear" w:color="auto" w:fill="auto"/>
                </w:tcPr>
                <w:p w14:paraId="241BEE31"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STTM  participant management contact(s) to be contacted re STTM management issues - All hubs.</w:t>
                  </w:r>
                </w:p>
              </w:tc>
            </w:tr>
            <w:tr w:rsidR="00E213D8" w:rsidRPr="006702A4" w14:paraId="7ECFBF00" w14:textId="77777777" w:rsidTr="009B732C">
              <w:trPr>
                <w:trHeight w:val="1275"/>
              </w:trPr>
              <w:tc>
                <w:tcPr>
                  <w:tcW w:w="990" w:type="dxa"/>
                  <w:tcBorders>
                    <w:top w:val="nil"/>
                    <w:left w:val="nil"/>
                    <w:bottom w:val="nil"/>
                    <w:right w:val="nil"/>
                  </w:tcBorders>
                  <w:shd w:val="clear" w:color="auto" w:fill="auto"/>
                </w:tcPr>
                <w:p w14:paraId="7976A67E"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SSTLM</w:t>
                  </w:r>
                </w:p>
              </w:tc>
              <w:tc>
                <w:tcPr>
                  <w:tcW w:w="3120" w:type="dxa"/>
                  <w:tcBorders>
                    <w:top w:val="nil"/>
                    <w:left w:val="nil"/>
                    <w:bottom w:val="nil"/>
                    <w:right w:val="nil"/>
                  </w:tcBorders>
                  <w:shd w:val="clear" w:color="auto" w:fill="auto"/>
                </w:tcPr>
                <w:p w14:paraId="57DE1B72"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1. STTM  participant settlement manager contact(s) to receive STTM settlement statements for trading participant  - All hubs</w:t>
                  </w:r>
                  <w:r w:rsidRPr="006702A4">
                    <w:rPr>
                      <w:rFonts w:ascii="Arial" w:hAnsi="Arial" w:cs="Arial"/>
                      <w:sz w:val="20"/>
                      <w:szCs w:val="20"/>
                      <w:lang w:eastAsia="en-AU"/>
                    </w:rPr>
                    <w:br/>
                    <w:t>2. STTM  participant settlement manager contact(s) to receive details re STTM prudential margin call  for Trading Particpant  - All hubs.</w:t>
                  </w:r>
                </w:p>
              </w:tc>
            </w:tr>
            <w:tr w:rsidR="00E213D8" w:rsidRPr="006702A4" w14:paraId="196CDCE7" w14:textId="77777777" w:rsidTr="009B732C">
              <w:trPr>
                <w:trHeight w:val="765"/>
              </w:trPr>
              <w:tc>
                <w:tcPr>
                  <w:tcW w:w="990" w:type="dxa"/>
                  <w:tcBorders>
                    <w:top w:val="nil"/>
                    <w:left w:val="nil"/>
                    <w:bottom w:val="nil"/>
                    <w:right w:val="nil"/>
                  </w:tcBorders>
                  <w:shd w:val="clear" w:color="auto" w:fill="auto"/>
                </w:tcPr>
                <w:p w14:paraId="02DF53FF"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SSTLO</w:t>
                  </w:r>
                </w:p>
              </w:tc>
              <w:tc>
                <w:tcPr>
                  <w:tcW w:w="3120" w:type="dxa"/>
                  <w:tcBorders>
                    <w:top w:val="nil"/>
                    <w:left w:val="nil"/>
                    <w:bottom w:val="nil"/>
                    <w:right w:val="nil"/>
                  </w:tcBorders>
                  <w:shd w:val="clear" w:color="auto" w:fill="auto"/>
                </w:tcPr>
                <w:p w14:paraId="4CA60DD1" w14:textId="77777777" w:rsidR="003F0881" w:rsidRPr="006702A4" w:rsidRDefault="00E213D8" w:rsidP="009B732C">
                  <w:pPr>
                    <w:rPr>
                      <w:rFonts w:ascii="Arial" w:hAnsi="Arial" w:cs="Arial"/>
                      <w:sz w:val="20"/>
                      <w:szCs w:val="20"/>
                      <w:lang w:eastAsia="en-AU"/>
                    </w:rPr>
                  </w:pPr>
                  <w:r w:rsidRPr="006702A4">
                    <w:rPr>
                      <w:rFonts w:ascii="Arial" w:hAnsi="Arial" w:cs="Arial"/>
                      <w:sz w:val="20"/>
                      <w:szCs w:val="20"/>
                      <w:lang w:eastAsia="en-AU"/>
                    </w:rPr>
                    <w:t>STTM  settlement officer contact(s) to be contacted re STTM settlement issues  - All hubs.</w:t>
                  </w:r>
                </w:p>
              </w:tc>
            </w:tr>
            <w:tr w:rsidR="003F0881" w:rsidRPr="006702A4" w14:paraId="09B6EA94" w14:textId="77777777" w:rsidTr="009B732C">
              <w:trPr>
                <w:trHeight w:val="765"/>
              </w:trPr>
              <w:tc>
                <w:tcPr>
                  <w:tcW w:w="990" w:type="dxa"/>
                  <w:tcBorders>
                    <w:top w:val="nil"/>
                    <w:left w:val="nil"/>
                    <w:bottom w:val="nil"/>
                    <w:right w:val="nil"/>
                  </w:tcBorders>
                  <w:shd w:val="clear" w:color="auto" w:fill="auto"/>
                </w:tcPr>
                <w:p w14:paraId="00634976" w14:textId="77777777" w:rsidR="003F0881" w:rsidRPr="006702A4" w:rsidRDefault="003F0881" w:rsidP="009B732C">
                  <w:pPr>
                    <w:rPr>
                      <w:rFonts w:ascii="Arial" w:hAnsi="Arial" w:cs="Arial"/>
                      <w:sz w:val="20"/>
                      <w:szCs w:val="20"/>
                      <w:lang w:eastAsia="en-AU"/>
                    </w:rPr>
                  </w:pPr>
                  <w:r>
                    <w:rPr>
                      <w:rFonts w:ascii="Arial" w:hAnsi="Arial" w:cs="Arial"/>
                      <w:sz w:val="20"/>
                      <w:szCs w:val="20"/>
                      <w:lang w:eastAsia="en-AU"/>
                    </w:rPr>
                    <w:t>STTMP</w:t>
                  </w:r>
                </w:p>
              </w:tc>
              <w:tc>
                <w:tcPr>
                  <w:tcW w:w="3120" w:type="dxa"/>
                  <w:tcBorders>
                    <w:top w:val="nil"/>
                    <w:left w:val="nil"/>
                    <w:bottom w:val="nil"/>
                    <w:right w:val="nil"/>
                  </w:tcBorders>
                  <w:shd w:val="clear" w:color="auto" w:fill="auto"/>
                </w:tcPr>
                <w:p w14:paraId="7C05E88A" w14:textId="77777777" w:rsidR="003F0881" w:rsidRPr="00F9680E" w:rsidRDefault="003F0881" w:rsidP="0037523E">
                  <w:pPr>
                    <w:rPr>
                      <w:rFonts w:ascii="Arial" w:hAnsi="Arial" w:cs="Arial"/>
                      <w:sz w:val="20"/>
                      <w:szCs w:val="20"/>
                      <w:lang w:eastAsia="en-AU"/>
                    </w:rPr>
                  </w:pPr>
                  <w:r>
                    <w:rPr>
                      <w:rFonts w:ascii="Arial" w:hAnsi="Arial" w:cs="Arial"/>
                      <w:sz w:val="20"/>
                      <w:szCs w:val="20"/>
                      <w:lang w:eastAsia="en-AU"/>
                    </w:rPr>
                    <w:t>STTM</w:t>
                  </w:r>
                  <w:r w:rsidR="00347160">
                    <w:rPr>
                      <w:rFonts w:ascii="Arial" w:hAnsi="Arial" w:cs="Arial"/>
                      <w:sz w:val="20"/>
                      <w:szCs w:val="20"/>
                      <w:lang w:eastAsia="en-AU"/>
                    </w:rPr>
                    <w:t xml:space="preserve"> Facility Operator Data C</w:t>
                  </w:r>
                  <w:r>
                    <w:rPr>
                      <w:rFonts w:ascii="Arial" w:hAnsi="Arial" w:cs="Arial"/>
                      <w:sz w:val="20"/>
                      <w:szCs w:val="20"/>
                      <w:lang w:eastAsia="en-AU"/>
                    </w:rPr>
                    <w:t xml:space="preserve">ontact(s) </w:t>
                  </w:r>
                  <w:r w:rsidR="00347160">
                    <w:rPr>
                      <w:rFonts w:ascii="Arial" w:hAnsi="Arial" w:cs="Arial"/>
                      <w:sz w:val="20"/>
                      <w:szCs w:val="20"/>
                      <w:lang w:eastAsia="en-AU"/>
                    </w:rPr>
                    <w:t xml:space="preserve">receive an email and SMS </w:t>
                  </w:r>
                  <w:r w:rsidR="006F1F53" w:rsidRPr="008E44E5">
                    <w:rPr>
                      <w:rFonts w:ascii="Arial" w:hAnsi="Arial" w:cs="Arial"/>
                      <w:sz w:val="20"/>
                      <w:szCs w:val="20"/>
                      <w:lang w:eastAsia="en-AU"/>
                    </w:rPr>
                    <w:t xml:space="preserve">upon submission of facility operator data </w:t>
                  </w:r>
                  <w:r w:rsidR="0037523E" w:rsidRPr="008E44E5">
                    <w:rPr>
                      <w:rFonts w:ascii="Arial" w:hAnsi="Arial" w:cs="Arial"/>
                      <w:sz w:val="20"/>
                      <w:szCs w:val="20"/>
                      <w:lang w:eastAsia="en-AU"/>
                    </w:rPr>
                    <w:t xml:space="preserve">(ie. for FHC or PAD files only) </w:t>
                  </w:r>
                  <w:r w:rsidR="006F1F53" w:rsidRPr="008E44E5">
                    <w:rPr>
                      <w:rFonts w:ascii="Arial" w:hAnsi="Arial" w:cs="Arial"/>
                      <w:sz w:val="20"/>
                      <w:szCs w:val="20"/>
                      <w:lang w:eastAsia="en-AU"/>
                    </w:rPr>
                    <w:t>which</w:t>
                  </w:r>
                  <w:r w:rsidR="00347160">
                    <w:rPr>
                      <w:rFonts w:ascii="Arial" w:hAnsi="Arial" w:cs="Arial"/>
                      <w:sz w:val="20"/>
                      <w:szCs w:val="20"/>
                      <w:lang w:eastAsia="en-AU"/>
                    </w:rPr>
                    <w:t xml:space="preserve"> breach</w:t>
                  </w:r>
                  <w:r w:rsidR="00E108D6">
                    <w:rPr>
                      <w:rFonts w:ascii="Arial" w:hAnsi="Arial" w:cs="Arial"/>
                      <w:sz w:val="20"/>
                      <w:szCs w:val="20"/>
                      <w:lang w:eastAsia="en-AU"/>
                    </w:rPr>
                    <w:t>es</w:t>
                  </w:r>
                  <w:r w:rsidR="00347160">
                    <w:rPr>
                      <w:rFonts w:ascii="Arial" w:hAnsi="Arial" w:cs="Arial"/>
                      <w:sz w:val="20"/>
                      <w:szCs w:val="20"/>
                      <w:lang w:eastAsia="en-AU"/>
                    </w:rPr>
                    <w:t xml:space="preserve"> </w:t>
                  </w:r>
                  <w:r w:rsidR="0037523E" w:rsidRPr="008E44E5">
                    <w:rPr>
                      <w:rFonts w:ascii="Arial" w:hAnsi="Arial" w:cs="Arial"/>
                      <w:sz w:val="20"/>
                      <w:szCs w:val="20"/>
                      <w:lang w:eastAsia="en-AU"/>
                    </w:rPr>
                    <w:t>high/low warning</w:t>
                  </w:r>
                  <w:r w:rsidR="0037523E">
                    <w:rPr>
                      <w:rFonts w:ascii="Arial" w:hAnsi="Arial" w:cs="Arial"/>
                      <w:sz w:val="20"/>
                      <w:szCs w:val="20"/>
                      <w:lang w:eastAsia="en-AU"/>
                    </w:rPr>
                    <w:t xml:space="preserve"> </w:t>
                  </w:r>
                  <w:r w:rsidR="00347160">
                    <w:rPr>
                      <w:rFonts w:ascii="Arial" w:hAnsi="Arial" w:cs="Arial"/>
                      <w:sz w:val="20"/>
                      <w:szCs w:val="20"/>
                      <w:lang w:eastAsia="en-AU"/>
                    </w:rPr>
                    <w:t>thresholds for the relevant STTM Facility.</w:t>
                  </w:r>
                  <w:r w:rsidR="0037523E">
                    <w:rPr>
                      <w:rFonts w:ascii="Arial" w:hAnsi="Arial" w:cs="Arial"/>
                      <w:sz w:val="20"/>
                      <w:szCs w:val="20"/>
                      <w:lang w:eastAsia="en-AU"/>
                    </w:rPr>
                    <w:t xml:space="preserve"> </w:t>
                  </w:r>
                </w:p>
              </w:tc>
            </w:tr>
            <w:tr w:rsidR="00E213D8" w:rsidRPr="006702A4" w14:paraId="37177674" w14:textId="77777777" w:rsidTr="009B732C">
              <w:trPr>
                <w:trHeight w:val="765"/>
              </w:trPr>
              <w:tc>
                <w:tcPr>
                  <w:tcW w:w="990" w:type="dxa"/>
                  <w:tcBorders>
                    <w:top w:val="nil"/>
                    <w:left w:val="nil"/>
                    <w:bottom w:val="nil"/>
                    <w:right w:val="nil"/>
                  </w:tcBorders>
                  <w:shd w:val="clear" w:color="auto" w:fill="auto"/>
                </w:tcPr>
                <w:p w14:paraId="4951D59B"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SWEXA</w:t>
                  </w:r>
                </w:p>
              </w:tc>
              <w:tc>
                <w:tcPr>
                  <w:tcW w:w="3120" w:type="dxa"/>
                  <w:tcBorders>
                    <w:top w:val="nil"/>
                    <w:left w:val="nil"/>
                    <w:bottom w:val="nil"/>
                    <w:right w:val="nil"/>
                  </w:tcBorders>
                  <w:shd w:val="clear" w:color="auto" w:fill="auto"/>
                </w:tcPr>
                <w:p w14:paraId="637C6ABB"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Trading Participant contact who authorises applications for access to STTM.</w:t>
                  </w:r>
                </w:p>
              </w:tc>
            </w:tr>
            <w:tr w:rsidR="00E213D8" w:rsidRPr="006702A4" w14:paraId="1A7D4C6F" w14:textId="77777777" w:rsidTr="009B732C">
              <w:trPr>
                <w:trHeight w:val="561"/>
              </w:trPr>
              <w:tc>
                <w:tcPr>
                  <w:tcW w:w="990" w:type="dxa"/>
                  <w:tcBorders>
                    <w:top w:val="nil"/>
                    <w:left w:val="nil"/>
                    <w:bottom w:val="nil"/>
                    <w:right w:val="nil"/>
                  </w:tcBorders>
                  <w:shd w:val="clear" w:color="auto" w:fill="auto"/>
                </w:tcPr>
                <w:p w14:paraId="1A2816E9"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SMISU</w:t>
                  </w:r>
                </w:p>
              </w:tc>
              <w:tc>
                <w:tcPr>
                  <w:tcW w:w="3120" w:type="dxa"/>
                  <w:tcBorders>
                    <w:top w:val="nil"/>
                    <w:left w:val="nil"/>
                    <w:bottom w:val="nil"/>
                    <w:right w:val="nil"/>
                  </w:tcBorders>
                  <w:shd w:val="clear" w:color="auto" w:fill="auto"/>
                </w:tcPr>
                <w:p w14:paraId="0F03A929"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Trading Participant contact with access to MIS Reports.</w:t>
                  </w:r>
                </w:p>
              </w:tc>
            </w:tr>
            <w:tr w:rsidR="00E213D8" w:rsidRPr="006702A4" w14:paraId="52C99F36" w14:textId="77777777" w:rsidTr="009B732C">
              <w:trPr>
                <w:trHeight w:val="527"/>
              </w:trPr>
              <w:tc>
                <w:tcPr>
                  <w:tcW w:w="990" w:type="dxa"/>
                  <w:tcBorders>
                    <w:top w:val="nil"/>
                    <w:left w:val="nil"/>
                    <w:bottom w:val="nil"/>
                    <w:right w:val="nil"/>
                  </w:tcBorders>
                  <w:shd w:val="clear" w:color="auto" w:fill="auto"/>
                </w:tcPr>
                <w:p w14:paraId="53E9FD30"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SWEXU</w:t>
                  </w:r>
                </w:p>
              </w:tc>
              <w:tc>
                <w:tcPr>
                  <w:tcW w:w="3120" w:type="dxa"/>
                  <w:tcBorders>
                    <w:top w:val="nil"/>
                    <w:left w:val="nil"/>
                    <w:bottom w:val="nil"/>
                    <w:right w:val="nil"/>
                  </w:tcBorders>
                  <w:shd w:val="clear" w:color="auto" w:fill="auto"/>
                </w:tcPr>
                <w:p w14:paraId="52A3037C" w14:textId="77777777" w:rsidR="00E213D8" w:rsidRPr="006702A4" w:rsidRDefault="00E213D8" w:rsidP="009B732C">
                  <w:pPr>
                    <w:rPr>
                      <w:rFonts w:ascii="Arial" w:hAnsi="Arial" w:cs="Arial"/>
                      <w:sz w:val="20"/>
                      <w:szCs w:val="20"/>
                      <w:lang w:eastAsia="en-AU"/>
                    </w:rPr>
                  </w:pPr>
                  <w:r w:rsidRPr="006702A4">
                    <w:rPr>
                      <w:rFonts w:ascii="Arial" w:hAnsi="Arial" w:cs="Arial"/>
                      <w:sz w:val="20"/>
                      <w:szCs w:val="20"/>
                      <w:lang w:eastAsia="en-AU"/>
                    </w:rPr>
                    <w:t>Trading Participant contact who is a SWEX user.</w:t>
                  </w:r>
                </w:p>
              </w:tc>
            </w:tr>
          </w:tbl>
          <w:p w14:paraId="1BEDBB6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sz w:val="16"/>
                <w:szCs w:val="16"/>
                <w:lang w:val="en-US" w:eastAsia="en-AU"/>
              </w:rPr>
              <w:tab/>
            </w:r>
          </w:p>
        </w:tc>
      </w:tr>
      <w:tr w:rsidR="00E213D8" w:rsidRPr="006702A4" w14:paraId="3BFB9D0A" w14:textId="77777777" w:rsidTr="009B732C">
        <w:tc>
          <w:tcPr>
            <w:tcW w:w="2430" w:type="dxa"/>
            <w:tcBorders>
              <w:top w:val="single" w:sz="2" w:space="0" w:color="auto"/>
              <w:left w:val="single" w:sz="2" w:space="0" w:color="auto"/>
              <w:bottom w:val="single" w:sz="2" w:space="0" w:color="auto"/>
              <w:right w:val="single" w:sz="2" w:space="0" w:color="auto"/>
            </w:tcBorders>
          </w:tcPr>
          <w:p w14:paraId="3D91159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first_name</w:t>
            </w:r>
          </w:p>
        </w:tc>
        <w:tc>
          <w:tcPr>
            <w:tcW w:w="1080" w:type="dxa"/>
            <w:tcBorders>
              <w:top w:val="single" w:sz="2" w:space="0" w:color="auto"/>
              <w:left w:val="single" w:sz="2" w:space="0" w:color="auto"/>
              <w:bottom w:val="single" w:sz="2" w:space="0" w:color="auto"/>
              <w:right w:val="single" w:sz="2" w:space="0" w:color="auto"/>
            </w:tcBorders>
          </w:tcPr>
          <w:p w14:paraId="01F54CB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3A8DF28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29E3F9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The first name of the contact </w:t>
            </w:r>
          </w:p>
        </w:tc>
      </w:tr>
      <w:tr w:rsidR="00E213D8" w:rsidRPr="006702A4" w14:paraId="7F0E2569" w14:textId="77777777" w:rsidTr="009B732C">
        <w:tc>
          <w:tcPr>
            <w:tcW w:w="2430" w:type="dxa"/>
            <w:tcBorders>
              <w:top w:val="single" w:sz="2" w:space="0" w:color="auto"/>
              <w:left w:val="single" w:sz="2" w:space="0" w:color="auto"/>
              <w:bottom w:val="single" w:sz="2" w:space="0" w:color="auto"/>
              <w:right w:val="single" w:sz="2" w:space="0" w:color="auto"/>
            </w:tcBorders>
          </w:tcPr>
          <w:p w14:paraId="3EC4603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middle_name</w:t>
            </w:r>
          </w:p>
        </w:tc>
        <w:tc>
          <w:tcPr>
            <w:tcW w:w="1080" w:type="dxa"/>
            <w:tcBorders>
              <w:top w:val="single" w:sz="2" w:space="0" w:color="auto"/>
              <w:left w:val="single" w:sz="2" w:space="0" w:color="auto"/>
              <w:bottom w:val="single" w:sz="2" w:space="0" w:color="auto"/>
              <w:right w:val="single" w:sz="2" w:space="0" w:color="auto"/>
            </w:tcBorders>
          </w:tcPr>
          <w:p w14:paraId="0EAC518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03BFCA2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FBB49E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middle name of the contact</w:t>
            </w:r>
          </w:p>
        </w:tc>
      </w:tr>
      <w:tr w:rsidR="00E213D8" w:rsidRPr="006702A4" w14:paraId="4B987311" w14:textId="77777777" w:rsidTr="009B732C">
        <w:tc>
          <w:tcPr>
            <w:tcW w:w="2430" w:type="dxa"/>
            <w:tcBorders>
              <w:top w:val="single" w:sz="2" w:space="0" w:color="auto"/>
              <w:left w:val="single" w:sz="2" w:space="0" w:color="auto"/>
              <w:bottom w:val="single" w:sz="2" w:space="0" w:color="auto"/>
              <w:right w:val="single" w:sz="2" w:space="0" w:color="auto"/>
            </w:tcBorders>
          </w:tcPr>
          <w:p w14:paraId="5CBE23E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last_name</w:t>
            </w:r>
          </w:p>
        </w:tc>
        <w:tc>
          <w:tcPr>
            <w:tcW w:w="1080" w:type="dxa"/>
            <w:tcBorders>
              <w:top w:val="single" w:sz="2" w:space="0" w:color="auto"/>
              <w:left w:val="single" w:sz="2" w:space="0" w:color="auto"/>
              <w:bottom w:val="single" w:sz="2" w:space="0" w:color="auto"/>
              <w:right w:val="single" w:sz="2" w:space="0" w:color="auto"/>
            </w:tcBorders>
          </w:tcPr>
          <w:p w14:paraId="0574516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5A629E6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46396A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last name of the contact</w:t>
            </w:r>
          </w:p>
        </w:tc>
      </w:tr>
      <w:tr w:rsidR="00E213D8" w:rsidRPr="006702A4" w14:paraId="1AAB72E7" w14:textId="77777777" w:rsidTr="009B732C">
        <w:tc>
          <w:tcPr>
            <w:tcW w:w="2430" w:type="dxa"/>
            <w:tcBorders>
              <w:top w:val="single" w:sz="2" w:space="0" w:color="auto"/>
              <w:left w:val="single" w:sz="2" w:space="0" w:color="auto"/>
              <w:bottom w:val="single" w:sz="2" w:space="0" w:color="auto"/>
              <w:right w:val="single" w:sz="2" w:space="0" w:color="auto"/>
            </w:tcBorders>
          </w:tcPr>
          <w:p w14:paraId="3283358F" w14:textId="77777777" w:rsidR="00E213D8" w:rsidRPr="006702A4" w:rsidRDefault="00E213D8" w:rsidP="009B732C">
            <w:pPr>
              <w:widowControl w:val="0"/>
              <w:autoSpaceDE w:val="0"/>
              <w:autoSpaceDN w:val="0"/>
              <w:adjustRightInd w:val="0"/>
              <w:rPr>
                <w:rFonts w:ascii="Arial" w:hAnsi="Arial" w:cs="Arial"/>
                <w:lang w:val="en-US" w:eastAsia="en-AU"/>
              </w:rPr>
            </w:pPr>
            <w:r w:rsidRPr="006702A4">
              <w:rPr>
                <w:rFonts w:ascii="Arial" w:hAnsi="Arial" w:cs="Arial"/>
                <w:lang w:val="en-US" w:eastAsia="en-AU"/>
              </w:rPr>
              <w:t>mis_user_account</w:t>
            </w:r>
          </w:p>
        </w:tc>
        <w:tc>
          <w:tcPr>
            <w:tcW w:w="1080" w:type="dxa"/>
            <w:tcBorders>
              <w:top w:val="single" w:sz="2" w:space="0" w:color="auto"/>
              <w:left w:val="single" w:sz="2" w:space="0" w:color="auto"/>
              <w:bottom w:val="single" w:sz="2" w:space="0" w:color="auto"/>
              <w:right w:val="single" w:sz="2" w:space="0" w:color="auto"/>
            </w:tcBorders>
          </w:tcPr>
          <w:p w14:paraId="6EAA7561" w14:textId="77777777" w:rsidR="00E213D8" w:rsidRPr="006702A4" w:rsidRDefault="00E213D8" w:rsidP="009B732C">
            <w:pPr>
              <w:widowControl w:val="0"/>
              <w:autoSpaceDE w:val="0"/>
              <w:autoSpaceDN w:val="0"/>
              <w:adjustRightInd w:val="0"/>
              <w:rPr>
                <w:rFonts w:ascii="Arial" w:hAnsi="Arial" w:cs="Arial"/>
                <w:lang w:val="en-US" w:eastAsia="en-AU"/>
              </w:rPr>
            </w:pPr>
            <w:r w:rsidRPr="006702A4">
              <w:rPr>
                <w:rFonts w:ascii="Arial" w:hAnsi="Arial" w:cs="Arial"/>
                <w:lang w:val="en-US" w:eastAsia="en-AU"/>
              </w:rPr>
              <w:t>False</w:t>
            </w:r>
          </w:p>
        </w:tc>
        <w:tc>
          <w:tcPr>
            <w:tcW w:w="1080" w:type="dxa"/>
            <w:tcBorders>
              <w:top w:val="single" w:sz="2" w:space="0" w:color="auto"/>
              <w:left w:val="single" w:sz="2" w:space="0" w:color="auto"/>
              <w:bottom w:val="single" w:sz="2" w:space="0" w:color="auto"/>
              <w:right w:val="single" w:sz="2" w:space="0" w:color="auto"/>
            </w:tcBorders>
          </w:tcPr>
          <w:p w14:paraId="1C66008D" w14:textId="77777777" w:rsidR="00E213D8" w:rsidRPr="006702A4" w:rsidRDefault="00E213D8" w:rsidP="009B732C">
            <w:pPr>
              <w:widowControl w:val="0"/>
              <w:autoSpaceDE w:val="0"/>
              <w:autoSpaceDN w:val="0"/>
              <w:adjustRightInd w:val="0"/>
              <w:rPr>
                <w:rFonts w:ascii="Arial" w:hAnsi="Arial" w:cs="Arial"/>
                <w:lang w:val="en-US" w:eastAsia="en-AU"/>
              </w:rPr>
            </w:pPr>
            <w:r w:rsidRPr="006702A4">
              <w:rPr>
                <w:rFonts w:ascii="Arial" w:hAnsi="Arial" w:cs="Arial"/>
                <w:lang w:val="en-US" w:eastAsia="en-AU"/>
              </w:rPr>
              <w:t>False</w:t>
            </w:r>
          </w:p>
        </w:tc>
        <w:tc>
          <w:tcPr>
            <w:tcW w:w="4230" w:type="dxa"/>
            <w:tcBorders>
              <w:top w:val="single" w:sz="2" w:space="0" w:color="auto"/>
              <w:left w:val="single" w:sz="2" w:space="0" w:color="auto"/>
              <w:bottom w:val="single" w:sz="2" w:space="0" w:color="auto"/>
              <w:right w:val="single" w:sz="2" w:space="0" w:color="auto"/>
            </w:tcBorders>
          </w:tcPr>
          <w:p w14:paraId="102FF3DF" w14:textId="77777777" w:rsidR="00E213D8" w:rsidRPr="006702A4" w:rsidRDefault="00E213D8" w:rsidP="009B732C">
            <w:pPr>
              <w:widowControl w:val="0"/>
              <w:autoSpaceDE w:val="0"/>
              <w:autoSpaceDN w:val="0"/>
              <w:adjustRightInd w:val="0"/>
              <w:rPr>
                <w:rFonts w:ascii="Arial" w:hAnsi="Arial" w:cs="Arial"/>
                <w:lang w:val="en-US" w:eastAsia="en-AU"/>
              </w:rPr>
            </w:pPr>
            <w:r w:rsidRPr="006702A4">
              <w:rPr>
                <w:rFonts w:ascii="Arial" w:hAnsi="Arial" w:cs="Arial"/>
                <w:lang w:eastAsia="en-AU"/>
              </w:rPr>
              <w:t>The Market Information System (MIS) user account name</w:t>
            </w:r>
          </w:p>
        </w:tc>
      </w:tr>
      <w:tr w:rsidR="00E213D8" w:rsidRPr="006702A4" w14:paraId="44077DFB" w14:textId="77777777" w:rsidTr="009B732C">
        <w:tc>
          <w:tcPr>
            <w:tcW w:w="2430" w:type="dxa"/>
            <w:tcBorders>
              <w:top w:val="single" w:sz="2" w:space="0" w:color="auto"/>
              <w:left w:val="single" w:sz="2" w:space="0" w:color="auto"/>
              <w:bottom w:val="single" w:sz="2" w:space="0" w:color="auto"/>
              <w:right w:val="single" w:sz="2" w:space="0" w:color="auto"/>
            </w:tcBorders>
          </w:tcPr>
          <w:p w14:paraId="3E63C6E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title</w:t>
            </w:r>
          </w:p>
        </w:tc>
        <w:tc>
          <w:tcPr>
            <w:tcW w:w="1080" w:type="dxa"/>
            <w:tcBorders>
              <w:top w:val="single" w:sz="2" w:space="0" w:color="auto"/>
              <w:left w:val="single" w:sz="2" w:space="0" w:color="auto"/>
              <w:bottom w:val="single" w:sz="2" w:space="0" w:color="auto"/>
              <w:right w:val="single" w:sz="2" w:space="0" w:color="auto"/>
            </w:tcBorders>
          </w:tcPr>
          <w:p w14:paraId="14D38F7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332F35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4AE0BC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title associated with the contact</w:t>
            </w:r>
          </w:p>
        </w:tc>
      </w:tr>
      <w:tr w:rsidR="00E213D8" w:rsidRPr="006702A4" w14:paraId="72AB3818" w14:textId="77777777" w:rsidTr="009B732C">
        <w:tc>
          <w:tcPr>
            <w:tcW w:w="2430" w:type="dxa"/>
            <w:tcBorders>
              <w:top w:val="single" w:sz="2" w:space="0" w:color="auto"/>
              <w:left w:val="single" w:sz="2" w:space="0" w:color="auto"/>
              <w:bottom w:val="single" w:sz="2" w:space="0" w:color="auto"/>
              <w:right w:val="single" w:sz="2" w:space="0" w:color="auto"/>
            </w:tcBorders>
          </w:tcPr>
          <w:p w14:paraId="6E78DD1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email_address</w:t>
            </w:r>
          </w:p>
        </w:tc>
        <w:tc>
          <w:tcPr>
            <w:tcW w:w="1080" w:type="dxa"/>
            <w:tcBorders>
              <w:top w:val="single" w:sz="2" w:space="0" w:color="auto"/>
              <w:left w:val="single" w:sz="2" w:space="0" w:color="auto"/>
              <w:bottom w:val="single" w:sz="2" w:space="0" w:color="auto"/>
              <w:right w:val="single" w:sz="2" w:space="0" w:color="auto"/>
            </w:tcBorders>
          </w:tcPr>
          <w:p w14:paraId="2DC6FCE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5E0BDE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9E2F3A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Email address</w:t>
            </w:r>
          </w:p>
        </w:tc>
      </w:tr>
      <w:tr w:rsidR="00E213D8" w:rsidRPr="006702A4" w14:paraId="337CCDFD" w14:textId="77777777" w:rsidTr="009B732C">
        <w:tc>
          <w:tcPr>
            <w:tcW w:w="2430" w:type="dxa"/>
            <w:tcBorders>
              <w:top w:val="single" w:sz="2" w:space="0" w:color="auto"/>
              <w:left w:val="single" w:sz="2" w:space="0" w:color="auto"/>
              <w:bottom w:val="single" w:sz="2" w:space="0" w:color="auto"/>
              <w:right w:val="single" w:sz="2" w:space="0" w:color="auto"/>
            </w:tcBorders>
          </w:tcPr>
          <w:p w14:paraId="2D93E16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bus_phone</w:t>
            </w:r>
          </w:p>
        </w:tc>
        <w:tc>
          <w:tcPr>
            <w:tcW w:w="1080" w:type="dxa"/>
            <w:tcBorders>
              <w:top w:val="single" w:sz="2" w:space="0" w:color="auto"/>
              <w:left w:val="single" w:sz="2" w:space="0" w:color="auto"/>
              <w:bottom w:val="single" w:sz="2" w:space="0" w:color="auto"/>
              <w:right w:val="single" w:sz="2" w:space="0" w:color="auto"/>
            </w:tcBorders>
          </w:tcPr>
          <w:p w14:paraId="1D3B5A2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08FF52C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618763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Business Phone Number</w:t>
            </w:r>
          </w:p>
        </w:tc>
      </w:tr>
      <w:tr w:rsidR="00E213D8" w:rsidRPr="006702A4" w14:paraId="5ED0C180" w14:textId="77777777" w:rsidTr="009B732C">
        <w:tc>
          <w:tcPr>
            <w:tcW w:w="2430" w:type="dxa"/>
            <w:tcBorders>
              <w:top w:val="single" w:sz="2" w:space="0" w:color="auto"/>
              <w:left w:val="single" w:sz="2" w:space="0" w:color="auto"/>
              <w:bottom w:val="single" w:sz="2" w:space="0" w:color="auto"/>
              <w:right w:val="single" w:sz="2" w:space="0" w:color="auto"/>
            </w:tcBorders>
          </w:tcPr>
          <w:p w14:paraId="55F735D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fax_phone</w:t>
            </w:r>
          </w:p>
        </w:tc>
        <w:tc>
          <w:tcPr>
            <w:tcW w:w="1080" w:type="dxa"/>
            <w:tcBorders>
              <w:top w:val="single" w:sz="2" w:space="0" w:color="auto"/>
              <w:left w:val="single" w:sz="2" w:space="0" w:color="auto"/>
              <w:bottom w:val="single" w:sz="2" w:space="0" w:color="auto"/>
              <w:right w:val="single" w:sz="2" w:space="0" w:color="auto"/>
            </w:tcBorders>
          </w:tcPr>
          <w:p w14:paraId="07D9EF5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4EBEF1A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E4A98B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Facsimile Number</w:t>
            </w:r>
          </w:p>
        </w:tc>
      </w:tr>
      <w:tr w:rsidR="00E213D8" w:rsidRPr="006702A4" w14:paraId="7D2B82AF" w14:textId="77777777" w:rsidTr="009B732C">
        <w:tc>
          <w:tcPr>
            <w:tcW w:w="2430" w:type="dxa"/>
            <w:tcBorders>
              <w:top w:val="single" w:sz="2" w:space="0" w:color="auto"/>
              <w:left w:val="single" w:sz="2" w:space="0" w:color="auto"/>
              <w:bottom w:val="single" w:sz="2" w:space="0" w:color="auto"/>
              <w:right w:val="single" w:sz="2" w:space="0" w:color="auto"/>
            </w:tcBorders>
          </w:tcPr>
          <w:p w14:paraId="099C275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mob_phone</w:t>
            </w:r>
          </w:p>
        </w:tc>
        <w:tc>
          <w:tcPr>
            <w:tcW w:w="1080" w:type="dxa"/>
            <w:tcBorders>
              <w:top w:val="single" w:sz="2" w:space="0" w:color="auto"/>
              <w:left w:val="single" w:sz="2" w:space="0" w:color="auto"/>
              <w:bottom w:val="single" w:sz="2" w:space="0" w:color="auto"/>
              <w:right w:val="single" w:sz="2" w:space="0" w:color="auto"/>
            </w:tcBorders>
          </w:tcPr>
          <w:p w14:paraId="469EE8C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5955443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72763C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Mobile Phone Number</w:t>
            </w:r>
          </w:p>
        </w:tc>
      </w:tr>
      <w:tr w:rsidR="00E213D8" w:rsidRPr="006702A4" w14:paraId="5C001932" w14:textId="77777777" w:rsidTr="009B732C">
        <w:tc>
          <w:tcPr>
            <w:tcW w:w="2430" w:type="dxa"/>
            <w:tcBorders>
              <w:top w:val="single" w:sz="2" w:space="0" w:color="auto"/>
              <w:left w:val="single" w:sz="2" w:space="0" w:color="auto"/>
              <w:bottom w:val="single" w:sz="2" w:space="0" w:color="auto"/>
              <w:right w:val="single" w:sz="2" w:space="0" w:color="auto"/>
            </w:tcBorders>
          </w:tcPr>
          <w:p w14:paraId="0941790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address_type_name</w:t>
            </w:r>
          </w:p>
        </w:tc>
        <w:tc>
          <w:tcPr>
            <w:tcW w:w="1080" w:type="dxa"/>
            <w:tcBorders>
              <w:top w:val="single" w:sz="2" w:space="0" w:color="auto"/>
              <w:left w:val="single" w:sz="2" w:space="0" w:color="auto"/>
              <w:bottom w:val="single" w:sz="2" w:space="0" w:color="auto"/>
              <w:right w:val="single" w:sz="2" w:space="0" w:color="auto"/>
            </w:tcBorders>
          </w:tcPr>
          <w:p w14:paraId="2FCCA1F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586F335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D114E9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type of address</w:t>
            </w:r>
          </w:p>
        </w:tc>
      </w:tr>
      <w:tr w:rsidR="00E213D8" w:rsidRPr="006702A4" w14:paraId="1418B3CB" w14:textId="77777777" w:rsidTr="009B732C">
        <w:tc>
          <w:tcPr>
            <w:tcW w:w="2430" w:type="dxa"/>
            <w:tcBorders>
              <w:top w:val="single" w:sz="2" w:space="0" w:color="auto"/>
              <w:left w:val="single" w:sz="2" w:space="0" w:color="auto"/>
              <w:bottom w:val="single" w:sz="2" w:space="0" w:color="auto"/>
              <w:right w:val="single" w:sz="2" w:space="0" w:color="auto"/>
            </w:tcBorders>
          </w:tcPr>
          <w:p w14:paraId="0AD36B0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line_1</w:t>
            </w:r>
          </w:p>
        </w:tc>
        <w:tc>
          <w:tcPr>
            <w:tcW w:w="1080" w:type="dxa"/>
            <w:tcBorders>
              <w:top w:val="single" w:sz="2" w:space="0" w:color="auto"/>
              <w:left w:val="single" w:sz="2" w:space="0" w:color="auto"/>
              <w:bottom w:val="single" w:sz="2" w:space="0" w:color="auto"/>
              <w:right w:val="single" w:sz="2" w:space="0" w:color="auto"/>
            </w:tcBorders>
          </w:tcPr>
          <w:p w14:paraId="6BBED46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12E71E8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789FF6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Address line 1</w:t>
            </w:r>
          </w:p>
        </w:tc>
      </w:tr>
      <w:tr w:rsidR="00E213D8" w:rsidRPr="006702A4" w14:paraId="7FA301D3" w14:textId="77777777" w:rsidTr="009B732C">
        <w:tc>
          <w:tcPr>
            <w:tcW w:w="2430" w:type="dxa"/>
            <w:tcBorders>
              <w:top w:val="single" w:sz="2" w:space="0" w:color="auto"/>
              <w:left w:val="single" w:sz="2" w:space="0" w:color="auto"/>
              <w:bottom w:val="single" w:sz="2" w:space="0" w:color="auto"/>
              <w:right w:val="single" w:sz="2" w:space="0" w:color="auto"/>
            </w:tcBorders>
          </w:tcPr>
          <w:p w14:paraId="12B6394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line_2</w:t>
            </w:r>
          </w:p>
        </w:tc>
        <w:tc>
          <w:tcPr>
            <w:tcW w:w="1080" w:type="dxa"/>
            <w:tcBorders>
              <w:top w:val="single" w:sz="2" w:space="0" w:color="auto"/>
              <w:left w:val="single" w:sz="2" w:space="0" w:color="auto"/>
              <w:bottom w:val="single" w:sz="2" w:space="0" w:color="auto"/>
              <w:right w:val="single" w:sz="2" w:space="0" w:color="auto"/>
            </w:tcBorders>
          </w:tcPr>
          <w:p w14:paraId="73BF498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0C74B4D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44B164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Address line 2</w:t>
            </w:r>
          </w:p>
        </w:tc>
      </w:tr>
      <w:tr w:rsidR="00E213D8" w:rsidRPr="006702A4" w14:paraId="17AB765C" w14:textId="77777777" w:rsidTr="009B732C">
        <w:tc>
          <w:tcPr>
            <w:tcW w:w="2430" w:type="dxa"/>
            <w:tcBorders>
              <w:top w:val="single" w:sz="2" w:space="0" w:color="auto"/>
              <w:left w:val="single" w:sz="2" w:space="0" w:color="auto"/>
              <w:bottom w:val="single" w:sz="2" w:space="0" w:color="auto"/>
              <w:right w:val="single" w:sz="2" w:space="0" w:color="auto"/>
            </w:tcBorders>
          </w:tcPr>
          <w:p w14:paraId="2B8A000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line_3</w:t>
            </w:r>
          </w:p>
        </w:tc>
        <w:tc>
          <w:tcPr>
            <w:tcW w:w="1080" w:type="dxa"/>
            <w:tcBorders>
              <w:top w:val="single" w:sz="2" w:space="0" w:color="auto"/>
              <w:left w:val="single" w:sz="2" w:space="0" w:color="auto"/>
              <w:bottom w:val="single" w:sz="2" w:space="0" w:color="auto"/>
              <w:right w:val="single" w:sz="2" w:space="0" w:color="auto"/>
            </w:tcBorders>
          </w:tcPr>
          <w:p w14:paraId="6830CB1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32EB049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D1B341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Address line 3</w:t>
            </w:r>
          </w:p>
        </w:tc>
      </w:tr>
      <w:tr w:rsidR="00E213D8" w:rsidRPr="006702A4" w14:paraId="4822F708" w14:textId="77777777" w:rsidTr="009B732C">
        <w:tc>
          <w:tcPr>
            <w:tcW w:w="2430" w:type="dxa"/>
            <w:tcBorders>
              <w:top w:val="single" w:sz="2" w:space="0" w:color="auto"/>
              <w:left w:val="single" w:sz="2" w:space="0" w:color="auto"/>
              <w:bottom w:val="single" w:sz="2" w:space="0" w:color="auto"/>
              <w:right w:val="single" w:sz="2" w:space="0" w:color="auto"/>
            </w:tcBorders>
          </w:tcPr>
          <w:p w14:paraId="27E86CE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state_id</w:t>
            </w:r>
          </w:p>
        </w:tc>
        <w:tc>
          <w:tcPr>
            <w:tcW w:w="1080" w:type="dxa"/>
            <w:tcBorders>
              <w:top w:val="single" w:sz="2" w:space="0" w:color="auto"/>
              <w:left w:val="single" w:sz="2" w:space="0" w:color="auto"/>
              <w:bottom w:val="single" w:sz="2" w:space="0" w:color="auto"/>
              <w:right w:val="single" w:sz="2" w:space="0" w:color="auto"/>
            </w:tcBorders>
          </w:tcPr>
          <w:p w14:paraId="1AA5DC3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67FCFF3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FD7E2C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State code</w:t>
            </w:r>
          </w:p>
        </w:tc>
      </w:tr>
      <w:tr w:rsidR="00E213D8" w:rsidRPr="006702A4" w14:paraId="11559CAA" w14:textId="77777777" w:rsidTr="009B732C">
        <w:tc>
          <w:tcPr>
            <w:tcW w:w="2430" w:type="dxa"/>
            <w:tcBorders>
              <w:top w:val="single" w:sz="2" w:space="0" w:color="auto"/>
              <w:left w:val="single" w:sz="2" w:space="0" w:color="auto"/>
              <w:bottom w:val="single" w:sz="2" w:space="0" w:color="auto"/>
              <w:right w:val="single" w:sz="2" w:space="0" w:color="auto"/>
            </w:tcBorders>
          </w:tcPr>
          <w:p w14:paraId="006BBD8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city</w:t>
            </w:r>
          </w:p>
        </w:tc>
        <w:tc>
          <w:tcPr>
            <w:tcW w:w="1080" w:type="dxa"/>
            <w:tcBorders>
              <w:top w:val="single" w:sz="2" w:space="0" w:color="auto"/>
              <w:left w:val="single" w:sz="2" w:space="0" w:color="auto"/>
              <w:bottom w:val="single" w:sz="2" w:space="0" w:color="auto"/>
              <w:right w:val="single" w:sz="2" w:space="0" w:color="auto"/>
            </w:tcBorders>
          </w:tcPr>
          <w:p w14:paraId="4053CDA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6A0523B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237CA3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City / town / suburb</w:t>
            </w:r>
          </w:p>
        </w:tc>
      </w:tr>
      <w:tr w:rsidR="00E213D8" w:rsidRPr="006702A4" w14:paraId="4F6F7BEA" w14:textId="77777777" w:rsidTr="009B732C">
        <w:tc>
          <w:tcPr>
            <w:tcW w:w="2430" w:type="dxa"/>
            <w:tcBorders>
              <w:top w:val="single" w:sz="2" w:space="0" w:color="auto"/>
              <w:left w:val="single" w:sz="2" w:space="0" w:color="auto"/>
              <w:bottom w:val="single" w:sz="2" w:space="0" w:color="auto"/>
              <w:right w:val="single" w:sz="2" w:space="0" w:color="auto"/>
            </w:tcBorders>
          </w:tcPr>
          <w:p w14:paraId="1C67E2D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postal_code</w:t>
            </w:r>
          </w:p>
        </w:tc>
        <w:tc>
          <w:tcPr>
            <w:tcW w:w="1080" w:type="dxa"/>
            <w:tcBorders>
              <w:top w:val="single" w:sz="2" w:space="0" w:color="auto"/>
              <w:left w:val="single" w:sz="2" w:space="0" w:color="auto"/>
              <w:bottom w:val="single" w:sz="2" w:space="0" w:color="auto"/>
              <w:right w:val="single" w:sz="2" w:space="0" w:color="auto"/>
            </w:tcBorders>
          </w:tcPr>
          <w:p w14:paraId="587593E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31B85AF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88773B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Post code</w:t>
            </w:r>
          </w:p>
        </w:tc>
      </w:tr>
      <w:tr w:rsidR="00E213D8" w:rsidRPr="006702A4" w14:paraId="45BB6043" w14:textId="77777777" w:rsidTr="009B732C">
        <w:tc>
          <w:tcPr>
            <w:tcW w:w="2430" w:type="dxa"/>
            <w:tcBorders>
              <w:top w:val="single" w:sz="2" w:space="0" w:color="auto"/>
              <w:left w:val="single" w:sz="2" w:space="0" w:color="auto"/>
              <w:bottom w:val="single" w:sz="2" w:space="0" w:color="auto"/>
              <w:right w:val="single" w:sz="2" w:space="0" w:color="auto"/>
            </w:tcBorders>
          </w:tcPr>
          <w:p w14:paraId="02F1959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last_update_datetime</w:t>
            </w:r>
          </w:p>
        </w:tc>
        <w:tc>
          <w:tcPr>
            <w:tcW w:w="1080" w:type="dxa"/>
            <w:tcBorders>
              <w:top w:val="single" w:sz="2" w:space="0" w:color="auto"/>
              <w:left w:val="single" w:sz="2" w:space="0" w:color="auto"/>
              <w:bottom w:val="single" w:sz="2" w:space="0" w:color="auto"/>
              <w:right w:val="single" w:sz="2" w:space="0" w:color="auto"/>
            </w:tcBorders>
          </w:tcPr>
          <w:p w14:paraId="090412E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C54F97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2F4004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Date and Time record last Modified</w:t>
            </w:r>
          </w:p>
        </w:tc>
      </w:tr>
      <w:tr w:rsidR="00E213D8" w:rsidRPr="006702A4" w14:paraId="45B7C8A8" w14:textId="77777777" w:rsidTr="009B732C">
        <w:tc>
          <w:tcPr>
            <w:tcW w:w="2430" w:type="dxa"/>
            <w:tcBorders>
              <w:top w:val="single" w:sz="2" w:space="0" w:color="auto"/>
              <w:left w:val="single" w:sz="2" w:space="0" w:color="auto"/>
              <w:bottom w:val="single" w:sz="2" w:space="0" w:color="auto"/>
              <w:right w:val="single" w:sz="2" w:space="0" w:color="auto"/>
            </w:tcBorders>
          </w:tcPr>
          <w:p w14:paraId="4068B43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0BD6A5E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4A8704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CE8455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Date and Time Report Produced</w:t>
            </w:r>
          </w:p>
        </w:tc>
      </w:tr>
    </w:tbl>
    <w:p w14:paraId="3699B085" w14:textId="77777777" w:rsidR="00E213D8" w:rsidRPr="006702A4" w:rsidRDefault="00E213D8" w:rsidP="00E213D8">
      <w:pPr>
        <w:autoSpaceDE w:val="0"/>
        <w:autoSpaceDN w:val="0"/>
        <w:adjustRightInd w:val="0"/>
        <w:rPr>
          <w:rFonts w:ascii="Arial" w:hAnsi="Arial" w:cs="Arial"/>
          <w:lang w:eastAsia="en-AU"/>
        </w:rPr>
      </w:pPr>
    </w:p>
    <w:p w14:paraId="4115AFD7" w14:textId="77777777" w:rsidR="00E213D8" w:rsidRDefault="00E213D8" w:rsidP="00E213D8">
      <w:pPr>
        <w:rPr>
          <w:rFonts w:ascii="Arial" w:hAnsi="Arial" w:cs="Arial"/>
        </w:rPr>
      </w:pPr>
      <w:bookmarkStart w:id="898" w:name="BKM_D6C7D0B2_EA75_4b3e_BC53_69FAEDE1D5CB"/>
    </w:p>
    <w:p w14:paraId="7807968E" w14:textId="77777777" w:rsidR="00F31EB7" w:rsidRDefault="00F31EB7" w:rsidP="00E213D8">
      <w:pPr>
        <w:rPr>
          <w:rFonts w:ascii="Arial" w:hAnsi="Arial" w:cs="Arial"/>
        </w:rPr>
      </w:pPr>
    </w:p>
    <w:p w14:paraId="5627C26A" w14:textId="77777777" w:rsidR="00F31EB7" w:rsidRDefault="00F31EB7" w:rsidP="00E213D8">
      <w:pPr>
        <w:rPr>
          <w:rFonts w:ascii="Arial" w:hAnsi="Arial" w:cs="Arial"/>
        </w:rPr>
      </w:pPr>
    </w:p>
    <w:p w14:paraId="4E5A4E06" w14:textId="77777777" w:rsidR="00F31EB7" w:rsidRDefault="00F31EB7" w:rsidP="00E213D8">
      <w:pPr>
        <w:rPr>
          <w:rFonts w:ascii="Arial" w:hAnsi="Arial" w:cs="Arial"/>
        </w:rPr>
      </w:pPr>
    </w:p>
    <w:p w14:paraId="79701D22" w14:textId="77777777" w:rsidR="00F31EB7" w:rsidRDefault="00F31EB7" w:rsidP="00E213D8">
      <w:pPr>
        <w:rPr>
          <w:rFonts w:ascii="Arial" w:hAnsi="Arial" w:cs="Arial"/>
        </w:rPr>
      </w:pPr>
    </w:p>
    <w:p w14:paraId="5D1AA333" w14:textId="77777777" w:rsidR="00F31EB7" w:rsidRDefault="00F31EB7" w:rsidP="00E213D8">
      <w:pPr>
        <w:rPr>
          <w:rFonts w:ascii="Arial" w:hAnsi="Arial" w:cs="Arial"/>
        </w:rPr>
      </w:pPr>
    </w:p>
    <w:p w14:paraId="61F3D37C" w14:textId="77777777" w:rsidR="00F31EB7" w:rsidRDefault="00F31EB7" w:rsidP="00E213D8">
      <w:pPr>
        <w:rPr>
          <w:rFonts w:ascii="Arial" w:hAnsi="Arial" w:cs="Arial"/>
        </w:rPr>
      </w:pPr>
    </w:p>
    <w:p w14:paraId="620534D4" w14:textId="77777777" w:rsidR="00F313A4" w:rsidRDefault="00F313A4" w:rsidP="00E213D8">
      <w:pPr>
        <w:rPr>
          <w:rFonts w:ascii="Arial" w:hAnsi="Arial" w:cs="Arial"/>
        </w:rPr>
      </w:pPr>
    </w:p>
    <w:p w14:paraId="7CC8A1B9" w14:textId="77777777" w:rsidR="00F313A4" w:rsidRDefault="00F313A4" w:rsidP="00E213D8">
      <w:pPr>
        <w:rPr>
          <w:rFonts w:ascii="Arial" w:hAnsi="Arial" w:cs="Arial"/>
        </w:rPr>
      </w:pPr>
    </w:p>
    <w:p w14:paraId="37F127F3" w14:textId="77777777" w:rsidR="00F313A4" w:rsidRDefault="00F313A4" w:rsidP="00E213D8">
      <w:pPr>
        <w:rPr>
          <w:rFonts w:ascii="Arial" w:hAnsi="Arial" w:cs="Arial"/>
        </w:rPr>
      </w:pPr>
    </w:p>
    <w:p w14:paraId="399664ED" w14:textId="77777777" w:rsidR="00F313A4" w:rsidRDefault="00F313A4" w:rsidP="00E213D8">
      <w:pPr>
        <w:rPr>
          <w:rFonts w:ascii="Arial" w:hAnsi="Arial" w:cs="Arial"/>
        </w:rPr>
      </w:pPr>
    </w:p>
    <w:p w14:paraId="59AAB528" w14:textId="77777777" w:rsidR="00F313A4" w:rsidRDefault="00F313A4" w:rsidP="00E213D8">
      <w:pPr>
        <w:rPr>
          <w:rFonts w:ascii="Arial" w:hAnsi="Arial" w:cs="Arial"/>
        </w:rPr>
      </w:pPr>
    </w:p>
    <w:p w14:paraId="04F4B04D" w14:textId="77777777" w:rsidR="00F313A4" w:rsidRDefault="00F313A4" w:rsidP="00E213D8">
      <w:pPr>
        <w:rPr>
          <w:rFonts w:ascii="Arial" w:hAnsi="Arial" w:cs="Arial"/>
        </w:rPr>
      </w:pPr>
    </w:p>
    <w:p w14:paraId="3A1C3B9C" w14:textId="77777777" w:rsidR="00F313A4" w:rsidRDefault="00F313A4" w:rsidP="00E213D8">
      <w:pPr>
        <w:rPr>
          <w:rFonts w:ascii="Arial" w:hAnsi="Arial" w:cs="Arial"/>
        </w:rPr>
      </w:pPr>
    </w:p>
    <w:p w14:paraId="6827AE01" w14:textId="77777777" w:rsidR="00F313A4" w:rsidRDefault="00F313A4" w:rsidP="00E213D8">
      <w:pPr>
        <w:rPr>
          <w:rFonts w:ascii="Arial" w:hAnsi="Arial" w:cs="Arial"/>
        </w:rPr>
      </w:pPr>
    </w:p>
    <w:p w14:paraId="554B5080" w14:textId="77777777" w:rsidR="00F313A4" w:rsidRDefault="00F313A4" w:rsidP="00E213D8">
      <w:pPr>
        <w:rPr>
          <w:rFonts w:ascii="Arial" w:hAnsi="Arial" w:cs="Arial"/>
        </w:rPr>
      </w:pPr>
    </w:p>
    <w:p w14:paraId="455C2D2B" w14:textId="77777777" w:rsidR="00F313A4" w:rsidRDefault="00F313A4" w:rsidP="00E213D8">
      <w:pPr>
        <w:rPr>
          <w:rFonts w:ascii="Arial" w:hAnsi="Arial" w:cs="Arial"/>
        </w:rPr>
      </w:pPr>
    </w:p>
    <w:p w14:paraId="7C3DAF52" w14:textId="77777777" w:rsidR="00F313A4" w:rsidRDefault="00F313A4" w:rsidP="00E213D8">
      <w:pPr>
        <w:rPr>
          <w:rFonts w:ascii="Arial" w:hAnsi="Arial" w:cs="Arial"/>
        </w:rPr>
      </w:pPr>
    </w:p>
    <w:p w14:paraId="657BE1C9" w14:textId="77777777" w:rsidR="00F313A4" w:rsidRDefault="00F313A4" w:rsidP="00E213D8">
      <w:pPr>
        <w:rPr>
          <w:rFonts w:ascii="Arial" w:hAnsi="Arial" w:cs="Arial"/>
        </w:rPr>
      </w:pPr>
    </w:p>
    <w:p w14:paraId="5C91C5BE" w14:textId="77777777" w:rsidR="00F313A4" w:rsidRDefault="00F313A4" w:rsidP="00E213D8">
      <w:pPr>
        <w:rPr>
          <w:rFonts w:ascii="Arial" w:hAnsi="Arial" w:cs="Arial"/>
        </w:rPr>
      </w:pPr>
    </w:p>
    <w:p w14:paraId="5F5BEF2D" w14:textId="77777777" w:rsidR="00F313A4" w:rsidRDefault="00F313A4" w:rsidP="00E213D8">
      <w:pPr>
        <w:rPr>
          <w:rFonts w:ascii="Arial" w:hAnsi="Arial" w:cs="Arial"/>
        </w:rPr>
      </w:pPr>
    </w:p>
    <w:p w14:paraId="64F3736D" w14:textId="77777777" w:rsidR="00F313A4" w:rsidRDefault="00F313A4" w:rsidP="00E213D8">
      <w:pPr>
        <w:rPr>
          <w:rFonts w:ascii="Arial" w:hAnsi="Arial" w:cs="Arial"/>
        </w:rPr>
      </w:pPr>
    </w:p>
    <w:p w14:paraId="6AA013E2" w14:textId="77777777" w:rsidR="00F313A4" w:rsidRDefault="00F313A4" w:rsidP="00E213D8">
      <w:pPr>
        <w:rPr>
          <w:rFonts w:ascii="Arial" w:hAnsi="Arial" w:cs="Arial"/>
        </w:rPr>
      </w:pPr>
    </w:p>
    <w:p w14:paraId="1A27A589" w14:textId="77777777" w:rsidR="00F313A4" w:rsidRDefault="00F313A4" w:rsidP="00E213D8">
      <w:pPr>
        <w:rPr>
          <w:rFonts w:ascii="Arial" w:hAnsi="Arial" w:cs="Arial"/>
        </w:rPr>
      </w:pPr>
    </w:p>
    <w:p w14:paraId="7E0649D7" w14:textId="77777777" w:rsidR="00F31EB7" w:rsidRDefault="00F31EB7" w:rsidP="00E213D8">
      <w:pPr>
        <w:rPr>
          <w:rFonts w:ascii="Arial" w:hAnsi="Arial" w:cs="Arial"/>
        </w:rPr>
      </w:pPr>
    </w:p>
    <w:p w14:paraId="524BAB79" w14:textId="77777777" w:rsidR="00F31EB7" w:rsidRDefault="00F31EB7" w:rsidP="00E213D8">
      <w:pPr>
        <w:rPr>
          <w:rFonts w:ascii="Arial" w:hAnsi="Arial" w:cs="Arial"/>
        </w:rPr>
      </w:pPr>
    </w:p>
    <w:p w14:paraId="3BFE303A" w14:textId="77777777" w:rsidR="00F31EB7" w:rsidRDefault="00F31EB7" w:rsidP="00E213D8">
      <w:pPr>
        <w:rPr>
          <w:rFonts w:ascii="Arial" w:hAnsi="Arial" w:cs="Arial"/>
        </w:rPr>
      </w:pPr>
    </w:p>
    <w:p w14:paraId="218CF0CC" w14:textId="77777777" w:rsidR="00F31EB7" w:rsidRDefault="00F31EB7" w:rsidP="00E213D8">
      <w:pPr>
        <w:rPr>
          <w:rFonts w:ascii="Arial" w:hAnsi="Arial" w:cs="Arial"/>
        </w:rPr>
      </w:pPr>
    </w:p>
    <w:p w14:paraId="36FE7FC7" w14:textId="77777777" w:rsidR="00F31EB7" w:rsidRDefault="00F31EB7" w:rsidP="00E213D8">
      <w:pPr>
        <w:rPr>
          <w:rFonts w:ascii="Arial" w:hAnsi="Arial" w:cs="Arial"/>
        </w:rPr>
      </w:pPr>
    </w:p>
    <w:p w14:paraId="5C78BB93" w14:textId="77777777" w:rsidR="00F31EB7" w:rsidRDefault="00F31EB7" w:rsidP="00E213D8">
      <w:pPr>
        <w:rPr>
          <w:rFonts w:ascii="Arial" w:hAnsi="Arial" w:cs="Arial"/>
        </w:rPr>
      </w:pPr>
    </w:p>
    <w:p w14:paraId="1EC0DEC8" w14:textId="77777777" w:rsidR="00F31EB7" w:rsidRDefault="00F31EB7" w:rsidP="00E213D8">
      <w:pPr>
        <w:rPr>
          <w:rFonts w:ascii="Arial" w:hAnsi="Arial" w:cs="Arial"/>
        </w:rPr>
      </w:pPr>
    </w:p>
    <w:p w14:paraId="682F531B" w14:textId="77777777" w:rsidR="00F31EB7" w:rsidRDefault="00F31EB7" w:rsidP="00E213D8">
      <w:pPr>
        <w:rPr>
          <w:rFonts w:ascii="Arial" w:hAnsi="Arial" w:cs="Arial"/>
        </w:rPr>
      </w:pPr>
    </w:p>
    <w:p w14:paraId="7A941257" w14:textId="77777777" w:rsidR="00F31EB7" w:rsidRDefault="00F31EB7" w:rsidP="00E213D8">
      <w:pPr>
        <w:rPr>
          <w:rFonts w:ascii="Arial" w:hAnsi="Arial" w:cs="Arial"/>
        </w:rPr>
      </w:pPr>
    </w:p>
    <w:p w14:paraId="1D908426" w14:textId="77777777" w:rsidR="00F31EB7" w:rsidRPr="006702A4" w:rsidRDefault="00F31EB7" w:rsidP="00E213D8">
      <w:pPr>
        <w:rPr>
          <w:rFonts w:ascii="Arial" w:hAnsi="Arial" w:cs="Arial"/>
        </w:rPr>
      </w:pPr>
    </w:p>
    <w:p w14:paraId="4C2A790D"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899" w:name="_Toc233804887"/>
      <w:bookmarkStart w:id="900" w:name="_Toc461437875"/>
      <w:r w:rsidRPr="006702A4">
        <w:rPr>
          <w:rFonts w:ascii="Arial" w:hAnsi="Arial" w:cs="Arial"/>
          <w:i/>
          <w:iCs/>
          <w:sz w:val="22"/>
        </w:rPr>
        <w:t>INT714 - Trading Participant Bid &amp; Offer Confirmation</w:t>
      </w:r>
      <w:bookmarkEnd w:id="899"/>
      <w:bookmarkEnd w:id="900"/>
      <w:r w:rsidRPr="006702A4">
        <w:rPr>
          <w:rFonts w:ascii="Arial" w:hAnsi="Arial" w:cs="Arial"/>
          <w:i/>
          <w:iCs/>
          <w:sz w:val="22"/>
        </w:rPr>
        <w:fldChar w:fldCharType="end"/>
      </w:r>
    </w:p>
    <w:bookmarkEnd w:id="898"/>
    <w:p w14:paraId="1472B9FF"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The purpose of this report is to provide the Trading Participant a confirmation whenever a bid or offer is received.</w:t>
      </w:r>
    </w:p>
    <w:p w14:paraId="1056300D" w14:textId="77777777" w:rsidR="00E213D8" w:rsidRPr="006702A4" w:rsidRDefault="00E213D8" w:rsidP="00E213D8">
      <w:pPr>
        <w:autoSpaceDE w:val="0"/>
        <w:autoSpaceDN w:val="0"/>
        <w:adjustRightInd w:val="0"/>
        <w:rPr>
          <w:rFonts w:ascii="Arial" w:hAnsi="Arial" w:cs="Arial"/>
          <w:lang w:val="en-US" w:eastAsia="en-AU"/>
        </w:rPr>
      </w:pPr>
    </w:p>
    <w:p w14:paraId="557E0FFA"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TP</w:t>
      </w:r>
    </w:p>
    <w:p w14:paraId="6037DEEE"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When a bid/offer is validated and saved</w:t>
      </w:r>
    </w:p>
    <w:p w14:paraId="5A704CFE"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One bid / offer record</w:t>
      </w:r>
    </w:p>
    <w:p w14:paraId="214681C5"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Event triggered</w:t>
      </w:r>
    </w:p>
    <w:p w14:paraId="28ED1FB6"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int714_v</w:t>
      </w:r>
      <w:r w:rsidR="00703160">
        <w:rPr>
          <w:rFonts w:ascii="Arial" w:hAnsi="Arial" w:cs="Arial"/>
          <w:lang w:eastAsia="en-AU"/>
        </w:rPr>
        <w:t>1</w:t>
      </w:r>
      <w:r w:rsidRPr="006702A4">
        <w:rPr>
          <w:rFonts w:ascii="Arial" w:hAnsi="Arial" w:cs="Arial"/>
          <w:lang w:eastAsia="en-AU"/>
        </w:rPr>
        <w:t>_bid_offer_confirmation_rpt_[pid]~yyyymmddhhmmss</w:t>
      </w:r>
    </w:p>
    <w:p w14:paraId="2BE644FD"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0A0EF340"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3BF15668"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348CABF9"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13AE4148"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1F0B281F"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32503DD1" w14:textId="77777777" w:rsidTr="009B732C">
        <w:tc>
          <w:tcPr>
            <w:tcW w:w="2430" w:type="dxa"/>
            <w:tcBorders>
              <w:top w:val="single" w:sz="2" w:space="0" w:color="auto"/>
              <w:left w:val="single" w:sz="2" w:space="0" w:color="auto"/>
              <w:bottom w:val="single" w:sz="2" w:space="0" w:color="auto"/>
              <w:right w:val="single" w:sz="2" w:space="0" w:color="auto"/>
            </w:tcBorders>
          </w:tcPr>
          <w:p w14:paraId="7A96846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7B61B54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E73A95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635A03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for the trading participant.</w:t>
            </w:r>
          </w:p>
        </w:tc>
      </w:tr>
      <w:tr w:rsidR="00E213D8" w:rsidRPr="006702A4" w14:paraId="3D4EC2EF" w14:textId="77777777" w:rsidTr="009B732C">
        <w:tc>
          <w:tcPr>
            <w:tcW w:w="2430" w:type="dxa"/>
            <w:tcBorders>
              <w:top w:val="single" w:sz="2" w:space="0" w:color="auto"/>
              <w:left w:val="single" w:sz="2" w:space="0" w:color="auto"/>
              <w:bottom w:val="single" w:sz="2" w:space="0" w:color="auto"/>
              <w:right w:val="single" w:sz="2" w:space="0" w:color="auto"/>
            </w:tcBorders>
          </w:tcPr>
          <w:p w14:paraId="4B603A9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45B5820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F4972E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FCAACA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Trading participant name.</w:t>
            </w:r>
          </w:p>
        </w:tc>
      </w:tr>
      <w:tr w:rsidR="00E213D8" w:rsidRPr="006702A4" w14:paraId="27425676" w14:textId="77777777" w:rsidTr="009B732C">
        <w:tc>
          <w:tcPr>
            <w:tcW w:w="2430" w:type="dxa"/>
            <w:tcBorders>
              <w:top w:val="single" w:sz="2" w:space="0" w:color="auto"/>
              <w:left w:val="single" w:sz="2" w:space="0" w:color="auto"/>
              <w:bottom w:val="single" w:sz="2" w:space="0" w:color="auto"/>
              <w:right w:val="single" w:sz="2" w:space="0" w:color="auto"/>
            </w:tcBorders>
          </w:tcPr>
          <w:p w14:paraId="1199281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effective_from_date</w:t>
            </w:r>
          </w:p>
        </w:tc>
        <w:tc>
          <w:tcPr>
            <w:tcW w:w="1080" w:type="dxa"/>
            <w:tcBorders>
              <w:top w:val="single" w:sz="2" w:space="0" w:color="auto"/>
              <w:left w:val="single" w:sz="2" w:space="0" w:color="auto"/>
              <w:bottom w:val="single" w:sz="2" w:space="0" w:color="auto"/>
              <w:right w:val="single" w:sz="2" w:space="0" w:color="auto"/>
            </w:tcBorders>
          </w:tcPr>
          <w:p w14:paraId="3BA4997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4A0DF5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AA42C4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first gas date covered by the bid offer.</w:t>
            </w:r>
          </w:p>
        </w:tc>
      </w:tr>
      <w:tr w:rsidR="00E213D8" w:rsidRPr="006702A4" w14:paraId="11FCA94C" w14:textId="77777777" w:rsidTr="009B732C">
        <w:tc>
          <w:tcPr>
            <w:tcW w:w="2430" w:type="dxa"/>
            <w:tcBorders>
              <w:top w:val="single" w:sz="2" w:space="0" w:color="auto"/>
              <w:left w:val="single" w:sz="2" w:space="0" w:color="auto"/>
              <w:bottom w:val="single" w:sz="2" w:space="0" w:color="auto"/>
              <w:right w:val="single" w:sz="2" w:space="0" w:color="auto"/>
            </w:tcBorders>
          </w:tcPr>
          <w:p w14:paraId="36FBC41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effective_to_date</w:t>
            </w:r>
          </w:p>
        </w:tc>
        <w:tc>
          <w:tcPr>
            <w:tcW w:w="1080" w:type="dxa"/>
            <w:tcBorders>
              <w:top w:val="single" w:sz="2" w:space="0" w:color="auto"/>
              <w:left w:val="single" w:sz="2" w:space="0" w:color="auto"/>
              <w:bottom w:val="single" w:sz="2" w:space="0" w:color="auto"/>
              <w:right w:val="single" w:sz="2" w:space="0" w:color="auto"/>
            </w:tcBorders>
          </w:tcPr>
          <w:p w14:paraId="739E43F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9A1B7D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C158E3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last gas date covered by the bid / offer.</w:t>
            </w:r>
          </w:p>
        </w:tc>
      </w:tr>
      <w:tr w:rsidR="00E213D8" w:rsidRPr="006702A4" w14:paraId="7FEF0D75" w14:textId="77777777" w:rsidTr="009B732C">
        <w:tc>
          <w:tcPr>
            <w:tcW w:w="2430" w:type="dxa"/>
            <w:tcBorders>
              <w:top w:val="single" w:sz="2" w:space="0" w:color="auto"/>
              <w:left w:val="single" w:sz="2" w:space="0" w:color="auto"/>
              <w:bottom w:val="single" w:sz="2" w:space="0" w:color="auto"/>
              <w:right w:val="single" w:sz="2" w:space="0" w:color="auto"/>
            </w:tcBorders>
          </w:tcPr>
          <w:p w14:paraId="24F784C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46AD9AA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D13337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4AA2F8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of the identifier of the hub which the bid/offer relates to</w:t>
            </w:r>
          </w:p>
        </w:tc>
      </w:tr>
      <w:tr w:rsidR="00E213D8" w:rsidRPr="006702A4" w14:paraId="3E4642F9" w14:textId="77777777" w:rsidTr="009B732C">
        <w:tc>
          <w:tcPr>
            <w:tcW w:w="2430" w:type="dxa"/>
            <w:tcBorders>
              <w:top w:val="single" w:sz="2" w:space="0" w:color="auto"/>
              <w:left w:val="single" w:sz="2" w:space="0" w:color="auto"/>
              <w:bottom w:val="single" w:sz="2" w:space="0" w:color="auto"/>
              <w:right w:val="single" w:sz="2" w:space="0" w:color="auto"/>
            </w:tcBorders>
          </w:tcPr>
          <w:p w14:paraId="10E44E8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21A5187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5A8400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2AD529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 which the bid/offer relates to</w:t>
            </w:r>
          </w:p>
        </w:tc>
      </w:tr>
      <w:tr w:rsidR="00E213D8" w:rsidRPr="006702A4" w14:paraId="00AB22D2" w14:textId="77777777" w:rsidTr="009B732C">
        <w:tc>
          <w:tcPr>
            <w:tcW w:w="2430" w:type="dxa"/>
            <w:tcBorders>
              <w:top w:val="single" w:sz="2" w:space="0" w:color="auto"/>
              <w:left w:val="single" w:sz="2" w:space="0" w:color="auto"/>
              <w:bottom w:val="single" w:sz="2" w:space="0" w:color="auto"/>
              <w:right w:val="single" w:sz="2" w:space="0" w:color="auto"/>
            </w:tcBorders>
          </w:tcPr>
          <w:p w14:paraId="2884155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6E32632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E126E6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422A89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facility which the bid/offer relates to</w:t>
            </w:r>
          </w:p>
        </w:tc>
      </w:tr>
      <w:tr w:rsidR="00E213D8" w:rsidRPr="006702A4" w14:paraId="7FE77820" w14:textId="77777777" w:rsidTr="009B732C">
        <w:tc>
          <w:tcPr>
            <w:tcW w:w="2430" w:type="dxa"/>
            <w:tcBorders>
              <w:top w:val="single" w:sz="2" w:space="0" w:color="auto"/>
              <w:left w:val="single" w:sz="2" w:space="0" w:color="auto"/>
              <w:bottom w:val="single" w:sz="2" w:space="0" w:color="auto"/>
              <w:right w:val="single" w:sz="2" w:space="0" w:color="auto"/>
            </w:tcBorders>
          </w:tcPr>
          <w:p w14:paraId="406383F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44CA84F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85C65D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BBC3FC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facility which the bid/offer relates to</w:t>
            </w:r>
          </w:p>
        </w:tc>
      </w:tr>
      <w:tr w:rsidR="00E213D8" w:rsidRPr="006702A4" w14:paraId="3F15E250" w14:textId="77777777" w:rsidTr="009B732C">
        <w:tc>
          <w:tcPr>
            <w:tcW w:w="2430" w:type="dxa"/>
            <w:tcBorders>
              <w:top w:val="single" w:sz="2" w:space="0" w:color="auto"/>
              <w:left w:val="single" w:sz="2" w:space="0" w:color="auto"/>
              <w:bottom w:val="single" w:sz="2" w:space="0" w:color="auto"/>
              <w:right w:val="single" w:sz="2" w:space="0" w:color="auto"/>
            </w:tcBorders>
          </w:tcPr>
          <w:p w14:paraId="6DF864B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bid_offer_type</w:t>
            </w:r>
          </w:p>
        </w:tc>
        <w:tc>
          <w:tcPr>
            <w:tcW w:w="1080" w:type="dxa"/>
            <w:tcBorders>
              <w:top w:val="single" w:sz="2" w:space="0" w:color="auto"/>
              <w:left w:val="single" w:sz="2" w:space="0" w:color="auto"/>
              <w:bottom w:val="single" w:sz="2" w:space="0" w:color="auto"/>
              <w:right w:val="single" w:sz="2" w:space="0" w:color="auto"/>
            </w:tcBorders>
          </w:tcPr>
          <w:p w14:paraId="6D3D0C3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A0A48F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79DDB0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This field is a flag to indicate whether this is an (O) offer to supply gas to the hub or a (B) bid to flow gas from the hub for consumption at the hub or flow away from the hub or (P) a price taker bid for consumption at the hub. </w:t>
            </w:r>
            <w:r w:rsidRPr="006702A4">
              <w:rPr>
                <w:rFonts w:ascii="Arial" w:hAnsi="Arial" w:cs="Arial"/>
                <w:u w:color="000000"/>
              </w:rPr>
              <w:t>Valid values are:</w:t>
            </w:r>
          </w:p>
          <w:p w14:paraId="5DE7CD2B" w14:textId="77777777" w:rsidR="00E213D8" w:rsidRPr="006702A4" w:rsidRDefault="00E213D8" w:rsidP="009B732C">
            <w:pPr>
              <w:widowControl w:val="0"/>
              <w:numPr>
                <w:ilvl w:val="0"/>
                <w:numId w:val="46"/>
              </w:numPr>
              <w:autoSpaceDE w:val="0"/>
              <w:autoSpaceDN w:val="0"/>
              <w:adjustRightInd w:val="0"/>
              <w:spacing w:before="220"/>
              <w:rPr>
                <w:rFonts w:ascii="Arial" w:hAnsi="Arial" w:cs="Arial"/>
                <w:lang w:val="en-US" w:eastAsia="en-AU"/>
              </w:rPr>
            </w:pPr>
            <w:r w:rsidRPr="006702A4">
              <w:rPr>
                <w:rFonts w:ascii="Arial" w:hAnsi="Arial" w:cs="Arial"/>
                <w:lang w:val="en-US" w:eastAsia="en-AU"/>
              </w:rPr>
              <w:t>B</w:t>
            </w:r>
          </w:p>
          <w:p w14:paraId="20B6C49D" w14:textId="77777777" w:rsidR="00E213D8" w:rsidRPr="006702A4" w:rsidRDefault="00E213D8" w:rsidP="009B732C">
            <w:pPr>
              <w:widowControl w:val="0"/>
              <w:numPr>
                <w:ilvl w:val="0"/>
                <w:numId w:val="46"/>
              </w:numPr>
              <w:autoSpaceDE w:val="0"/>
              <w:autoSpaceDN w:val="0"/>
              <w:adjustRightInd w:val="0"/>
              <w:rPr>
                <w:rFonts w:ascii="Arial" w:hAnsi="Arial" w:cs="Arial"/>
                <w:lang w:val="en-US" w:eastAsia="en-AU"/>
              </w:rPr>
            </w:pPr>
            <w:r w:rsidRPr="006702A4">
              <w:rPr>
                <w:rFonts w:ascii="Arial" w:hAnsi="Arial" w:cs="Arial"/>
                <w:lang w:val="en-US" w:eastAsia="en-AU"/>
              </w:rPr>
              <w:t>O</w:t>
            </w:r>
          </w:p>
          <w:p w14:paraId="1EA17448" w14:textId="77777777" w:rsidR="00E213D8" w:rsidRPr="006702A4" w:rsidRDefault="00E213D8" w:rsidP="009B732C">
            <w:pPr>
              <w:widowControl w:val="0"/>
              <w:numPr>
                <w:ilvl w:val="0"/>
                <w:numId w:val="46"/>
              </w:numPr>
              <w:autoSpaceDE w:val="0"/>
              <w:autoSpaceDN w:val="0"/>
              <w:adjustRightInd w:val="0"/>
              <w:rPr>
                <w:rFonts w:ascii="Arial" w:hAnsi="Arial" w:cs="Arial"/>
                <w:lang w:val="en-US" w:eastAsia="en-AU"/>
              </w:rPr>
            </w:pPr>
            <w:r w:rsidRPr="006702A4">
              <w:rPr>
                <w:rFonts w:ascii="Arial" w:hAnsi="Arial" w:cs="Arial"/>
                <w:lang w:val="en-US" w:eastAsia="en-AU"/>
              </w:rPr>
              <w:t>P</w:t>
            </w:r>
          </w:p>
          <w:p w14:paraId="32F6BF4E"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7E828E2C" w14:textId="77777777" w:rsidTr="009B732C">
        <w:tc>
          <w:tcPr>
            <w:tcW w:w="2430" w:type="dxa"/>
            <w:tcBorders>
              <w:top w:val="single" w:sz="2" w:space="0" w:color="auto"/>
              <w:left w:val="single" w:sz="2" w:space="0" w:color="auto"/>
              <w:bottom w:val="single" w:sz="2" w:space="0" w:color="auto"/>
              <w:right w:val="single" w:sz="2" w:space="0" w:color="auto"/>
            </w:tcBorders>
          </w:tcPr>
          <w:p w14:paraId="4597DBC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trn</w:t>
            </w:r>
          </w:p>
        </w:tc>
        <w:tc>
          <w:tcPr>
            <w:tcW w:w="1080" w:type="dxa"/>
            <w:tcBorders>
              <w:top w:val="single" w:sz="2" w:space="0" w:color="auto"/>
              <w:left w:val="single" w:sz="2" w:space="0" w:color="auto"/>
              <w:bottom w:val="single" w:sz="2" w:space="0" w:color="auto"/>
              <w:right w:val="single" w:sz="2" w:space="0" w:color="auto"/>
            </w:tcBorders>
          </w:tcPr>
          <w:p w14:paraId="6DD7040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CC3981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6AE0F0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Trading Right Identifier used for the bid / offer.</w:t>
            </w:r>
          </w:p>
        </w:tc>
      </w:tr>
      <w:tr w:rsidR="00E213D8" w:rsidRPr="006702A4" w14:paraId="0EBFECC3" w14:textId="77777777" w:rsidTr="009B732C">
        <w:tc>
          <w:tcPr>
            <w:tcW w:w="2430" w:type="dxa"/>
            <w:tcBorders>
              <w:top w:val="single" w:sz="2" w:space="0" w:color="auto"/>
              <w:left w:val="single" w:sz="2" w:space="0" w:color="auto"/>
              <w:bottom w:val="single" w:sz="2" w:space="0" w:color="auto"/>
              <w:right w:val="single" w:sz="2" w:space="0" w:color="auto"/>
            </w:tcBorders>
          </w:tcPr>
          <w:p w14:paraId="7195350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bid_offer_identifier</w:t>
            </w:r>
          </w:p>
        </w:tc>
        <w:tc>
          <w:tcPr>
            <w:tcW w:w="1080" w:type="dxa"/>
            <w:tcBorders>
              <w:top w:val="single" w:sz="2" w:space="0" w:color="auto"/>
              <w:left w:val="single" w:sz="2" w:space="0" w:color="auto"/>
              <w:bottom w:val="single" w:sz="2" w:space="0" w:color="auto"/>
              <w:right w:val="single" w:sz="2" w:space="0" w:color="auto"/>
            </w:tcBorders>
          </w:tcPr>
          <w:p w14:paraId="041F4D7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3FECA46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746CD8A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relevant bid or offer</w:t>
            </w:r>
          </w:p>
        </w:tc>
      </w:tr>
      <w:tr w:rsidR="00E213D8" w:rsidRPr="006702A4" w14:paraId="48FE6143" w14:textId="77777777" w:rsidTr="009B732C">
        <w:tc>
          <w:tcPr>
            <w:tcW w:w="2430" w:type="dxa"/>
            <w:tcBorders>
              <w:top w:val="single" w:sz="2" w:space="0" w:color="auto"/>
              <w:left w:val="single" w:sz="2" w:space="0" w:color="auto"/>
              <w:bottom w:val="single" w:sz="2" w:space="0" w:color="auto"/>
              <w:right w:val="single" w:sz="2" w:space="0" w:color="auto"/>
            </w:tcBorders>
          </w:tcPr>
          <w:p w14:paraId="73EABEF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bid_offer_step_number</w:t>
            </w:r>
          </w:p>
        </w:tc>
        <w:tc>
          <w:tcPr>
            <w:tcW w:w="1080" w:type="dxa"/>
            <w:tcBorders>
              <w:top w:val="single" w:sz="2" w:space="0" w:color="auto"/>
              <w:left w:val="single" w:sz="2" w:space="0" w:color="auto"/>
              <w:bottom w:val="single" w:sz="2" w:space="0" w:color="auto"/>
              <w:right w:val="single" w:sz="2" w:space="0" w:color="auto"/>
            </w:tcBorders>
          </w:tcPr>
          <w:p w14:paraId="0FAC160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7D66C7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580B6A6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number of the bid/offer step  (1 - 10) on the bid/offer stack</w:t>
            </w:r>
          </w:p>
        </w:tc>
      </w:tr>
      <w:tr w:rsidR="00E213D8" w:rsidRPr="006702A4" w14:paraId="6A28D3E0" w14:textId="77777777" w:rsidTr="009B732C">
        <w:tc>
          <w:tcPr>
            <w:tcW w:w="2430" w:type="dxa"/>
            <w:tcBorders>
              <w:top w:val="single" w:sz="2" w:space="0" w:color="auto"/>
              <w:left w:val="single" w:sz="2" w:space="0" w:color="auto"/>
              <w:bottom w:val="single" w:sz="2" w:space="0" w:color="auto"/>
              <w:right w:val="single" w:sz="2" w:space="0" w:color="auto"/>
            </w:tcBorders>
          </w:tcPr>
          <w:p w14:paraId="61E631B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step_price</w:t>
            </w:r>
          </w:p>
        </w:tc>
        <w:tc>
          <w:tcPr>
            <w:tcW w:w="1080" w:type="dxa"/>
            <w:tcBorders>
              <w:top w:val="single" w:sz="2" w:space="0" w:color="auto"/>
              <w:left w:val="single" w:sz="2" w:space="0" w:color="auto"/>
              <w:bottom w:val="single" w:sz="2" w:space="0" w:color="auto"/>
              <w:right w:val="single" w:sz="2" w:space="0" w:color="auto"/>
            </w:tcBorders>
          </w:tcPr>
          <w:p w14:paraId="570EF6C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1080" w:type="dxa"/>
            <w:tcBorders>
              <w:top w:val="single" w:sz="2" w:space="0" w:color="auto"/>
              <w:left w:val="single" w:sz="2" w:space="0" w:color="auto"/>
              <w:bottom w:val="single" w:sz="2" w:space="0" w:color="auto"/>
              <w:right w:val="single" w:sz="2" w:space="0" w:color="auto"/>
            </w:tcBorders>
          </w:tcPr>
          <w:p w14:paraId="741EF9D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3630E4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Dollar price per GJ for bid/offer</w:t>
            </w:r>
          </w:p>
        </w:tc>
      </w:tr>
      <w:tr w:rsidR="00E213D8" w:rsidRPr="006702A4" w14:paraId="69CFA01B" w14:textId="77777777" w:rsidTr="009B732C">
        <w:tc>
          <w:tcPr>
            <w:tcW w:w="2430" w:type="dxa"/>
            <w:tcBorders>
              <w:top w:val="single" w:sz="2" w:space="0" w:color="auto"/>
              <w:left w:val="single" w:sz="2" w:space="0" w:color="auto"/>
              <w:bottom w:val="single" w:sz="2" w:space="0" w:color="auto"/>
              <w:right w:val="single" w:sz="2" w:space="0" w:color="auto"/>
            </w:tcBorders>
          </w:tcPr>
          <w:p w14:paraId="3B5516C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step_cumulative_qty</w:t>
            </w:r>
          </w:p>
        </w:tc>
        <w:tc>
          <w:tcPr>
            <w:tcW w:w="1080" w:type="dxa"/>
            <w:tcBorders>
              <w:top w:val="single" w:sz="2" w:space="0" w:color="auto"/>
              <w:left w:val="single" w:sz="2" w:space="0" w:color="auto"/>
              <w:bottom w:val="single" w:sz="2" w:space="0" w:color="auto"/>
              <w:right w:val="single" w:sz="2" w:space="0" w:color="auto"/>
            </w:tcBorders>
          </w:tcPr>
          <w:p w14:paraId="4A57F1C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AE2B06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595AB0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cumulative quantity of bid/offer step</w:t>
            </w:r>
          </w:p>
        </w:tc>
      </w:tr>
      <w:tr w:rsidR="00E213D8" w:rsidRPr="006702A4" w14:paraId="65759A88" w14:textId="77777777" w:rsidTr="009B732C">
        <w:tc>
          <w:tcPr>
            <w:tcW w:w="2430" w:type="dxa"/>
            <w:tcBorders>
              <w:top w:val="single" w:sz="2" w:space="0" w:color="auto"/>
              <w:left w:val="single" w:sz="2" w:space="0" w:color="auto"/>
              <w:bottom w:val="single" w:sz="2" w:space="0" w:color="auto"/>
              <w:right w:val="single" w:sz="2" w:space="0" w:color="auto"/>
            </w:tcBorders>
          </w:tcPr>
          <w:p w14:paraId="5D3E273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last_update_datetime</w:t>
            </w:r>
          </w:p>
        </w:tc>
        <w:tc>
          <w:tcPr>
            <w:tcW w:w="1080" w:type="dxa"/>
            <w:tcBorders>
              <w:top w:val="single" w:sz="2" w:space="0" w:color="auto"/>
              <w:left w:val="single" w:sz="2" w:space="0" w:color="auto"/>
              <w:bottom w:val="single" w:sz="2" w:space="0" w:color="auto"/>
              <w:right w:val="single" w:sz="2" w:space="0" w:color="auto"/>
            </w:tcBorders>
          </w:tcPr>
          <w:p w14:paraId="3473490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5C5D93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22B62A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&amp; time the bid/offer was updated ie. saved into database</w:t>
            </w:r>
          </w:p>
        </w:tc>
      </w:tr>
      <w:tr w:rsidR="00E213D8" w:rsidRPr="006702A4" w14:paraId="284FE59B" w14:textId="77777777" w:rsidTr="009B732C">
        <w:tc>
          <w:tcPr>
            <w:tcW w:w="2430" w:type="dxa"/>
            <w:tcBorders>
              <w:top w:val="single" w:sz="2" w:space="0" w:color="auto"/>
              <w:left w:val="single" w:sz="2" w:space="0" w:color="auto"/>
              <w:bottom w:val="single" w:sz="2" w:space="0" w:color="auto"/>
              <w:right w:val="single" w:sz="2" w:space="0" w:color="auto"/>
            </w:tcBorders>
          </w:tcPr>
          <w:p w14:paraId="6BB62DC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last_update_by</w:t>
            </w:r>
          </w:p>
        </w:tc>
        <w:tc>
          <w:tcPr>
            <w:tcW w:w="1080" w:type="dxa"/>
            <w:tcBorders>
              <w:top w:val="single" w:sz="2" w:space="0" w:color="auto"/>
              <w:left w:val="single" w:sz="2" w:space="0" w:color="auto"/>
              <w:bottom w:val="single" w:sz="2" w:space="0" w:color="auto"/>
              <w:right w:val="single" w:sz="2" w:space="0" w:color="auto"/>
            </w:tcBorders>
          </w:tcPr>
          <w:p w14:paraId="4706BAA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68337BA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A1B672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user name used in the bid/offer submission</w:t>
            </w:r>
          </w:p>
        </w:tc>
      </w:tr>
      <w:tr w:rsidR="00E213D8" w:rsidRPr="006702A4" w14:paraId="1EF718C4" w14:textId="77777777" w:rsidTr="009B732C">
        <w:tc>
          <w:tcPr>
            <w:tcW w:w="2430" w:type="dxa"/>
            <w:tcBorders>
              <w:top w:val="single" w:sz="2" w:space="0" w:color="auto"/>
              <w:left w:val="single" w:sz="2" w:space="0" w:color="auto"/>
              <w:bottom w:val="single" w:sz="2" w:space="0" w:color="auto"/>
              <w:right w:val="single" w:sz="2" w:space="0" w:color="auto"/>
            </w:tcBorders>
          </w:tcPr>
          <w:p w14:paraId="1C2840E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4F4DBBD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42C51F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35069C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&amp; time the report was generated</w:t>
            </w:r>
          </w:p>
        </w:tc>
      </w:tr>
    </w:tbl>
    <w:p w14:paraId="087DDB64" w14:textId="77777777" w:rsidR="00E213D8" w:rsidRPr="006702A4" w:rsidRDefault="00E213D8" w:rsidP="00E213D8">
      <w:pPr>
        <w:pStyle w:val="Heading3"/>
        <w:rPr>
          <w:rFonts w:ascii="Arial" w:hAnsi="Arial" w:cs="Arial"/>
          <w:i/>
          <w:iCs/>
          <w:sz w:val="22"/>
        </w:rPr>
      </w:pPr>
      <w:r w:rsidRPr="006702A4">
        <w:rPr>
          <w:rFonts w:ascii="Arial" w:hAnsi="Arial" w:cs="Arial"/>
          <w:sz w:val="22"/>
          <w:lang w:val="en-US" w:eastAsia="en-AU"/>
        </w:rPr>
        <w:br w:type="page"/>
      </w:r>
      <w:bookmarkStart w:id="901" w:name="_Toc263674833"/>
      <w:bookmarkStart w:id="902" w:name="_Toc263676049"/>
      <w:bookmarkStart w:id="903" w:name="_Toc263674834"/>
      <w:bookmarkStart w:id="904" w:name="_Toc263676050"/>
      <w:bookmarkStart w:id="905" w:name="BKM_6B55FE6C_5D8C_452c_9AE2_9B6CC46378B8"/>
      <w:bookmarkEnd w:id="901"/>
      <w:bookmarkEnd w:id="902"/>
      <w:bookmarkEnd w:id="903"/>
      <w:bookmarkEnd w:id="904"/>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906" w:name="_Toc233804888"/>
      <w:bookmarkStart w:id="907" w:name="_Toc461437876"/>
      <w:r w:rsidRPr="006702A4">
        <w:rPr>
          <w:rFonts w:ascii="Arial" w:hAnsi="Arial" w:cs="Arial"/>
          <w:i/>
          <w:iCs/>
          <w:sz w:val="22"/>
        </w:rPr>
        <w:t>INT715 - Trading Participant Contingency Gas Bid &amp; Offer Confirmation</w:t>
      </w:r>
      <w:bookmarkEnd w:id="906"/>
      <w:bookmarkEnd w:id="907"/>
      <w:r w:rsidRPr="006702A4">
        <w:rPr>
          <w:rFonts w:ascii="Arial" w:hAnsi="Arial" w:cs="Arial"/>
          <w:i/>
          <w:iCs/>
          <w:sz w:val="22"/>
        </w:rPr>
        <w:fldChar w:fldCharType="end"/>
      </w:r>
    </w:p>
    <w:bookmarkEnd w:id="659"/>
    <w:bookmarkEnd w:id="660"/>
    <w:bookmarkEnd w:id="905"/>
    <w:p w14:paraId="5F564A0B"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lang w:val="en-US" w:eastAsia="en-AU"/>
        </w:rPr>
        <w:t>The purpose of this report is to provide the Trading Participant a confirmation whenever a contingency gas bid/offer is received.</w:t>
      </w:r>
    </w:p>
    <w:p w14:paraId="0C63631D" w14:textId="77777777" w:rsidR="00E213D8" w:rsidRPr="006702A4" w:rsidRDefault="00E213D8" w:rsidP="00E213D8">
      <w:pPr>
        <w:autoSpaceDE w:val="0"/>
        <w:autoSpaceDN w:val="0"/>
        <w:adjustRightInd w:val="0"/>
        <w:rPr>
          <w:rFonts w:ascii="Arial" w:hAnsi="Arial" w:cs="Arial"/>
          <w:lang w:val="en-US" w:eastAsia="en-AU"/>
        </w:rPr>
      </w:pPr>
    </w:p>
    <w:p w14:paraId="5BDDFE37"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Access                    </w:t>
      </w:r>
      <w:r w:rsidRPr="006702A4">
        <w:rPr>
          <w:rFonts w:ascii="Arial" w:hAnsi="Arial" w:cs="Arial"/>
          <w:lang w:val="en-US" w:eastAsia="en-AU"/>
        </w:rPr>
        <w:t xml:space="preserve">: </w:t>
      </w:r>
      <w:r w:rsidRPr="006702A4">
        <w:rPr>
          <w:rFonts w:ascii="Arial" w:hAnsi="Arial" w:cs="Arial"/>
          <w:lang w:eastAsia="en-AU"/>
        </w:rPr>
        <w:t>TP</w:t>
      </w:r>
    </w:p>
    <w:p w14:paraId="6E6E6409"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Issued By               </w:t>
      </w:r>
      <w:r w:rsidRPr="006702A4">
        <w:rPr>
          <w:rFonts w:ascii="Arial" w:hAnsi="Arial" w:cs="Arial"/>
          <w:lang w:val="en-US" w:eastAsia="en-AU"/>
        </w:rPr>
        <w:t xml:space="preserve">: </w:t>
      </w:r>
      <w:r w:rsidRPr="006702A4">
        <w:rPr>
          <w:rFonts w:ascii="Arial" w:hAnsi="Arial" w:cs="Arial"/>
          <w:lang w:eastAsia="en-AU"/>
        </w:rPr>
        <w:t>When a contingency gas bid/offer is validated and saved</w:t>
      </w:r>
    </w:p>
    <w:p w14:paraId="1C00A83B"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Report Period       </w:t>
      </w:r>
      <w:r w:rsidRPr="006702A4">
        <w:rPr>
          <w:rFonts w:ascii="Arial" w:hAnsi="Arial" w:cs="Arial"/>
          <w:lang w:val="en-US" w:eastAsia="en-AU"/>
        </w:rPr>
        <w:t xml:space="preserve"> : One </w:t>
      </w:r>
      <w:r w:rsidRPr="006702A4">
        <w:rPr>
          <w:rFonts w:ascii="Arial" w:hAnsi="Arial" w:cs="Arial"/>
          <w:b/>
          <w:bCs/>
          <w:lang w:eastAsia="en-AU"/>
        </w:rPr>
        <w:t>contingency</w:t>
      </w:r>
      <w:r w:rsidRPr="006702A4">
        <w:rPr>
          <w:rFonts w:ascii="Arial" w:hAnsi="Arial" w:cs="Arial"/>
          <w:lang w:val="en-US" w:eastAsia="en-AU"/>
        </w:rPr>
        <w:t xml:space="preserve"> gas bid/offer record</w:t>
      </w:r>
    </w:p>
    <w:p w14:paraId="604295C1"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Trigger                    </w:t>
      </w:r>
      <w:r w:rsidRPr="006702A4">
        <w:rPr>
          <w:rFonts w:ascii="Arial" w:hAnsi="Arial" w:cs="Arial"/>
          <w:bCs/>
          <w:lang w:eastAsia="en-AU"/>
        </w:rPr>
        <w:t>:</w:t>
      </w:r>
      <w:r w:rsidRPr="006702A4">
        <w:rPr>
          <w:rFonts w:ascii="Arial" w:hAnsi="Arial" w:cs="Arial"/>
          <w:b/>
          <w:bCs/>
          <w:lang w:eastAsia="en-AU"/>
        </w:rPr>
        <w:t xml:space="preserve"> </w:t>
      </w:r>
      <w:r w:rsidRPr="006702A4">
        <w:rPr>
          <w:rFonts w:ascii="Arial" w:hAnsi="Arial" w:cs="Arial"/>
          <w:lang w:eastAsia="en-AU"/>
        </w:rPr>
        <w:t>Event trigger</w:t>
      </w:r>
    </w:p>
    <w:p w14:paraId="75780166" w14:textId="77777777" w:rsidR="00E213D8" w:rsidRPr="006702A4" w:rsidRDefault="00E213D8" w:rsidP="00E213D8">
      <w:pPr>
        <w:autoSpaceDE w:val="0"/>
        <w:autoSpaceDN w:val="0"/>
        <w:adjustRightInd w:val="0"/>
        <w:rPr>
          <w:rFonts w:ascii="Arial" w:hAnsi="Arial" w:cs="Arial"/>
          <w:lang w:val="en-US" w:eastAsia="en-AU"/>
        </w:rPr>
      </w:pPr>
      <w:r w:rsidRPr="006702A4">
        <w:rPr>
          <w:rFonts w:ascii="Arial" w:hAnsi="Arial" w:cs="Arial"/>
          <w:b/>
          <w:bCs/>
          <w:lang w:eastAsia="en-AU"/>
        </w:rPr>
        <w:t xml:space="preserve">Output Filename   </w:t>
      </w:r>
      <w:r w:rsidRPr="006702A4">
        <w:rPr>
          <w:rFonts w:ascii="Arial" w:hAnsi="Arial" w:cs="Arial"/>
          <w:lang w:val="en-US" w:eastAsia="en-AU"/>
        </w:rPr>
        <w:t xml:space="preserve"> : </w:t>
      </w:r>
      <w:r w:rsidRPr="006702A4">
        <w:rPr>
          <w:rFonts w:ascii="Arial" w:hAnsi="Arial" w:cs="Arial"/>
          <w:lang w:eastAsia="en-AU"/>
        </w:rPr>
        <w:t>int715_v</w:t>
      </w:r>
      <w:r w:rsidR="00703160">
        <w:rPr>
          <w:rFonts w:ascii="Arial" w:hAnsi="Arial" w:cs="Arial"/>
          <w:lang w:eastAsia="en-AU"/>
        </w:rPr>
        <w:t>1</w:t>
      </w:r>
      <w:r w:rsidRPr="006702A4">
        <w:rPr>
          <w:rFonts w:ascii="Arial" w:hAnsi="Arial" w:cs="Arial"/>
          <w:lang w:eastAsia="en-AU"/>
        </w:rPr>
        <w:t>_contingency_gas_bid_offer_confirmation_rpt_[pid]~yyyymmddhhmmss</w:t>
      </w:r>
    </w:p>
    <w:p w14:paraId="17DAA2AA" w14:textId="77777777" w:rsidR="00E213D8" w:rsidRPr="006702A4" w:rsidRDefault="00E213D8" w:rsidP="00E213D8">
      <w:pPr>
        <w:autoSpaceDE w:val="0"/>
        <w:autoSpaceDN w:val="0"/>
        <w:adjustRightInd w:val="0"/>
        <w:rPr>
          <w:rFonts w:ascii="Arial" w:hAnsi="Arial" w:cs="Arial"/>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3B30A3F7" w14:textId="77777777" w:rsidTr="009B732C">
        <w:tc>
          <w:tcPr>
            <w:tcW w:w="2430" w:type="dxa"/>
            <w:tcBorders>
              <w:top w:val="single" w:sz="2" w:space="0" w:color="auto"/>
              <w:left w:val="single" w:sz="2" w:space="0" w:color="auto"/>
              <w:bottom w:val="single" w:sz="2" w:space="0" w:color="auto"/>
              <w:right w:val="single" w:sz="2" w:space="0" w:color="auto"/>
            </w:tcBorders>
            <w:shd w:val="clear" w:color="auto" w:fill="233C64"/>
          </w:tcPr>
          <w:p w14:paraId="399F09EF"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254CD5D1"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0FB36B0D"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711E8712" w14:textId="77777777" w:rsidR="00E213D8" w:rsidRPr="006702A4" w:rsidRDefault="00E213D8" w:rsidP="009B732C">
            <w:pPr>
              <w:widowControl w:val="0"/>
              <w:autoSpaceDE w:val="0"/>
              <w:autoSpaceDN w:val="0"/>
              <w:adjustRightInd w:val="0"/>
              <w:rPr>
                <w:rFonts w:ascii="Arial" w:hAnsi="Arial" w:cs="Arial"/>
                <w:b/>
                <w:bCs/>
                <w:lang w:eastAsia="en-AU"/>
              </w:rPr>
            </w:pPr>
            <w:r w:rsidRPr="006702A4">
              <w:rPr>
                <w:rFonts w:ascii="Arial" w:hAnsi="Arial" w:cs="Arial"/>
                <w:b/>
                <w:bCs/>
                <w:lang w:eastAsia="en-AU"/>
              </w:rPr>
              <w:t>Comment</w:t>
            </w:r>
          </w:p>
        </w:tc>
      </w:tr>
      <w:tr w:rsidR="00E213D8" w:rsidRPr="006702A4" w14:paraId="672E1574" w14:textId="77777777" w:rsidTr="009B732C">
        <w:tc>
          <w:tcPr>
            <w:tcW w:w="2430" w:type="dxa"/>
            <w:tcBorders>
              <w:top w:val="single" w:sz="2" w:space="0" w:color="auto"/>
              <w:left w:val="single" w:sz="2" w:space="0" w:color="auto"/>
              <w:bottom w:val="single" w:sz="2" w:space="0" w:color="auto"/>
              <w:right w:val="single" w:sz="2" w:space="0" w:color="auto"/>
            </w:tcBorders>
          </w:tcPr>
          <w:p w14:paraId="540F204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6355628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DB2047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161921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Trading Participant.</w:t>
            </w:r>
          </w:p>
        </w:tc>
      </w:tr>
      <w:tr w:rsidR="00E213D8" w:rsidRPr="006702A4" w14:paraId="47AF1405" w14:textId="77777777" w:rsidTr="009B732C">
        <w:tc>
          <w:tcPr>
            <w:tcW w:w="2430" w:type="dxa"/>
            <w:tcBorders>
              <w:top w:val="single" w:sz="2" w:space="0" w:color="auto"/>
              <w:left w:val="single" w:sz="2" w:space="0" w:color="auto"/>
              <w:bottom w:val="single" w:sz="2" w:space="0" w:color="auto"/>
              <w:right w:val="single" w:sz="2" w:space="0" w:color="auto"/>
            </w:tcBorders>
          </w:tcPr>
          <w:p w14:paraId="6DF9FD9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2A81C29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F134B7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242CC9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Trading Participant</w:t>
            </w:r>
          </w:p>
        </w:tc>
      </w:tr>
      <w:tr w:rsidR="00E213D8" w:rsidRPr="006702A4" w14:paraId="13E9630A" w14:textId="77777777" w:rsidTr="009B732C">
        <w:tc>
          <w:tcPr>
            <w:tcW w:w="2430" w:type="dxa"/>
            <w:tcBorders>
              <w:top w:val="single" w:sz="2" w:space="0" w:color="auto"/>
              <w:left w:val="single" w:sz="2" w:space="0" w:color="auto"/>
              <w:bottom w:val="single" w:sz="2" w:space="0" w:color="auto"/>
              <w:right w:val="single" w:sz="2" w:space="0" w:color="auto"/>
            </w:tcBorders>
          </w:tcPr>
          <w:p w14:paraId="229FDDE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effective_from_date</w:t>
            </w:r>
          </w:p>
        </w:tc>
        <w:tc>
          <w:tcPr>
            <w:tcW w:w="1080" w:type="dxa"/>
            <w:tcBorders>
              <w:top w:val="single" w:sz="2" w:space="0" w:color="auto"/>
              <w:left w:val="single" w:sz="2" w:space="0" w:color="auto"/>
              <w:bottom w:val="single" w:sz="2" w:space="0" w:color="auto"/>
              <w:right w:val="single" w:sz="2" w:space="0" w:color="auto"/>
            </w:tcBorders>
          </w:tcPr>
          <w:p w14:paraId="6A0FE75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F29DB7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3D4C07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first gas date covered by the contingency bid/offer</w:t>
            </w:r>
          </w:p>
        </w:tc>
      </w:tr>
      <w:tr w:rsidR="00E213D8" w:rsidRPr="006702A4" w14:paraId="504161EE" w14:textId="77777777" w:rsidTr="009B732C">
        <w:tc>
          <w:tcPr>
            <w:tcW w:w="2430" w:type="dxa"/>
            <w:tcBorders>
              <w:top w:val="single" w:sz="2" w:space="0" w:color="auto"/>
              <w:left w:val="single" w:sz="2" w:space="0" w:color="auto"/>
              <w:bottom w:val="single" w:sz="2" w:space="0" w:color="auto"/>
              <w:right w:val="single" w:sz="2" w:space="0" w:color="auto"/>
            </w:tcBorders>
          </w:tcPr>
          <w:p w14:paraId="7B89321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effective_to_date</w:t>
            </w:r>
          </w:p>
        </w:tc>
        <w:tc>
          <w:tcPr>
            <w:tcW w:w="1080" w:type="dxa"/>
            <w:tcBorders>
              <w:top w:val="single" w:sz="2" w:space="0" w:color="auto"/>
              <w:left w:val="single" w:sz="2" w:space="0" w:color="auto"/>
              <w:bottom w:val="single" w:sz="2" w:space="0" w:color="auto"/>
              <w:right w:val="single" w:sz="2" w:space="0" w:color="auto"/>
            </w:tcBorders>
          </w:tcPr>
          <w:p w14:paraId="5954D80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6EF8B3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4EBD53B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last gas date covered by the contingency bid/offer.</w:t>
            </w:r>
          </w:p>
        </w:tc>
      </w:tr>
      <w:tr w:rsidR="00E213D8" w:rsidRPr="006702A4" w14:paraId="47811208" w14:textId="77777777" w:rsidTr="009B732C">
        <w:tc>
          <w:tcPr>
            <w:tcW w:w="2430" w:type="dxa"/>
            <w:tcBorders>
              <w:top w:val="single" w:sz="2" w:space="0" w:color="auto"/>
              <w:left w:val="single" w:sz="2" w:space="0" w:color="auto"/>
              <w:bottom w:val="single" w:sz="2" w:space="0" w:color="auto"/>
              <w:right w:val="single" w:sz="2" w:space="0" w:color="auto"/>
            </w:tcBorders>
          </w:tcPr>
          <w:p w14:paraId="7756C81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57480CE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222CF7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C7D8C6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hub</w:t>
            </w:r>
          </w:p>
        </w:tc>
      </w:tr>
      <w:tr w:rsidR="00E213D8" w:rsidRPr="006702A4" w14:paraId="0E5258BF" w14:textId="77777777" w:rsidTr="009B732C">
        <w:tc>
          <w:tcPr>
            <w:tcW w:w="2430" w:type="dxa"/>
            <w:tcBorders>
              <w:top w:val="single" w:sz="2" w:space="0" w:color="auto"/>
              <w:left w:val="single" w:sz="2" w:space="0" w:color="auto"/>
              <w:bottom w:val="single" w:sz="2" w:space="0" w:color="auto"/>
              <w:right w:val="single" w:sz="2" w:space="0" w:color="auto"/>
            </w:tcBorders>
          </w:tcPr>
          <w:p w14:paraId="3D9DA4F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63CEBA7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CD4A1E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452FA1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hub</w:t>
            </w:r>
          </w:p>
        </w:tc>
      </w:tr>
      <w:tr w:rsidR="00E213D8" w:rsidRPr="006702A4" w14:paraId="258ACA89" w14:textId="77777777" w:rsidTr="009B732C">
        <w:tc>
          <w:tcPr>
            <w:tcW w:w="2430" w:type="dxa"/>
            <w:tcBorders>
              <w:top w:val="single" w:sz="2" w:space="0" w:color="auto"/>
              <w:left w:val="single" w:sz="2" w:space="0" w:color="auto"/>
              <w:bottom w:val="single" w:sz="2" w:space="0" w:color="auto"/>
              <w:right w:val="single" w:sz="2" w:space="0" w:color="auto"/>
            </w:tcBorders>
          </w:tcPr>
          <w:p w14:paraId="082356E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4ECA9D2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4DFB15C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347FCA9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of the facility</w:t>
            </w:r>
          </w:p>
        </w:tc>
      </w:tr>
      <w:tr w:rsidR="00E213D8" w:rsidRPr="006702A4" w14:paraId="3B47B321" w14:textId="77777777" w:rsidTr="009B732C">
        <w:tc>
          <w:tcPr>
            <w:tcW w:w="2430" w:type="dxa"/>
            <w:tcBorders>
              <w:top w:val="single" w:sz="2" w:space="0" w:color="auto"/>
              <w:left w:val="single" w:sz="2" w:space="0" w:color="auto"/>
              <w:bottom w:val="single" w:sz="2" w:space="0" w:color="auto"/>
              <w:right w:val="single" w:sz="2" w:space="0" w:color="auto"/>
            </w:tcBorders>
          </w:tcPr>
          <w:p w14:paraId="5888A38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0CF6C0B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14B452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FA8D6D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name of the facility</w:t>
            </w:r>
          </w:p>
        </w:tc>
      </w:tr>
      <w:tr w:rsidR="00E213D8" w:rsidRPr="006702A4" w14:paraId="3DAA3515" w14:textId="77777777" w:rsidTr="009B732C">
        <w:tc>
          <w:tcPr>
            <w:tcW w:w="2430" w:type="dxa"/>
            <w:tcBorders>
              <w:top w:val="single" w:sz="2" w:space="0" w:color="auto"/>
              <w:left w:val="single" w:sz="2" w:space="0" w:color="auto"/>
              <w:bottom w:val="single" w:sz="2" w:space="0" w:color="auto"/>
              <w:right w:val="single" w:sz="2" w:space="0" w:color="auto"/>
            </w:tcBorders>
          </w:tcPr>
          <w:p w14:paraId="48AFC08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flow_direction</w:t>
            </w:r>
          </w:p>
        </w:tc>
        <w:tc>
          <w:tcPr>
            <w:tcW w:w="1080" w:type="dxa"/>
            <w:tcBorders>
              <w:top w:val="single" w:sz="2" w:space="0" w:color="auto"/>
              <w:left w:val="single" w:sz="2" w:space="0" w:color="auto"/>
              <w:bottom w:val="single" w:sz="2" w:space="0" w:color="auto"/>
              <w:right w:val="single" w:sz="2" w:space="0" w:color="auto"/>
            </w:tcBorders>
          </w:tcPr>
          <w:p w14:paraId="197A803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B96AC0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E51884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This field indicates whether the contingency gas bid or offer is made based on a contract to (T) supply gas to the hub or (F) withdraw gas from the hub. </w:t>
            </w:r>
            <w:r w:rsidRPr="006702A4">
              <w:rPr>
                <w:rFonts w:ascii="Arial" w:hAnsi="Arial" w:cs="Arial"/>
                <w:u w:color="000000"/>
              </w:rPr>
              <w:t>Valid values are:</w:t>
            </w:r>
          </w:p>
          <w:p w14:paraId="08E573BF" w14:textId="77777777" w:rsidR="00E213D8" w:rsidRPr="006702A4" w:rsidRDefault="00E213D8" w:rsidP="009B732C">
            <w:pPr>
              <w:widowControl w:val="0"/>
              <w:numPr>
                <w:ilvl w:val="0"/>
                <w:numId w:val="47"/>
              </w:numPr>
              <w:autoSpaceDE w:val="0"/>
              <w:autoSpaceDN w:val="0"/>
              <w:adjustRightInd w:val="0"/>
              <w:spacing w:before="220"/>
              <w:rPr>
                <w:rFonts w:ascii="Arial" w:hAnsi="Arial" w:cs="Arial"/>
                <w:lang w:val="en-US" w:eastAsia="en-AU"/>
              </w:rPr>
            </w:pPr>
            <w:r w:rsidRPr="006702A4">
              <w:rPr>
                <w:rFonts w:ascii="Arial" w:hAnsi="Arial" w:cs="Arial"/>
                <w:lang w:val="en-US" w:eastAsia="en-AU"/>
              </w:rPr>
              <w:t>T</w:t>
            </w:r>
          </w:p>
          <w:p w14:paraId="65960E19" w14:textId="77777777" w:rsidR="00E213D8" w:rsidRPr="006702A4" w:rsidRDefault="00E213D8" w:rsidP="009B732C">
            <w:pPr>
              <w:widowControl w:val="0"/>
              <w:numPr>
                <w:ilvl w:val="0"/>
                <w:numId w:val="47"/>
              </w:numPr>
              <w:autoSpaceDE w:val="0"/>
              <w:autoSpaceDN w:val="0"/>
              <w:adjustRightInd w:val="0"/>
              <w:rPr>
                <w:rFonts w:ascii="Arial" w:hAnsi="Arial" w:cs="Arial"/>
                <w:lang w:val="en-US" w:eastAsia="en-AU"/>
              </w:rPr>
            </w:pPr>
            <w:r w:rsidRPr="006702A4">
              <w:rPr>
                <w:rFonts w:ascii="Arial" w:hAnsi="Arial" w:cs="Arial"/>
                <w:lang w:val="en-US" w:eastAsia="en-AU"/>
              </w:rPr>
              <w:t>F</w:t>
            </w:r>
          </w:p>
          <w:p w14:paraId="48A7B943" w14:textId="77777777" w:rsidR="00E213D8" w:rsidRDefault="00E213D8" w:rsidP="009B732C">
            <w:pPr>
              <w:widowControl w:val="0"/>
              <w:autoSpaceDE w:val="0"/>
              <w:autoSpaceDN w:val="0"/>
              <w:adjustRightInd w:val="0"/>
              <w:rPr>
                <w:rFonts w:ascii="Arial" w:hAnsi="Arial" w:cs="Arial"/>
                <w:lang w:val="en-US" w:eastAsia="en-AU"/>
              </w:rPr>
            </w:pPr>
          </w:p>
          <w:p w14:paraId="657B138F" w14:textId="77777777" w:rsidR="00500A6C" w:rsidRPr="006702A4" w:rsidRDefault="00500A6C" w:rsidP="009B732C">
            <w:pPr>
              <w:widowControl w:val="0"/>
              <w:autoSpaceDE w:val="0"/>
              <w:autoSpaceDN w:val="0"/>
              <w:adjustRightInd w:val="0"/>
              <w:rPr>
                <w:rFonts w:ascii="Arial" w:hAnsi="Arial" w:cs="Arial"/>
                <w:lang w:val="en-US" w:eastAsia="en-AU"/>
              </w:rPr>
            </w:pPr>
            <w:r>
              <w:rPr>
                <w:rFonts w:ascii="Arial" w:hAnsi="Arial" w:cs="Arial"/>
                <w:lang w:val="en-US" w:eastAsia="en-AU"/>
              </w:rPr>
              <w:t>Note: CG bids and offers based on a Distribution contract to withdraw gas (A) at the hub are displayed as F.</w:t>
            </w:r>
          </w:p>
        </w:tc>
      </w:tr>
      <w:tr w:rsidR="00E213D8" w:rsidRPr="006702A4" w14:paraId="471F9227" w14:textId="77777777" w:rsidTr="009B732C">
        <w:tc>
          <w:tcPr>
            <w:tcW w:w="2430" w:type="dxa"/>
            <w:tcBorders>
              <w:top w:val="single" w:sz="2" w:space="0" w:color="auto"/>
              <w:left w:val="single" w:sz="2" w:space="0" w:color="auto"/>
              <w:bottom w:val="single" w:sz="2" w:space="0" w:color="auto"/>
              <w:right w:val="single" w:sz="2" w:space="0" w:color="auto"/>
            </w:tcBorders>
          </w:tcPr>
          <w:p w14:paraId="45C3423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contingency_gas_bid_offer_identifier</w:t>
            </w:r>
          </w:p>
        </w:tc>
        <w:tc>
          <w:tcPr>
            <w:tcW w:w="1080" w:type="dxa"/>
            <w:tcBorders>
              <w:top w:val="single" w:sz="2" w:space="0" w:color="auto"/>
              <w:left w:val="single" w:sz="2" w:space="0" w:color="auto"/>
              <w:bottom w:val="single" w:sz="2" w:space="0" w:color="auto"/>
              <w:right w:val="single" w:sz="2" w:space="0" w:color="auto"/>
            </w:tcBorders>
          </w:tcPr>
          <w:p w14:paraId="6ECF2A4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C96469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4C1E729B"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unique identifier for the contingency gas bid/offer.</w:t>
            </w:r>
          </w:p>
        </w:tc>
      </w:tr>
      <w:tr w:rsidR="00E213D8" w:rsidRPr="006702A4" w14:paraId="3CA36E34" w14:textId="77777777" w:rsidTr="009B732C">
        <w:tc>
          <w:tcPr>
            <w:tcW w:w="2430" w:type="dxa"/>
            <w:tcBorders>
              <w:top w:val="single" w:sz="2" w:space="0" w:color="auto"/>
              <w:left w:val="single" w:sz="2" w:space="0" w:color="auto"/>
              <w:bottom w:val="single" w:sz="2" w:space="0" w:color="auto"/>
              <w:right w:val="single" w:sz="2" w:space="0" w:color="auto"/>
            </w:tcBorders>
          </w:tcPr>
          <w:p w14:paraId="2136C6F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contingency_gas_bid_offer_step_number</w:t>
            </w:r>
          </w:p>
        </w:tc>
        <w:tc>
          <w:tcPr>
            <w:tcW w:w="1080" w:type="dxa"/>
            <w:tcBorders>
              <w:top w:val="single" w:sz="2" w:space="0" w:color="auto"/>
              <w:left w:val="single" w:sz="2" w:space="0" w:color="auto"/>
              <w:bottom w:val="single" w:sz="2" w:space="0" w:color="auto"/>
              <w:right w:val="single" w:sz="2" w:space="0" w:color="auto"/>
            </w:tcBorders>
          </w:tcPr>
          <w:p w14:paraId="4D7B178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642087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4230" w:type="dxa"/>
            <w:tcBorders>
              <w:top w:val="single" w:sz="2" w:space="0" w:color="auto"/>
              <w:left w:val="single" w:sz="2" w:space="0" w:color="auto"/>
              <w:bottom w:val="single" w:sz="2" w:space="0" w:color="auto"/>
              <w:right w:val="single" w:sz="2" w:space="0" w:color="auto"/>
            </w:tcBorders>
          </w:tcPr>
          <w:p w14:paraId="2E4C353F"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step within each contingency gas bid/offer.</w:t>
            </w:r>
          </w:p>
        </w:tc>
      </w:tr>
      <w:tr w:rsidR="00E213D8" w:rsidRPr="006702A4" w14:paraId="297AE80F" w14:textId="77777777" w:rsidTr="009B732C">
        <w:tc>
          <w:tcPr>
            <w:tcW w:w="2430" w:type="dxa"/>
            <w:tcBorders>
              <w:top w:val="single" w:sz="2" w:space="0" w:color="auto"/>
              <w:left w:val="single" w:sz="2" w:space="0" w:color="auto"/>
              <w:bottom w:val="single" w:sz="2" w:space="0" w:color="auto"/>
              <w:right w:val="single" w:sz="2" w:space="0" w:color="auto"/>
            </w:tcBorders>
          </w:tcPr>
          <w:p w14:paraId="64C7A33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contingency_gas_bid_offer_type</w:t>
            </w:r>
          </w:p>
        </w:tc>
        <w:tc>
          <w:tcPr>
            <w:tcW w:w="1080" w:type="dxa"/>
            <w:tcBorders>
              <w:top w:val="single" w:sz="2" w:space="0" w:color="auto"/>
              <w:left w:val="single" w:sz="2" w:space="0" w:color="auto"/>
              <w:bottom w:val="single" w:sz="2" w:space="0" w:color="auto"/>
              <w:right w:val="single" w:sz="2" w:space="0" w:color="auto"/>
            </w:tcBorders>
          </w:tcPr>
          <w:p w14:paraId="59CC9AF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1962D65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7FC5C029"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 xml:space="preserve">This field is a flag to indicate whether this is an (O) offer to increase gas at the hub or a (B) bid to decrease gas at the hub. </w:t>
            </w:r>
            <w:r w:rsidRPr="006702A4">
              <w:rPr>
                <w:rFonts w:ascii="Arial" w:hAnsi="Arial" w:cs="Arial"/>
                <w:u w:color="000000"/>
              </w:rPr>
              <w:t>Valid values are:</w:t>
            </w:r>
          </w:p>
          <w:p w14:paraId="6069EF10" w14:textId="77777777" w:rsidR="00E213D8" w:rsidRPr="006702A4" w:rsidRDefault="00E213D8" w:rsidP="009B732C">
            <w:pPr>
              <w:widowControl w:val="0"/>
              <w:numPr>
                <w:ilvl w:val="0"/>
                <w:numId w:val="48"/>
              </w:numPr>
              <w:autoSpaceDE w:val="0"/>
              <w:autoSpaceDN w:val="0"/>
              <w:adjustRightInd w:val="0"/>
              <w:spacing w:before="220"/>
              <w:rPr>
                <w:rFonts w:ascii="Arial" w:hAnsi="Arial" w:cs="Arial"/>
                <w:lang w:val="en-US" w:eastAsia="en-AU"/>
              </w:rPr>
            </w:pPr>
            <w:r w:rsidRPr="006702A4">
              <w:rPr>
                <w:rFonts w:ascii="Arial" w:hAnsi="Arial" w:cs="Arial"/>
                <w:lang w:val="en-US" w:eastAsia="en-AU"/>
              </w:rPr>
              <w:t xml:space="preserve">B </w:t>
            </w:r>
          </w:p>
          <w:p w14:paraId="5B05108D" w14:textId="77777777" w:rsidR="00E213D8" w:rsidRPr="006702A4" w:rsidRDefault="00E213D8" w:rsidP="009B732C">
            <w:pPr>
              <w:widowControl w:val="0"/>
              <w:numPr>
                <w:ilvl w:val="0"/>
                <w:numId w:val="48"/>
              </w:numPr>
              <w:autoSpaceDE w:val="0"/>
              <w:autoSpaceDN w:val="0"/>
              <w:adjustRightInd w:val="0"/>
              <w:rPr>
                <w:rFonts w:ascii="Arial" w:hAnsi="Arial" w:cs="Arial"/>
                <w:lang w:val="en-US" w:eastAsia="en-AU"/>
              </w:rPr>
            </w:pPr>
            <w:r w:rsidRPr="006702A4">
              <w:rPr>
                <w:rFonts w:ascii="Arial" w:hAnsi="Arial" w:cs="Arial"/>
                <w:lang w:val="en-US" w:eastAsia="en-AU"/>
              </w:rPr>
              <w:t>O</w:t>
            </w:r>
          </w:p>
          <w:p w14:paraId="6C58E5F5" w14:textId="77777777" w:rsidR="00E213D8" w:rsidRPr="006702A4" w:rsidRDefault="00E213D8" w:rsidP="009B732C">
            <w:pPr>
              <w:widowControl w:val="0"/>
              <w:autoSpaceDE w:val="0"/>
              <w:autoSpaceDN w:val="0"/>
              <w:adjustRightInd w:val="0"/>
              <w:rPr>
                <w:rFonts w:ascii="Arial" w:hAnsi="Arial" w:cs="Arial"/>
                <w:lang w:val="en-US" w:eastAsia="en-AU"/>
              </w:rPr>
            </w:pPr>
          </w:p>
        </w:tc>
      </w:tr>
      <w:tr w:rsidR="00E213D8" w:rsidRPr="006702A4" w14:paraId="45862BC7" w14:textId="77777777" w:rsidTr="009B732C">
        <w:tc>
          <w:tcPr>
            <w:tcW w:w="2430" w:type="dxa"/>
            <w:tcBorders>
              <w:top w:val="single" w:sz="2" w:space="0" w:color="auto"/>
              <w:left w:val="single" w:sz="2" w:space="0" w:color="auto"/>
              <w:bottom w:val="single" w:sz="2" w:space="0" w:color="auto"/>
              <w:right w:val="single" w:sz="2" w:space="0" w:color="auto"/>
            </w:tcBorders>
          </w:tcPr>
          <w:p w14:paraId="6B254B4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contingency_gas_bid_offer_step_price</w:t>
            </w:r>
          </w:p>
        </w:tc>
        <w:tc>
          <w:tcPr>
            <w:tcW w:w="1080" w:type="dxa"/>
            <w:tcBorders>
              <w:top w:val="single" w:sz="2" w:space="0" w:color="auto"/>
              <w:left w:val="single" w:sz="2" w:space="0" w:color="auto"/>
              <w:bottom w:val="single" w:sz="2" w:space="0" w:color="auto"/>
              <w:right w:val="single" w:sz="2" w:space="0" w:color="auto"/>
            </w:tcBorders>
          </w:tcPr>
          <w:p w14:paraId="10C50B9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7259F61E"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0043D67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price at which the contingency bid or offer is made.</w:t>
            </w:r>
          </w:p>
        </w:tc>
      </w:tr>
      <w:tr w:rsidR="00E213D8" w:rsidRPr="006702A4" w14:paraId="2C6C9EC9" w14:textId="77777777" w:rsidTr="009B732C">
        <w:tc>
          <w:tcPr>
            <w:tcW w:w="2430" w:type="dxa"/>
            <w:tcBorders>
              <w:top w:val="single" w:sz="2" w:space="0" w:color="auto"/>
              <w:left w:val="single" w:sz="2" w:space="0" w:color="auto"/>
              <w:bottom w:val="single" w:sz="2" w:space="0" w:color="auto"/>
              <w:right w:val="single" w:sz="2" w:space="0" w:color="auto"/>
            </w:tcBorders>
          </w:tcPr>
          <w:p w14:paraId="474A47C3"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contingency_gas_bid_offer_step_quantity</w:t>
            </w:r>
          </w:p>
        </w:tc>
        <w:tc>
          <w:tcPr>
            <w:tcW w:w="1080" w:type="dxa"/>
            <w:tcBorders>
              <w:top w:val="single" w:sz="2" w:space="0" w:color="auto"/>
              <w:left w:val="single" w:sz="2" w:space="0" w:color="auto"/>
              <w:bottom w:val="single" w:sz="2" w:space="0" w:color="auto"/>
              <w:right w:val="single" w:sz="2" w:space="0" w:color="auto"/>
            </w:tcBorders>
          </w:tcPr>
          <w:p w14:paraId="07AFDD3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0C6EEA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6ABE9525" w14:textId="3BA0434C" w:rsidR="00E213D8" w:rsidRPr="006702A4" w:rsidRDefault="00872C29" w:rsidP="00872C29">
            <w:pPr>
              <w:autoSpaceDE w:val="0"/>
              <w:autoSpaceDN w:val="0"/>
              <w:adjustRightInd w:val="0"/>
              <w:rPr>
                <w:rFonts w:ascii="Arial" w:hAnsi="Arial" w:cs="Arial"/>
                <w:lang w:val="en-US" w:eastAsia="en-AU"/>
              </w:rPr>
            </w:pPr>
            <w:r>
              <w:rPr>
                <w:rFonts w:ascii="Arial" w:hAnsi="Arial" w:cs="Arial"/>
                <w:lang w:val="en-US" w:eastAsia="en-AU"/>
              </w:rPr>
              <w:t>Cumulative q</w:t>
            </w:r>
            <w:r w:rsidR="00E213D8" w:rsidRPr="006702A4">
              <w:rPr>
                <w:rFonts w:ascii="Arial" w:hAnsi="Arial" w:cs="Arial"/>
                <w:lang w:val="en-US" w:eastAsia="en-AU"/>
              </w:rPr>
              <w:t>uantity of contingency gas offered or bid on a contingency gas bid/offer step.</w:t>
            </w:r>
          </w:p>
        </w:tc>
      </w:tr>
      <w:tr w:rsidR="00E213D8" w:rsidRPr="006702A4" w14:paraId="2E215386" w14:textId="77777777" w:rsidTr="009B732C">
        <w:tc>
          <w:tcPr>
            <w:tcW w:w="2430" w:type="dxa"/>
            <w:tcBorders>
              <w:top w:val="single" w:sz="2" w:space="0" w:color="auto"/>
              <w:left w:val="single" w:sz="2" w:space="0" w:color="auto"/>
              <w:bottom w:val="single" w:sz="2" w:space="0" w:color="auto"/>
              <w:right w:val="single" w:sz="2" w:space="0" w:color="auto"/>
            </w:tcBorders>
          </w:tcPr>
          <w:p w14:paraId="5E144B00"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last_update_datetime</w:t>
            </w:r>
          </w:p>
        </w:tc>
        <w:tc>
          <w:tcPr>
            <w:tcW w:w="1080" w:type="dxa"/>
            <w:tcBorders>
              <w:top w:val="single" w:sz="2" w:space="0" w:color="auto"/>
              <w:left w:val="single" w:sz="2" w:space="0" w:color="auto"/>
              <w:bottom w:val="single" w:sz="2" w:space="0" w:color="auto"/>
              <w:right w:val="single" w:sz="2" w:space="0" w:color="auto"/>
            </w:tcBorders>
          </w:tcPr>
          <w:p w14:paraId="4B8E31D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91BD696"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C03F02A"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&amp; time the bid/offer was last updated ie. when the record is saved into database</w:t>
            </w:r>
          </w:p>
        </w:tc>
      </w:tr>
      <w:tr w:rsidR="00E213D8" w:rsidRPr="006702A4" w14:paraId="4C509C1D" w14:textId="77777777" w:rsidTr="009B732C">
        <w:tc>
          <w:tcPr>
            <w:tcW w:w="2430" w:type="dxa"/>
            <w:tcBorders>
              <w:top w:val="single" w:sz="2" w:space="0" w:color="auto"/>
              <w:left w:val="single" w:sz="2" w:space="0" w:color="auto"/>
              <w:bottom w:val="single" w:sz="2" w:space="0" w:color="auto"/>
              <w:right w:val="single" w:sz="2" w:space="0" w:color="auto"/>
            </w:tcBorders>
          </w:tcPr>
          <w:p w14:paraId="4F8E147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last_update_by</w:t>
            </w:r>
          </w:p>
        </w:tc>
        <w:tc>
          <w:tcPr>
            <w:tcW w:w="1080" w:type="dxa"/>
            <w:tcBorders>
              <w:top w:val="single" w:sz="2" w:space="0" w:color="auto"/>
              <w:left w:val="single" w:sz="2" w:space="0" w:color="auto"/>
              <w:bottom w:val="single" w:sz="2" w:space="0" w:color="auto"/>
              <w:right w:val="single" w:sz="2" w:space="0" w:color="auto"/>
            </w:tcBorders>
          </w:tcPr>
          <w:p w14:paraId="18B422CD"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51A7D8D4"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2F362C5C"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user name used to submit bid/offer</w:t>
            </w:r>
          </w:p>
        </w:tc>
      </w:tr>
      <w:tr w:rsidR="00E213D8" w:rsidRPr="006702A4" w14:paraId="1AB79FF7" w14:textId="77777777" w:rsidTr="009B732C">
        <w:tc>
          <w:tcPr>
            <w:tcW w:w="2430" w:type="dxa"/>
            <w:tcBorders>
              <w:top w:val="single" w:sz="2" w:space="0" w:color="auto"/>
              <w:left w:val="single" w:sz="2" w:space="0" w:color="auto"/>
              <w:bottom w:val="single" w:sz="2" w:space="0" w:color="auto"/>
              <w:right w:val="single" w:sz="2" w:space="0" w:color="auto"/>
            </w:tcBorders>
          </w:tcPr>
          <w:p w14:paraId="4B81E471"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5125B01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2DE08765"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19B6F3E7"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date and time the report was produced.</w:t>
            </w:r>
          </w:p>
        </w:tc>
      </w:tr>
    </w:tbl>
    <w:p w14:paraId="11807F4E" w14:textId="77777777" w:rsidR="00E213D8" w:rsidRPr="006702A4" w:rsidRDefault="00E213D8" w:rsidP="00E213D8">
      <w:pPr>
        <w:autoSpaceDE w:val="0"/>
        <w:autoSpaceDN w:val="0"/>
        <w:adjustRightInd w:val="0"/>
        <w:rPr>
          <w:rFonts w:ascii="Arial" w:hAnsi="Arial" w:cs="Arial"/>
          <w:lang w:eastAsia="en-AU"/>
        </w:rPr>
      </w:pPr>
    </w:p>
    <w:p w14:paraId="09A08C23" w14:textId="77777777" w:rsidR="00DD0517" w:rsidRDefault="00DD0517" w:rsidP="002E344D">
      <w:pPr>
        <w:pStyle w:val="Default"/>
      </w:pPr>
    </w:p>
    <w:p w14:paraId="6F2CC20D" w14:textId="77777777" w:rsidR="007441A6" w:rsidRDefault="007441A6" w:rsidP="007441A6">
      <w:pPr>
        <w:pStyle w:val="Heading3"/>
        <w:rPr>
          <w:rFonts w:ascii="Arial" w:hAnsi="Arial" w:cs="Arial"/>
          <w:i/>
          <w:iCs/>
          <w:sz w:val="22"/>
        </w:rPr>
      </w:pPr>
      <w:r>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908" w:name="_Toc461437877"/>
      <w:r w:rsidRPr="006702A4">
        <w:rPr>
          <w:rFonts w:ascii="Arial" w:hAnsi="Arial" w:cs="Arial"/>
          <w:i/>
          <w:iCs/>
          <w:sz w:val="22"/>
        </w:rPr>
        <w:t>INT71</w:t>
      </w:r>
      <w:r>
        <w:rPr>
          <w:rFonts w:ascii="Arial" w:hAnsi="Arial" w:cs="Arial"/>
          <w:i/>
          <w:iCs/>
          <w:sz w:val="22"/>
        </w:rPr>
        <w:t>5A</w:t>
      </w:r>
      <w:r w:rsidRPr="006702A4">
        <w:rPr>
          <w:rFonts w:ascii="Arial" w:hAnsi="Arial" w:cs="Arial"/>
          <w:i/>
          <w:iCs/>
          <w:sz w:val="22"/>
        </w:rPr>
        <w:t xml:space="preserve"> - Trading Participant </w:t>
      </w:r>
      <w:r>
        <w:rPr>
          <w:rFonts w:ascii="Arial" w:hAnsi="Arial" w:cs="Arial"/>
          <w:i/>
          <w:iCs/>
          <w:sz w:val="22"/>
        </w:rPr>
        <w:t>Active Contingency Gas Bids &amp; Offers</w:t>
      </w:r>
      <w:bookmarkEnd w:id="908"/>
      <w:r w:rsidRPr="006702A4">
        <w:rPr>
          <w:rFonts w:ascii="Arial" w:hAnsi="Arial" w:cs="Arial"/>
          <w:i/>
          <w:iCs/>
          <w:sz w:val="22"/>
        </w:rPr>
        <w:fldChar w:fldCharType="end"/>
      </w:r>
    </w:p>
    <w:p w14:paraId="231D546D" w14:textId="77777777" w:rsidR="007441A6" w:rsidRDefault="007441A6" w:rsidP="007441A6">
      <w:pPr>
        <w:pStyle w:val="Default"/>
        <w:rPr>
          <w:rFonts w:ascii="Calibri" w:hAnsi="Calibri" w:cs="Calibri"/>
          <w:sz w:val="20"/>
          <w:szCs w:val="20"/>
        </w:rPr>
      </w:pPr>
    </w:p>
    <w:p w14:paraId="373C9C0F" w14:textId="77777777" w:rsidR="007441A6" w:rsidRPr="002E344D" w:rsidRDefault="007441A6" w:rsidP="007441A6">
      <w:pPr>
        <w:widowControl w:val="0"/>
        <w:autoSpaceDE w:val="0"/>
        <w:autoSpaceDN w:val="0"/>
        <w:adjustRightInd w:val="0"/>
        <w:rPr>
          <w:rFonts w:ascii="Arial" w:hAnsi="Arial" w:cs="Arial"/>
          <w:u w:color="000000"/>
          <w:lang w:eastAsia="en-AU"/>
        </w:rPr>
      </w:pPr>
      <w:r w:rsidRPr="002E344D">
        <w:rPr>
          <w:rFonts w:ascii="Arial" w:hAnsi="Arial" w:cs="Arial"/>
          <w:u w:color="000000"/>
          <w:lang w:eastAsia="en-AU"/>
        </w:rPr>
        <w:t>The purpose of this report is to provide the Trading Participant with their active Contingency Gas bids and offers for the next gas day. The Trading Participant can refer to this report to view a summary of the CG bids and offers that can be used in the CG bid/offer confirmation process if a CG event is called in the next gas day.</w:t>
      </w:r>
    </w:p>
    <w:p w14:paraId="2B3BC9B6" w14:textId="77777777" w:rsidR="007441A6" w:rsidRPr="006702A4" w:rsidRDefault="007441A6" w:rsidP="007441A6">
      <w:pPr>
        <w:widowControl w:val="0"/>
        <w:autoSpaceDE w:val="0"/>
        <w:autoSpaceDN w:val="0"/>
        <w:adjustRightInd w:val="0"/>
        <w:rPr>
          <w:rFonts w:ascii="Arial" w:hAnsi="Arial" w:cs="Arial"/>
          <w:sz w:val="20"/>
          <w:szCs w:val="20"/>
          <w:u w:color="000000"/>
          <w:lang w:val="en-US" w:eastAsia="en-AU"/>
        </w:rPr>
      </w:pPr>
    </w:p>
    <w:p w14:paraId="2FB611ED" w14:textId="77777777" w:rsidR="007441A6" w:rsidRPr="006702A4" w:rsidRDefault="007441A6" w:rsidP="007441A6">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Access</w:t>
      </w:r>
      <w:r>
        <w:rPr>
          <w:rFonts w:ascii="Arial" w:hAnsi="Arial" w:cs="Arial"/>
          <w:b/>
          <w:bCs/>
          <w:u w:color="000000"/>
          <w:lang w:eastAsia="en-AU"/>
        </w:rPr>
        <w:tab/>
      </w:r>
      <w:r>
        <w:rPr>
          <w:rFonts w:ascii="Arial" w:hAnsi="Arial" w:cs="Arial"/>
          <w:b/>
          <w:bCs/>
          <w:u w:color="000000"/>
          <w:lang w:eastAsia="en-AU"/>
        </w:rPr>
        <w:tab/>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ElemRequirement.Type</w:instrText>
      </w:r>
      <w:r w:rsidRPr="006702A4">
        <w:rPr>
          <w:rFonts w:ascii="Arial" w:hAnsi="Arial" w:cs="Arial"/>
          <w:u w:color="000000"/>
          <w:lang w:eastAsia="en-AU"/>
        </w:rPr>
        <w:fldChar w:fldCharType="separate"/>
      </w:r>
      <w:r w:rsidRPr="006702A4">
        <w:rPr>
          <w:rFonts w:ascii="Arial" w:hAnsi="Arial" w:cs="Arial"/>
          <w:u w:color="000000"/>
          <w:lang w:eastAsia="en-AU"/>
        </w:rPr>
        <w:t>TP</w:t>
      </w:r>
      <w:r w:rsidRPr="006702A4">
        <w:rPr>
          <w:rFonts w:ascii="Arial" w:hAnsi="Arial" w:cs="Arial"/>
          <w:u w:color="000000"/>
          <w:lang w:eastAsia="en-AU"/>
        </w:rPr>
        <w:fldChar w:fldCharType="end"/>
      </w:r>
    </w:p>
    <w:p w14:paraId="76DA7D86" w14:textId="77777777" w:rsidR="007441A6" w:rsidRPr="002E344D" w:rsidRDefault="007441A6" w:rsidP="007441A6">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Issued By</w:t>
      </w:r>
      <w:r>
        <w:rPr>
          <w:rFonts w:ascii="Arial" w:hAnsi="Arial" w:cs="Arial"/>
          <w:b/>
          <w:bCs/>
          <w:u w:color="000000"/>
          <w:lang w:eastAsia="en-AU"/>
        </w:rPr>
        <w:tab/>
      </w:r>
      <w:r>
        <w:rPr>
          <w:rFonts w:ascii="Arial" w:hAnsi="Arial" w:cs="Arial"/>
          <w:b/>
          <w:bCs/>
          <w:u w:color="000000"/>
          <w:lang w:eastAsia="en-AU"/>
        </w:rPr>
        <w:tab/>
      </w:r>
      <w:r w:rsidRPr="006702A4">
        <w:rPr>
          <w:rFonts w:ascii="Arial" w:hAnsi="Arial" w:cs="Arial"/>
          <w:u w:color="000000"/>
          <w:lang w:eastAsia="en-AU"/>
        </w:rPr>
        <w:t xml:space="preserve">: </w:t>
      </w:r>
      <w:r w:rsidRPr="002E344D">
        <w:rPr>
          <w:rFonts w:ascii="Arial" w:hAnsi="Arial" w:cs="Arial"/>
          <w:szCs w:val="16"/>
        </w:rPr>
        <w:t>18:00 AEST after Contingency Gas Bids/Offers close for the next gas day</w:t>
      </w:r>
    </w:p>
    <w:p w14:paraId="370E6202" w14:textId="77777777" w:rsidR="007441A6" w:rsidRPr="002E344D" w:rsidRDefault="007441A6" w:rsidP="007441A6">
      <w:pPr>
        <w:widowControl w:val="0"/>
        <w:autoSpaceDE w:val="0"/>
        <w:autoSpaceDN w:val="0"/>
        <w:adjustRightInd w:val="0"/>
        <w:rPr>
          <w:rFonts w:ascii="Arial" w:hAnsi="Arial" w:cs="Arial"/>
          <w:sz w:val="20"/>
          <w:szCs w:val="20"/>
          <w:u w:color="000000"/>
          <w:lang w:val="en-US" w:eastAsia="en-AU"/>
        </w:rPr>
      </w:pPr>
      <w:r w:rsidRPr="002E344D">
        <w:rPr>
          <w:rFonts w:ascii="Arial" w:hAnsi="Arial" w:cs="Arial"/>
          <w:b/>
          <w:bCs/>
          <w:u w:color="000000"/>
          <w:lang w:eastAsia="en-AU"/>
        </w:rPr>
        <w:t>Report Period</w:t>
      </w:r>
      <w:r w:rsidRPr="002E344D">
        <w:rPr>
          <w:rFonts w:ascii="Arial" w:hAnsi="Arial" w:cs="Arial"/>
          <w:b/>
          <w:bCs/>
          <w:u w:color="000000"/>
          <w:lang w:eastAsia="en-AU"/>
        </w:rPr>
        <w:tab/>
      </w:r>
      <w:r w:rsidRPr="002E344D">
        <w:rPr>
          <w:rFonts w:ascii="Arial" w:hAnsi="Arial" w:cs="Arial"/>
          <w:u w:color="000000"/>
          <w:lang w:eastAsia="en-AU"/>
        </w:rPr>
        <w:t xml:space="preserve">: </w:t>
      </w:r>
      <w:r w:rsidRPr="002E344D">
        <w:rPr>
          <w:rFonts w:ascii="Arial" w:hAnsi="Arial" w:cs="Arial"/>
          <w:szCs w:val="16"/>
        </w:rPr>
        <w:t>All contingency gas bid/offer records valid for the next gas day</w:t>
      </w:r>
      <w:r w:rsidRPr="002E344D">
        <w:rPr>
          <w:rFonts w:ascii="Arial" w:hAnsi="Arial" w:cs="Arial"/>
          <w:u w:color="000000"/>
          <w:lang w:eastAsia="en-AU"/>
        </w:rPr>
        <w:t xml:space="preserve"> </w:t>
      </w:r>
      <w:r w:rsidRPr="002E344D">
        <w:rPr>
          <w:rFonts w:ascii="Arial" w:hAnsi="Arial" w:cs="Arial"/>
          <w:u w:color="000000"/>
          <w:lang w:eastAsia="en-AU"/>
        </w:rPr>
        <w:fldChar w:fldCharType="begin" w:fldLock="1"/>
      </w:r>
      <w:r w:rsidRPr="002E344D">
        <w:rPr>
          <w:rFonts w:ascii="Arial" w:hAnsi="Arial" w:cs="Arial"/>
          <w:u w:color="000000"/>
          <w:lang w:eastAsia="en-AU"/>
        </w:rPr>
        <w:instrText>MERGEFIELD ElemRequirement.Notes</w:instrText>
      </w:r>
      <w:r w:rsidRPr="002E344D">
        <w:rPr>
          <w:rFonts w:ascii="Arial" w:hAnsi="Arial" w:cs="Arial"/>
          <w:u w:color="000000"/>
          <w:lang w:eastAsia="en-AU"/>
        </w:rPr>
        <w:fldChar w:fldCharType="end"/>
      </w:r>
    </w:p>
    <w:p w14:paraId="3DD2C8F5" w14:textId="77777777" w:rsidR="007441A6" w:rsidRPr="002E344D" w:rsidRDefault="007441A6" w:rsidP="007441A6">
      <w:pPr>
        <w:widowControl w:val="0"/>
        <w:autoSpaceDE w:val="0"/>
        <w:autoSpaceDN w:val="0"/>
        <w:adjustRightInd w:val="0"/>
        <w:rPr>
          <w:rFonts w:ascii="Arial" w:hAnsi="Arial" w:cs="Arial"/>
          <w:u w:color="000000"/>
          <w:lang w:eastAsia="en-AU"/>
        </w:rPr>
      </w:pPr>
      <w:r w:rsidRPr="002E344D">
        <w:rPr>
          <w:rFonts w:ascii="Arial" w:hAnsi="Arial" w:cs="Arial"/>
          <w:b/>
          <w:bCs/>
          <w:u w:color="000000"/>
          <w:lang w:eastAsia="en-AU"/>
        </w:rPr>
        <w:t>Trigger</w:t>
      </w:r>
      <w:r w:rsidRPr="002E344D">
        <w:rPr>
          <w:rFonts w:ascii="Arial" w:hAnsi="Arial" w:cs="Arial"/>
          <w:b/>
          <w:bCs/>
          <w:u w:color="000000"/>
          <w:lang w:eastAsia="en-AU"/>
        </w:rPr>
        <w:tab/>
      </w:r>
      <w:r w:rsidRPr="002E344D">
        <w:rPr>
          <w:rFonts w:ascii="Arial" w:hAnsi="Arial" w:cs="Arial"/>
          <w:b/>
          <w:bCs/>
          <w:u w:color="000000"/>
          <w:lang w:eastAsia="en-AU"/>
        </w:rPr>
        <w:tab/>
      </w:r>
      <w:r w:rsidRPr="002E344D">
        <w:rPr>
          <w:rFonts w:ascii="Arial" w:hAnsi="Arial" w:cs="Arial"/>
          <w:szCs w:val="16"/>
        </w:rPr>
        <w:t>: Time</w:t>
      </w:r>
    </w:p>
    <w:p w14:paraId="5A743DDD" w14:textId="77777777" w:rsidR="007441A6" w:rsidRPr="002E344D" w:rsidRDefault="007441A6" w:rsidP="007441A6">
      <w:pPr>
        <w:widowControl w:val="0"/>
        <w:autoSpaceDE w:val="0"/>
        <w:autoSpaceDN w:val="0"/>
        <w:adjustRightInd w:val="0"/>
        <w:rPr>
          <w:rFonts w:ascii="Arial" w:hAnsi="Arial" w:cs="Arial"/>
          <w:sz w:val="20"/>
          <w:szCs w:val="20"/>
          <w:u w:color="000000"/>
          <w:lang w:val="en-US" w:eastAsia="en-AU"/>
        </w:rPr>
      </w:pPr>
      <w:r w:rsidRPr="002E344D">
        <w:rPr>
          <w:rFonts w:ascii="Arial" w:hAnsi="Arial" w:cs="Arial"/>
          <w:b/>
          <w:bCs/>
          <w:u w:color="000000"/>
          <w:lang w:eastAsia="en-AU"/>
        </w:rPr>
        <w:t>Output Filename</w:t>
      </w:r>
      <w:r w:rsidRPr="002E344D">
        <w:rPr>
          <w:rFonts w:ascii="Arial" w:hAnsi="Arial" w:cs="Arial"/>
          <w:b/>
          <w:bCs/>
          <w:u w:color="000000"/>
          <w:lang w:eastAsia="en-AU"/>
        </w:rPr>
        <w:tab/>
      </w:r>
      <w:r w:rsidRPr="002E344D">
        <w:rPr>
          <w:rFonts w:ascii="Arial" w:hAnsi="Arial" w:cs="Arial"/>
          <w:u w:color="000000"/>
          <w:lang w:eastAsia="en-AU"/>
        </w:rPr>
        <w:t xml:space="preserve">: </w:t>
      </w:r>
      <w:r w:rsidRPr="002E344D">
        <w:rPr>
          <w:rFonts w:ascii="Arial" w:hAnsi="Arial" w:cs="Arial"/>
        </w:rPr>
        <w:t>int715</w:t>
      </w:r>
      <w:r w:rsidR="006020BC">
        <w:rPr>
          <w:rFonts w:ascii="Arial" w:hAnsi="Arial" w:cs="Arial"/>
        </w:rPr>
        <w:t>a</w:t>
      </w:r>
      <w:r w:rsidRPr="002E344D">
        <w:rPr>
          <w:rFonts w:ascii="Arial" w:hAnsi="Arial" w:cs="Arial"/>
        </w:rPr>
        <w:t>_v1_active_contingency_gas_bid_offer_rpt_[pid]~yyyymmddhhmmss</w:t>
      </w:r>
    </w:p>
    <w:p w14:paraId="38761F7A" w14:textId="77777777" w:rsidR="007441A6" w:rsidRPr="006702A4" w:rsidRDefault="007441A6" w:rsidP="007441A6">
      <w:pPr>
        <w:widowControl w:val="0"/>
        <w:autoSpaceDE w:val="0"/>
        <w:autoSpaceDN w:val="0"/>
        <w:adjustRightInd w:val="0"/>
        <w:rPr>
          <w:rFonts w:ascii="Arial" w:hAnsi="Arial" w:cs="Arial"/>
          <w:sz w:val="20"/>
          <w:szCs w:val="20"/>
          <w:u w:color="000000"/>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7441A6" w:rsidRPr="006702A4" w14:paraId="4E025FB0" w14:textId="77777777" w:rsidTr="00213912">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26A25D25" w14:textId="77777777" w:rsidR="007441A6" w:rsidRPr="006702A4" w:rsidRDefault="007441A6" w:rsidP="00213912">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3DDC1568" w14:textId="77777777" w:rsidR="007441A6" w:rsidRPr="006702A4" w:rsidRDefault="007441A6" w:rsidP="00213912">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3F2DFCC4" w14:textId="77777777" w:rsidR="007441A6" w:rsidRPr="006702A4" w:rsidRDefault="007441A6" w:rsidP="00213912">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6246B7B4" w14:textId="77777777" w:rsidR="007441A6" w:rsidRPr="006702A4" w:rsidRDefault="007441A6" w:rsidP="00213912">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Comment</w:t>
            </w:r>
          </w:p>
        </w:tc>
      </w:tr>
      <w:tr w:rsidR="007441A6" w:rsidRPr="006702A4" w14:paraId="531E9AD3" w14:textId="77777777" w:rsidTr="00213912">
        <w:tc>
          <w:tcPr>
            <w:tcW w:w="2430" w:type="dxa"/>
            <w:tcBorders>
              <w:top w:val="single" w:sz="2" w:space="0" w:color="auto"/>
              <w:left w:val="single" w:sz="2" w:space="0" w:color="auto"/>
              <w:bottom w:val="single" w:sz="2" w:space="0" w:color="auto"/>
              <w:right w:val="single" w:sz="2" w:space="0" w:color="auto"/>
            </w:tcBorders>
          </w:tcPr>
          <w:p w14:paraId="4C1DC0F9" w14:textId="77777777" w:rsidR="007441A6" w:rsidRPr="002E344D" w:rsidRDefault="007441A6" w:rsidP="00213912">
            <w:pPr>
              <w:pStyle w:val="BodyTableText"/>
              <w:rPr>
                <w:rFonts w:cs="Arial"/>
                <w:sz w:val="22"/>
                <w:szCs w:val="22"/>
              </w:rPr>
            </w:pPr>
            <w:r w:rsidRPr="002E344D">
              <w:rPr>
                <w:rFonts w:cs="Arial"/>
                <w:color w:val="000000"/>
                <w:sz w:val="22"/>
                <w:szCs w:val="22"/>
              </w:rPr>
              <w:t>gas_date</w:t>
            </w:r>
          </w:p>
        </w:tc>
        <w:tc>
          <w:tcPr>
            <w:tcW w:w="1080" w:type="dxa"/>
            <w:tcBorders>
              <w:top w:val="single" w:sz="2" w:space="0" w:color="auto"/>
              <w:left w:val="single" w:sz="2" w:space="0" w:color="auto"/>
              <w:bottom w:val="single" w:sz="2" w:space="0" w:color="auto"/>
              <w:right w:val="single" w:sz="2" w:space="0" w:color="auto"/>
            </w:tcBorders>
          </w:tcPr>
          <w:p w14:paraId="2C80E8B9" w14:textId="77777777" w:rsidR="007441A6" w:rsidRPr="002E344D" w:rsidRDefault="007441A6" w:rsidP="00213912">
            <w:pPr>
              <w:pStyle w:val="BodyTableText"/>
              <w:rPr>
                <w:rFonts w:cs="Arial"/>
                <w:sz w:val="22"/>
                <w:szCs w:val="22"/>
              </w:rPr>
            </w:pPr>
            <w:r w:rsidRPr="002E344D">
              <w:rPr>
                <w:rFonts w:cs="Arial"/>
                <w:color w:val="000000"/>
                <w:sz w:val="22"/>
                <w:szCs w:val="22"/>
              </w:rPr>
              <w:t>True</w:t>
            </w:r>
          </w:p>
        </w:tc>
        <w:tc>
          <w:tcPr>
            <w:tcW w:w="1080" w:type="dxa"/>
            <w:tcBorders>
              <w:top w:val="single" w:sz="2" w:space="0" w:color="auto"/>
              <w:left w:val="single" w:sz="2" w:space="0" w:color="auto"/>
              <w:bottom w:val="single" w:sz="2" w:space="0" w:color="auto"/>
              <w:right w:val="single" w:sz="2" w:space="0" w:color="auto"/>
            </w:tcBorders>
          </w:tcPr>
          <w:p w14:paraId="686CD9FF" w14:textId="77777777" w:rsidR="007441A6" w:rsidRPr="002E344D" w:rsidRDefault="007441A6" w:rsidP="00213912">
            <w:pPr>
              <w:pStyle w:val="BodyTableText"/>
              <w:rPr>
                <w:rFonts w:cs="Arial"/>
                <w:sz w:val="22"/>
                <w:szCs w:val="22"/>
              </w:rPr>
            </w:pPr>
            <w:r w:rsidRPr="002E344D">
              <w:rPr>
                <w:rFonts w:cs="Arial"/>
                <w:color w:val="000000"/>
                <w:sz w:val="22"/>
                <w:szCs w:val="22"/>
              </w:rPr>
              <w:t>False</w:t>
            </w:r>
          </w:p>
        </w:tc>
        <w:tc>
          <w:tcPr>
            <w:tcW w:w="4230" w:type="dxa"/>
            <w:tcBorders>
              <w:top w:val="single" w:sz="2" w:space="0" w:color="auto"/>
              <w:left w:val="single" w:sz="2" w:space="0" w:color="auto"/>
              <w:bottom w:val="single" w:sz="2" w:space="0" w:color="auto"/>
              <w:right w:val="single" w:sz="2" w:space="0" w:color="auto"/>
            </w:tcBorders>
          </w:tcPr>
          <w:p w14:paraId="32F3EED8" w14:textId="77777777" w:rsidR="007441A6" w:rsidRPr="002E344D" w:rsidRDefault="007441A6" w:rsidP="00213912">
            <w:pPr>
              <w:pStyle w:val="BodyTableText"/>
              <w:rPr>
                <w:rFonts w:cs="Arial"/>
                <w:sz w:val="22"/>
                <w:szCs w:val="22"/>
              </w:rPr>
            </w:pPr>
            <w:r w:rsidRPr="002E344D">
              <w:rPr>
                <w:rFonts w:cs="Arial"/>
                <w:color w:val="000000"/>
                <w:sz w:val="22"/>
                <w:szCs w:val="22"/>
              </w:rPr>
              <w:t>Gas date of each bid and offer</w:t>
            </w:r>
          </w:p>
        </w:tc>
      </w:tr>
      <w:tr w:rsidR="007441A6" w:rsidRPr="006702A4" w14:paraId="599B648A" w14:textId="77777777" w:rsidTr="00213912">
        <w:tc>
          <w:tcPr>
            <w:tcW w:w="2430" w:type="dxa"/>
            <w:tcBorders>
              <w:top w:val="single" w:sz="2" w:space="0" w:color="auto"/>
              <w:left w:val="single" w:sz="2" w:space="0" w:color="auto"/>
              <w:bottom w:val="single" w:sz="2" w:space="0" w:color="auto"/>
              <w:right w:val="single" w:sz="2" w:space="0" w:color="auto"/>
            </w:tcBorders>
          </w:tcPr>
          <w:p w14:paraId="58267FFF"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trading_participant_identifier </w:t>
            </w:r>
          </w:p>
        </w:tc>
        <w:tc>
          <w:tcPr>
            <w:tcW w:w="1080" w:type="dxa"/>
            <w:tcBorders>
              <w:top w:val="single" w:sz="2" w:space="0" w:color="auto"/>
              <w:left w:val="single" w:sz="2" w:space="0" w:color="auto"/>
              <w:bottom w:val="single" w:sz="2" w:space="0" w:color="auto"/>
              <w:right w:val="single" w:sz="2" w:space="0" w:color="auto"/>
            </w:tcBorders>
          </w:tcPr>
          <w:p w14:paraId="58093054"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738FE66C"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7287AA41" w14:textId="77777777" w:rsidR="007441A6" w:rsidRPr="002E344D" w:rsidRDefault="007441A6" w:rsidP="00213912">
            <w:pPr>
              <w:pStyle w:val="BodyTableText"/>
              <w:rPr>
                <w:rFonts w:cs="Arial"/>
                <w:sz w:val="22"/>
                <w:szCs w:val="22"/>
              </w:rPr>
            </w:pPr>
            <w:r w:rsidRPr="002E344D">
              <w:rPr>
                <w:rFonts w:cs="Arial"/>
                <w:color w:val="000000"/>
                <w:sz w:val="22"/>
                <w:szCs w:val="22"/>
              </w:rPr>
              <w:t>The unique identifier of the Trading Participant</w:t>
            </w:r>
          </w:p>
        </w:tc>
      </w:tr>
      <w:tr w:rsidR="007441A6" w:rsidRPr="006702A4" w14:paraId="0A767AEC" w14:textId="77777777" w:rsidTr="00213912">
        <w:tc>
          <w:tcPr>
            <w:tcW w:w="2430" w:type="dxa"/>
            <w:tcBorders>
              <w:top w:val="single" w:sz="2" w:space="0" w:color="auto"/>
              <w:left w:val="single" w:sz="2" w:space="0" w:color="auto"/>
              <w:bottom w:val="single" w:sz="2" w:space="0" w:color="auto"/>
              <w:right w:val="single" w:sz="2" w:space="0" w:color="auto"/>
            </w:tcBorders>
          </w:tcPr>
          <w:p w14:paraId="396CF5BF"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trading_participant_name </w:t>
            </w:r>
          </w:p>
        </w:tc>
        <w:tc>
          <w:tcPr>
            <w:tcW w:w="1080" w:type="dxa"/>
            <w:tcBorders>
              <w:top w:val="single" w:sz="2" w:space="0" w:color="auto"/>
              <w:left w:val="single" w:sz="2" w:space="0" w:color="auto"/>
              <w:bottom w:val="single" w:sz="2" w:space="0" w:color="auto"/>
              <w:right w:val="single" w:sz="2" w:space="0" w:color="auto"/>
            </w:tcBorders>
          </w:tcPr>
          <w:p w14:paraId="241C84A5"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751962C3"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69EED536"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The name of the Trading Participant </w:t>
            </w:r>
          </w:p>
        </w:tc>
      </w:tr>
      <w:tr w:rsidR="007441A6" w:rsidRPr="006702A4" w14:paraId="57F5C2B0" w14:textId="77777777" w:rsidTr="00213912">
        <w:tc>
          <w:tcPr>
            <w:tcW w:w="2430" w:type="dxa"/>
            <w:tcBorders>
              <w:top w:val="single" w:sz="2" w:space="0" w:color="auto"/>
              <w:left w:val="single" w:sz="2" w:space="0" w:color="auto"/>
              <w:bottom w:val="single" w:sz="2" w:space="0" w:color="auto"/>
              <w:right w:val="single" w:sz="2" w:space="0" w:color="auto"/>
            </w:tcBorders>
          </w:tcPr>
          <w:p w14:paraId="7E565E56"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hub_identifier </w:t>
            </w:r>
          </w:p>
        </w:tc>
        <w:tc>
          <w:tcPr>
            <w:tcW w:w="1080" w:type="dxa"/>
            <w:tcBorders>
              <w:top w:val="single" w:sz="2" w:space="0" w:color="auto"/>
              <w:left w:val="single" w:sz="2" w:space="0" w:color="auto"/>
              <w:bottom w:val="single" w:sz="2" w:space="0" w:color="auto"/>
              <w:right w:val="single" w:sz="2" w:space="0" w:color="auto"/>
            </w:tcBorders>
          </w:tcPr>
          <w:p w14:paraId="526E08B2"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62506D74"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4283DE59"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The unique identifier of the hub </w:t>
            </w:r>
          </w:p>
        </w:tc>
      </w:tr>
      <w:tr w:rsidR="007441A6" w:rsidRPr="006702A4" w14:paraId="0B479811" w14:textId="77777777" w:rsidTr="00213912">
        <w:tc>
          <w:tcPr>
            <w:tcW w:w="2430" w:type="dxa"/>
            <w:tcBorders>
              <w:top w:val="single" w:sz="2" w:space="0" w:color="auto"/>
              <w:left w:val="single" w:sz="2" w:space="0" w:color="auto"/>
              <w:bottom w:val="single" w:sz="2" w:space="0" w:color="auto"/>
              <w:right w:val="single" w:sz="2" w:space="0" w:color="auto"/>
            </w:tcBorders>
          </w:tcPr>
          <w:p w14:paraId="0A3AC949"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hub_name </w:t>
            </w:r>
          </w:p>
        </w:tc>
        <w:tc>
          <w:tcPr>
            <w:tcW w:w="1080" w:type="dxa"/>
            <w:tcBorders>
              <w:top w:val="single" w:sz="2" w:space="0" w:color="auto"/>
              <w:left w:val="single" w:sz="2" w:space="0" w:color="auto"/>
              <w:bottom w:val="single" w:sz="2" w:space="0" w:color="auto"/>
              <w:right w:val="single" w:sz="2" w:space="0" w:color="auto"/>
            </w:tcBorders>
          </w:tcPr>
          <w:p w14:paraId="0C48A5DA"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5A0F55BD"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195920AF"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The name of the hub </w:t>
            </w:r>
          </w:p>
        </w:tc>
      </w:tr>
      <w:tr w:rsidR="007441A6" w:rsidRPr="006702A4" w14:paraId="18BD814A" w14:textId="77777777" w:rsidTr="00213912">
        <w:tc>
          <w:tcPr>
            <w:tcW w:w="2430" w:type="dxa"/>
            <w:tcBorders>
              <w:top w:val="single" w:sz="2" w:space="0" w:color="auto"/>
              <w:left w:val="single" w:sz="2" w:space="0" w:color="auto"/>
              <w:bottom w:val="single" w:sz="2" w:space="0" w:color="auto"/>
              <w:right w:val="single" w:sz="2" w:space="0" w:color="auto"/>
            </w:tcBorders>
          </w:tcPr>
          <w:p w14:paraId="54A18A62"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facility_identifier </w:t>
            </w:r>
          </w:p>
        </w:tc>
        <w:tc>
          <w:tcPr>
            <w:tcW w:w="1080" w:type="dxa"/>
            <w:tcBorders>
              <w:top w:val="single" w:sz="2" w:space="0" w:color="auto"/>
              <w:left w:val="single" w:sz="2" w:space="0" w:color="auto"/>
              <w:bottom w:val="single" w:sz="2" w:space="0" w:color="auto"/>
              <w:right w:val="single" w:sz="2" w:space="0" w:color="auto"/>
            </w:tcBorders>
          </w:tcPr>
          <w:p w14:paraId="5446B302"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374E32A9"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4DFA5C8E"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The unique identifier of the facility </w:t>
            </w:r>
          </w:p>
        </w:tc>
      </w:tr>
      <w:tr w:rsidR="007441A6" w:rsidRPr="006702A4" w14:paraId="75139825" w14:textId="77777777" w:rsidTr="00213912">
        <w:tc>
          <w:tcPr>
            <w:tcW w:w="2430" w:type="dxa"/>
            <w:tcBorders>
              <w:top w:val="single" w:sz="2" w:space="0" w:color="auto"/>
              <w:left w:val="single" w:sz="2" w:space="0" w:color="auto"/>
              <w:bottom w:val="single" w:sz="2" w:space="0" w:color="auto"/>
              <w:right w:val="single" w:sz="2" w:space="0" w:color="auto"/>
            </w:tcBorders>
          </w:tcPr>
          <w:p w14:paraId="3915B539"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facility_name </w:t>
            </w:r>
          </w:p>
        </w:tc>
        <w:tc>
          <w:tcPr>
            <w:tcW w:w="1080" w:type="dxa"/>
            <w:tcBorders>
              <w:top w:val="single" w:sz="2" w:space="0" w:color="auto"/>
              <w:left w:val="single" w:sz="2" w:space="0" w:color="auto"/>
              <w:bottom w:val="single" w:sz="2" w:space="0" w:color="auto"/>
              <w:right w:val="single" w:sz="2" w:space="0" w:color="auto"/>
            </w:tcBorders>
          </w:tcPr>
          <w:p w14:paraId="10D60E2C"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7EEA65E1"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015355EA"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The name of the facility </w:t>
            </w:r>
          </w:p>
        </w:tc>
      </w:tr>
      <w:tr w:rsidR="007441A6" w:rsidRPr="006702A4" w14:paraId="10E59BD6" w14:textId="77777777" w:rsidTr="00213912">
        <w:tc>
          <w:tcPr>
            <w:tcW w:w="2430" w:type="dxa"/>
            <w:tcBorders>
              <w:top w:val="single" w:sz="2" w:space="0" w:color="auto"/>
              <w:left w:val="single" w:sz="2" w:space="0" w:color="auto"/>
              <w:bottom w:val="single" w:sz="2" w:space="0" w:color="auto"/>
              <w:right w:val="single" w:sz="2" w:space="0" w:color="auto"/>
            </w:tcBorders>
          </w:tcPr>
          <w:p w14:paraId="0BC0AEBE"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flow_direction </w:t>
            </w:r>
          </w:p>
        </w:tc>
        <w:tc>
          <w:tcPr>
            <w:tcW w:w="1080" w:type="dxa"/>
            <w:tcBorders>
              <w:top w:val="single" w:sz="2" w:space="0" w:color="auto"/>
              <w:left w:val="single" w:sz="2" w:space="0" w:color="auto"/>
              <w:bottom w:val="single" w:sz="2" w:space="0" w:color="auto"/>
              <w:right w:val="single" w:sz="2" w:space="0" w:color="auto"/>
            </w:tcBorders>
          </w:tcPr>
          <w:p w14:paraId="79FC723B"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64B73F03"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64F94069" w14:textId="77777777" w:rsidR="007441A6" w:rsidRDefault="007441A6" w:rsidP="00213912">
            <w:pPr>
              <w:pStyle w:val="BodyTableText"/>
              <w:rPr>
                <w:rFonts w:cs="Arial"/>
                <w:color w:val="000000"/>
                <w:sz w:val="22"/>
                <w:szCs w:val="22"/>
              </w:rPr>
            </w:pPr>
            <w:r w:rsidRPr="002E344D">
              <w:rPr>
                <w:rFonts w:cs="Arial"/>
                <w:color w:val="000000"/>
                <w:sz w:val="22"/>
                <w:szCs w:val="22"/>
              </w:rPr>
              <w:t xml:space="preserve">This field indicates whether the contingency gas bid or offer is made based on a contract to supply gas to the hub or withdraw gas from the hub. Valid values are: </w:t>
            </w:r>
          </w:p>
          <w:p w14:paraId="4928F2AE" w14:textId="77777777" w:rsidR="007441A6" w:rsidRPr="006702A4" w:rsidRDefault="007441A6" w:rsidP="00213912">
            <w:pPr>
              <w:widowControl w:val="0"/>
              <w:numPr>
                <w:ilvl w:val="0"/>
                <w:numId w:val="47"/>
              </w:numPr>
              <w:autoSpaceDE w:val="0"/>
              <w:autoSpaceDN w:val="0"/>
              <w:adjustRightInd w:val="0"/>
              <w:spacing w:before="220"/>
              <w:rPr>
                <w:rFonts w:ascii="Arial" w:hAnsi="Arial" w:cs="Arial"/>
                <w:lang w:val="en-US" w:eastAsia="en-AU"/>
              </w:rPr>
            </w:pPr>
            <w:r w:rsidRPr="006702A4">
              <w:rPr>
                <w:rFonts w:ascii="Arial" w:hAnsi="Arial" w:cs="Arial"/>
                <w:lang w:val="en-US" w:eastAsia="en-AU"/>
              </w:rPr>
              <w:t>T</w:t>
            </w:r>
            <w:r>
              <w:rPr>
                <w:rFonts w:ascii="Arial" w:hAnsi="Arial" w:cs="Arial"/>
                <w:lang w:val="en-US" w:eastAsia="en-AU"/>
              </w:rPr>
              <w:t xml:space="preserve"> </w:t>
            </w:r>
            <w:r>
              <w:rPr>
                <w:rFonts w:ascii="Arial" w:hAnsi="Arial" w:cs="Arial"/>
                <w:color w:val="000000"/>
              </w:rPr>
              <w:t xml:space="preserve">(supply gas </w:t>
            </w:r>
            <w:r w:rsidRPr="0002373C">
              <w:rPr>
                <w:rFonts w:ascii="Arial" w:hAnsi="Arial" w:cs="Arial"/>
                <w:color w:val="000000"/>
                <w:u w:val="single"/>
              </w:rPr>
              <w:t>to</w:t>
            </w:r>
            <w:r>
              <w:rPr>
                <w:rFonts w:ascii="Arial" w:hAnsi="Arial" w:cs="Arial"/>
                <w:color w:val="000000"/>
              </w:rPr>
              <w:t xml:space="preserve"> the hub)</w:t>
            </w:r>
          </w:p>
          <w:p w14:paraId="42F2E4B0" w14:textId="77777777" w:rsidR="007441A6" w:rsidRDefault="007441A6" w:rsidP="00A61CFB">
            <w:pPr>
              <w:widowControl w:val="0"/>
              <w:numPr>
                <w:ilvl w:val="0"/>
                <w:numId w:val="47"/>
              </w:numPr>
              <w:autoSpaceDE w:val="0"/>
              <w:autoSpaceDN w:val="0"/>
              <w:adjustRightInd w:val="0"/>
              <w:rPr>
                <w:rFonts w:ascii="Arial" w:hAnsi="Arial" w:cs="Arial"/>
                <w:color w:val="000000"/>
              </w:rPr>
            </w:pPr>
            <w:r w:rsidRPr="006702A4">
              <w:rPr>
                <w:rFonts w:ascii="Arial" w:hAnsi="Arial" w:cs="Arial"/>
                <w:lang w:val="en-US" w:eastAsia="en-AU"/>
              </w:rPr>
              <w:t>F</w:t>
            </w:r>
            <w:r>
              <w:rPr>
                <w:rFonts w:ascii="Arial" w:hAnsi="Arial" w:cs="Arial"/>
                <w:lang w:val="en-US" w:eastAsia="en-AU"/>
              </w:rPr>
              <w:t xml:space="preserve"> </w:t>
            </w:r>
            <w:r>
              <w:rPr>
                <w:rFonts w:ascii="Arial" w:hAnsi="Arial" w:cs="Arial"/>
                <w:color w:val="000000"/>
              </w:rPr>
              <w:t xml:space="preserve">(withdraw gas </w:t>
            </w:r>
            <w:r w:rsidRPr="0002373C">
              <w:rPr>
                <w:rFonts w:ascii="Arial" w:hAnsi="Arial" w:cs="Arial"/>
                <w:color w:val="000000"/>
                <w:u w:val="single"/>
              </w:rPr>
              <w:t>from</w:t>
            </w:r>
            <w:r>
              <w:rPr>
                <w:rFonts w:ascii="Arial" w:hAnsi="Arial" w:cs="Arial"/>
                <w:color w:val="000000"/>
              </w:rPr>
              <w:t xml:space="preserve"> the hub</w:t>
            </w:r>
            <w:r w:rsidR="00A61CFB">
              <w:rPr>
                <w:rFonts w:ascii="Arial" w:hAnsi="Arial" w:cs="Arial"/>
                <w:color w:val="000000"/>
              </w:rPr>
              <w:t xml:space="preserve"> and </w:t>
            </w:r>
            <w:r w:rsidR="00A61CFB" w:rsidRPr="00A61CFB">
              <w:rPr>
                <w:rFonts w:ascii="Arial" w:hAnsi="Arial" w:cs="Arial"/>
                <w:color w:val="000000"/>
                <w:u w:val="single"/>
              </w:rPr>
              <w:t>at</w:t>
            </w:r>
            <w:r w:rsidR="00A61CFB">
              <w:rPr>
                <w:rFonts w:ascii="Arial" w:hAnsi="Arial" w:cs="Arial"/>
                <w:color w:val="000000"/>
              </w:rPr>
              <w:t xml:space="preserve"> the hub</w:t>
            </w:r>
            <w:r>
              <w:rPr>
                <w:rFonts w:ascii="Arial" w:hAnsi="Arial" w:cs="Arial"/>
                <w:color w:val="000000"/>
              </w:rPr>
              <w:t>)</w:t>
            </w:r>
          </w:p>
          <w:p w14:paraId="7B3C07DB" w14:textId="77777777" w:rsidR="00A61CFB" w:rsidRDefault="00A61CFB" w:rsidP="00A61CFB">
            <w:pPr>
              <w:widowControl w:val="0"/>
              <w:autoSpaceDE w:val="0"/>
              <w:autoSpaceDN w:val="0"/>
              <w:adjustRightInd w:val="0"/>
              <w:rPr>
                <w:rFonts w:ascii="Arial" w:hAnsi="Arial" w:cs="Arial"/>
                <w:color w:val="000000"/>
              </w:rPr>
            </w:pPr>
          </w:p>
          <w:p w14:paraId="4906472E" w14:textId="77777777" w:rsidR="007441A6" w:rsidRPr="002E344D" w:rsidRDefault="00A61CFB" w:rsidP="00A61CFB">
            <w:pPr>
              <w:widowControl w:val="0"/>
              <w:autoSpaceDE w:val="0"/>
              <w:autoSpaceDN w:val="0"/>
              <w:adjustRightInd w:val="0"/>
              <w:rPr>
                <w:rFonts w:ascii="Arial" w:hAnsi="Arial" w:cs="Arial"/>
                <w:color w:val="000000"/>
              </w:rPr>
            </w:pPr>
            <w:r>
              <w:rPr>
                <w:rFonts w:ascii="Arial" w:hAnsi="Arial" w:cs="Arial"/>
                <w:lang w:val="en-US" w:eastAsia="en-AU"/>
              </w:rPr>
              <w:t>Note: CG bids and offers based on a Distribution contract to withdraw gas at the hub are displayed as F.</w:t>
            </w:r>
          </w:p>
        </w:tc>
      </w:tr>
      <w:tr w:rsidR="007441A6" w:rsidRPr="006702A4" w14:paraId="5F2D9DB6" w14:textId="77777777" w:rsidTr="00213912">
        <w:tc>
          <w:tcPr>
            <w:tcW w:w="2430" w:type="dxa"/>
            <w:tcBorders>
              <w:top w:val="single" w:sz="2" w:space="0" w:color="auto"/>
              <w:left w:val="single" w:sz="2" w:space="0" w:color="auto"/>
              <w:bottom w:val="single" w:sz="2" w:space="0" w:color="auto"/>
              <w:right w:val="single" w:sz="2" w:space="0" w:color="auto"/>
            </w:tcBorders>
          </w:tcPr>
          <w:p w14:paraId="53981857"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contingency_gas_bid_offer_identifier </w:t>
            </w:r>
          </w:p>
        </w:tc>
        <w:tc>
          <w:tcPr>
            <w:tcW w:w="1080" w:type="dxa"/>
            <w:tcBorders>
              <w:top w:val="single" w:sz="2" w:space="0" w:color="auto"/>
              <w:left w:val="single" w:sz="2" w:space="0" w:color="auto"/>
              <w:bottom w:val="single" w:sz="2" w:space="0" w:color="auto"/>
              <w:right w:val="single" w:sz="2" w:space="0" w:color="auto"/>
            </w:tcBorders>
          </w:tcPr>
          <w:p w14:paraId="0CEA92E8"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1E1284D5"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4230" w:type="dxa"/>
            <w:tcBorders>
              <w:top w:val="single" w:sz="2" w:space="0" w:color="auto"/>
              <w:left w:val="single" w:sz="2" w:space="0" w:color="auto"/>
              <w:bottom w:val="single" w:sz="2" w:space="0" w:color="auto"/>
              <w:right w:val="single" w:sz="2" w:space="0" w:color="auto"/>
            </w:tcBorders>
          </w:tcPr>
          <w:p w14:paraId="477E9BD9"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The unique identifier for the contingency gas bid/offer. </w:t>
            </w:r>
          </w:p>
        </w:tc>
      </w:tr>
      <w:tr w:rsidR="007441A6" w:rsidRPr="006702A4" w14:paraId="0005420B" w14:textId="77777777" w:rsidTr="00213912">
        <w:tc>
          <w:tcPr>
            <w:tcW w:w="2430" w:type="dxa"/>
            <w:tcBorders>
              <w:top w:val="single" w:sz="2" w:space="0" w:color="auto"/>
              <w:left w:val="single" w:sz="2" w:space="0" w:color="auto"/>
              <w:bottom w:val="single" w:sz="2" w:space="0" w:color="auto"/>
              <w:right w:val="single" w:sz="2" w:space="0" w:color="auto"/>
            </w:tcBorders>
          </w:tcPr>
          <w:p w14:paraId="74082CB3"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contingency_gas_bid_offer_step_number </w:t>
            </w:r>
          </w:p>
        </w:tc>
        <w:tc>
          <w:tcPr>
            <w:tcW w:w="1080" w:type="dxa"/>
            <w:tcBorders>
              <w:top w:val="single" w:sz="2" w:space="0" w:color="auto"/>
              <w:left w:val="single" w:sz="2" w:space="0" w:color="auto"/>
              <w:bottom w:val="single" w:sz="2" w:space="0" w:color="auto"/>
              <w:right w:val="single" w:sz="2" w:space="0" w:color="auto"/>
            </w:tcBorders>
          </w:tcPr>
          <w:p w14:paraId="78A7CA35"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580544C5"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4230" w:type="dxa"/>
            <w:tcBorders>
              <w:top w:val="single" w:sz="2" w:space="0" w:color="auto"/>
              <w:left w:val="single" w:sz="2" w:space="0" w:color="auto"/>
              <w:bottom w:val="single" w:sz="2" w:space="0" w:color="auto"/>
              <w:right w:val="single" w:sz="2" w:space="0" w:color="auto"/>
            </w:tcBorders>
          </w:tcPr>
          <w:p w14:paraId="5D2C1A99"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The step within each contingency gas bid/offer. </w:t>
            </w:r>
          </w:p>
        </w:tc>
      </w:tr>
      <w:tr w:rsidR="007441A6" w:rsidRPr="006702A4" w14:paraId="27F495CA" w14:textId="77777777" w:rsidTr="00213912">
        <w:tc>
          <w:tcPr>
            <w:tcW w:w="2430" w:type="dxa"/>
            <w:tcBorders>
              <w:top w:val="single" w:sz="2" w:space="0" w:color="auto"/>
              <w:left w:val="single" w:sz="2" w:space="0" w:color="auto"/>
              <w:bottom w:val="single" w:sz="2" w:space="0" w:color="auto"/>
              <w:right w:val="single" w:sz="2" w:space="0" w:color="auto"/>
            </w:tcBorders>
          </w:tcPr>
          <w:p w14:paraId="64C34708"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contingency_gas_bid_offer_type </w:t>
            </w:r>
          </w:p>
        </w:tc>
        <w:tc>
          <w:tcPr>
            <w:tcW w:w="1080" w:type="dxa"/>
            <w:tcBorders>
              <w:top w:val="single" w:sz="2" w:space="0" w:color="auto"/>
              <w:left w:val="single" w:sz="2" w:space="0" w:color="auto"/>
              <w:bottom w:val="single" w:sz="2" w:space="0" w:color="auto"/>
              <w:right w:val="single" w:sz="2" w:space="0" w:color="auto"/>
            </w:tcBorders>
          </w:tcPr>
          <w:p w14:paraId="3288F019"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4A6FCFE4"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3E872B61" w14:textId="77777777" w:rsidR="007441A6" w:rsidRDefault="007441A6" w:rsidP="00213912">
            <w:pPr>
              <w:pStyle w:val="BodyTableText"/>
              <w:rPr>
                <w:rFonts w:cs="Arial"/>
                <w:color w:val="000000"/>
                <w:sz w:val="22"/>
                <w:szCs w:val="22"/>
              </w:rPr>
            </w:pPr>
            <w:r w:rsidRPr="002E344D">
              <w:rPr>
                <w:rFonts w:cs="Arial"/>
                <w:color w:val="000000"/>
                <w:sz w:val="22"/>
                <w:szCs w:val="22"/>
              </w:rPr>
              <w:t xml:space="preserve">This field is a flag to indicate whether this is an offer to increase gas at the hub or a bid to decrease gas at the hub. Valid values are: </w:t>
            </w:r>
          </w:p>
          <w:p w14:paraId="62980200" w14:textId="77777777" w:rsidR="007441A6" w:rsidRPr="006702A4" w:rsidRDefault="007441A6" w:rsidP="00213912">
            <w:pPr>
              <w:widowControl w:val="0"/>
              <w:numPr>
                <w:ilvl w:val="0"/>
                <w:numId w:val="47"/>
              </w:numPr>
              <w:autoSpaceDE w:val="0"/>
              <w:autoSpaceDN w:val="0"/>
              <w:adjustRightInd w:val="0"/>
              <w:spacing w:before="220"/>
              <w:rPr>
                <w:rFonts w:ascii="Arial" w:hAnsi="Arial" w:cs="Arial"/>
                <w:lang w:val="en-US" w:eastAsia="en-AU"/>
              </w:rPr>
            </w:pPr>
            <w:r>
              <w:rPr>
                <w:rFonts w:ascii="Arial" w:hAnsi="Arial" w:cs="Arial"/>
                <w:lang w:val="en-US" w:eastAsia="en-AU"/>
              </w:rPr>
              <w:t xml:space="preserve">B </w:t>
            </w:r>
            <w:r>
              <w:rPr>
                <w:rFonts w:ascii="Arial" w:hAnsi="Arial" w:cs="Arial"/>
                <w:color w:val="000000"/>
              </w:rPr>
              <w:t xml:space="preserve">(bid to decrease gas at the hub) </w:t>
            </w:r>
          </w:p>
          <w:p w14:paraId="7C91AB10" w14:textId="77777777" w:rsidR="007441A6" w:rsidRDefault="007441A6" w:rsidP="00213912">
            <w:pPr>
              <w:widowControl w:val="0"/>
              <w:numPr>
                <w:ilvl w:val="0"/>
                <w:numId w:val="47"/>
              </w:numPr>
              <w:autoSpaceDE w:val="0"/>
              <w:autoSpaceDN w:val="0"/>
              <w:adjustRightInd w:val="0"/>
              <w:rPr>
                <w:rFonts w:ascii="Arial" w:hAnsi="Arial" w:cs="Arial"/>
                <w:color w:val="000000"/>
              </w:rPr>
            </w:pPr>
            <w:r>
              <w:rPr>
                <w:rFonts w:ascii="Arial" w:hAnsi="Arial" w:cs="Arial"/>
                <w:lang w:val="en-US" w:eastAsia="en-AU"/>
              </w:rPr>
              <w:t xml:space="preserve">O </w:t>
            </w:r>
            <w:r>
              <w:rPr>
                <w:rFonts w:ascii="Arial" w:hAnsi="Arial" w:cs="Arial"/>
                <w:color w:val="000000"/>
              </w:rPr>
              <w:t>(offer to increase gas at the hub)</w:t>
            </w:r>
          </w:p>
          <w:p w14:paraId="7B5C88AF" w14:textId="77777777" w:rsidR="007441A6" w:rsidRPr="002E344D" w:rsidRDefault="007441A6" w:rsidP="00213912">
            <w:pPr>
              <w:pStyle w:val="BodyTableText"/>
              <w:rPr>
                <w:rFonts w:cs="Arial"/>
                <w:color w:val="000000"/>
                <w:sz w:val="22"/>
                <w:szCs w:val="22"/>
              </w:rPr>
            </w:pPr>
          </w:p>
        </w:tc>
      </w:tr>
      <w:tr w:rsidR="007441A6" w:rsidRPr="006702A4" w14:paraId="212C983A" w14:textId="77777777" w:rsidTr="00213912">
        <w:tc>
          <w:tcPr>
            <w:tcW w:w="2430" w:type="dxa"/>
            <w:tcBorders>
              <w:top w:val="single" w:sz="2" w:space="0" w:color="auto"/>
              <w:left w:val="single" w:sz="2" w:space="0" w:color="auto"/>
              <w:bottom w:val="single" w:sz="2" w:space="0" w:color="auto"/>
              <w:right w:val="single" w:sz="2" w:space="0" w:color="auto"/>
            </w:tcBorders>
          </w:tcPr>
          <w:p w14:paraId="6D2335BB"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contingency_gas_bid_offer_step_price </w:t>
            </w:r>
          </w:p>
        </w:tc>
        <w:tc>
          <w:tcPr>
            <w:tcW w:w="1080" w:type="dxa"/>
            <w:tcBorders>
              <w:top w:val="single" w:sz="2" w:space="0" w:color="auto"/>
              <w:left w:val="single" w:sz="2" w:space="0" w:color="auto"/>
              <w:bottom w:val="single" w:sz="2" w:space="0" w:color="auto"/>
              <w:right w:val="single" w:sz="2" w:space="0" w:color="auto"/>
            </w:tcBorders>
          </w:tcPr>
          <w:p w14:paraId="7AD12E7B" w14:textId="77777777" w:rsidR="007441A6" w:rsidRPr="002E344D" w:rsidRDefault="007441A6" w:rsidP="00213912">
            <w:pPr>
              <w:pStyle w:val="BodyTableText"/>
              <w:spacing w:after="0"/>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45F12616"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4F4EE824"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The price at which the contingency bid or offer is made. </w:t>
            </w:r>
          </w:p>
        </w:tc>
      </w:tr>
      <w:tr w:rsidR="007441A6" w:rsidRPr="006702A4" w14:paraId="79A9E707" w14:textId="77777777" w:rsidTr="00213912">
        <w:tc>
          <w:tcPr>
            <w:tcW w:w="2430" w:type="dxa"/>
            <w:tcBorders>
              <w:top w:val="single" w:sz="2" w:space="0" w:color="auto"/>
              <w:left w:val="single" w:sz="2" w:space="0" w:color="auto"/>
              <w:bottom w:val="single" w:sz="2" w:space="0" w:color="auto"/>
              <w:right w:val="single" w:sz="2" w:space="0" w:color="auto"/>
            </w:tcBorders>
          </w:tcPr>
          <w:p w14:paraId="46D8B92B" w14:textId="77777777" w:rsidR="007441A6" w:rsidRPr="002E344D" w:rsidRDefault="007441A6" w:rsidP="00E4182A">
            <w:pPr>
              <w:pStyle w:val="BodyTableText"/>
              <w:rPr>
                <w:rFonts w:cs="Arial"/>
                <w:color w:val="000000"/>
                <w:sz w:val="22"/>
                <w:szCs w:val="22"/>
              </w:rPr>
            </w:pPr>
            <w:r w:rsidRPr="002E344D">
              <w:rPr>
                <w:rFonts w:cs="Arial"/>
                <w:color w:val="000000"/>
                <w:sz w:val="22"/>
                <w:szCs w:val="22"/>
              </w:rPr>
              <w:t>contingency_gas_bid_offer_</w:t>
            </w:r>
            <w:r w:rsidR="00E4182A">
              <w:rPr>
                <w:rFonts w:cs="Arial"/>
                <w:color w:val="000000"/>
                <w:sz w:val="22"/>
                <w:szCs w:val="22"/>
              </w:rPr>
              <w:t>step</w:t>
            </w:r>
            <w:r w:rsidRPr="002E344D">
              <w:rPr>
                <w:rFonts w:cs="Arial"/>
                <w:color w:val="000000"/>
                <w:sz w:val="22"/>
                <w:szCs w:val="22"/>
              </w:rPr>
              <w:t xml:space="preserve">_quantity </w:t>
            </w:r>
          </w:p>
        </w:tc>
        <w:tc>
          <w:tcPr>
            <w:tcW w:w="1080" w:type="dxa"/>
            <w:tcBorders>
              <w:top w:val="single" w:sz="2" w:space="0" w:color="auto"/>
              <w:left w:val="single" w:sz="2" w:space="0" w:color="auto"/>
              <w:bottom w:val="single" w:sz="2" w:space="0" w:color="auto"/>
              <w:right w:val="single" w:sz="2" w:space="0" w:color="auto"/>
            </w:tcBorders>
          </w:tcPr>
          <w:p w14:paraId="03448722" w14:textId="77777777" w:rsidR="007441A6" w:rsidRPr="002E344D" w:rsidRDefault="007441A6" w:rsidP="00213912">
            <w:pPr>
              <w:pStyle w:val="BodyTableText"/>
              <w:spacing w:after="0"/>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7700D507"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75F957CA" w14:textId="77777777" w:rsidR="007441A6" w:rsidRPr="002E344D" w:rsidRDefault="00003B2C" w:rsidP="00003B2C">
            <w:pPr>
              <w:pStyle w:val="BodyTableText"/>
              <w:rPr>
                <w:rFonts w:cs="Arial"/>
                <w:sz w:val="22"/>
                <w:szCs w:val="22"/>
              </w:rPr>
            </w:pPr>
            <w:r>
              <w:rPr>
                <w:rFonts w:cs="Arial"/>
                <w:color w:val="000000"/>
                <w:sz w:val="22"/>
                <w:szCs w:val="22"/>
              </w:rPr>
              <w:t>Cumulative q</w:t>
            </w:r>
            <w:r w:rsidR="007441A6" w:rsidRPr="002E344D">
              <w:rPr>
                <w:rFonts w:cs="Arial"/>
                <w:color w:val="000000"/>
                <w:sz w:val="22"/>
                <w:szCs w:val="22"/>
              </w:rPr>
              <w:t>uantity of contingency gas offer</w:t>
            </w:r>
            <w:r w:rsidR="00E4182A">
              <w:rPr>
                <w:rFonts w:cs="Arial"/>
                <w:color w:val="000000"/>
                <w:sz w:val="22"/>
                <w:szCs w:val="22"/>
              </w:rPr>
              <w:t>ed</w:t>
            </w:r>
            <w:r w:rsidR="007441A6" w:rsidRPr="002E344D">
              <w:rPr>
                <w:rFonts w:cs="Arial"/>
                <w:color w:val="000000"/>
                <w:sz w:val="22"/>
                <w:szCs w:val="22"/>
              </w:rPr>
              <w:t xml:space="preserve"> or bid on a contingency gas bid/offer step. </w:t>
            </w:r>
          </w:p>
        </w:tc>
      </w:tr>
      <w:tr w:rsidR="007441A6" w:rsidRPr="006702A4" w14:paraId="58CAA965" w14:textId="77777777" w:rsidTr="00213912">
        <w:tc>
          <w:tcPr>
            <w:tcW w:w="2430" w:type="dxa"/>
            <w:tcBorders>
              <w:top w:val="single" w:sz="2" w:space="0" w:color="auto"/>
              <w:left w:val="single" w:sz="2" w:space="0" w:color="auto"/>
              <w:bottom w:val="single" w:sz="2" w:space="0" w:color="auto"/>
              <w:right w:val="single" w:sz="2" w:space="0" w:color="auto"/>
            </w:tcBorders>
          </w:tcPr>
          <w:p w14:paraId="0610E11F" w14:textId="77777777" w:rsidR="007441A6" w:rsidRPr="002E344D" w:rsidRDefault="007441A6" w:rsidP="00B21FD9">
            <w:pPr>
              <w:pStyle w:val="BodyTableText"/>
              <w:rPr>
                <w:rFonts w:cs="Arial"/>
                <w:color w:val="000000"/>
                <w:sz w:val="22"/>
                <w:szCs w:val="22"/>
              </w:rPr>
            </w:pPr>
            <w:r w:rsidRPr="002E344D">
              <w:rPr>
                <w:rFonts w:cs="Arial"/>
                <w:color w:val="000000"/>
                <w:sz w:val="22"/>
                <w:szCs w:val="22"/>
              </w:rPr>
              <w:t>contingency_gas_bid_offer_step_registered_</w:t>
            </w:r>
            <w:r w:rsidR="00B21FD9">
              <w:rPr>
                <w:rFonts w:cs="Arial"/>
                <w:color w:val="000000"/>
                <w:sz w:val="22"/>
                <w:szCs w:val="22"/>
              </w:rPr>
              <w:t>reference</w:t>
            </w:r>
          </w:p>
        </w:tc>
        <w:tc>
          <w:tcPr>
            <w:tcW w:w="1080" w:type="dxa"/>
            <w:tcBorders>
              <w:top w:val="single" w:sz="2" w:space="0" w:color="auto"/>
              <w:left w:val="single" w:sz="2" w:space="0" w:color="auto"/>
              <w:bottom w:val="single" w:sz="2" w:space="0" w:color="auto"/>
              <w:right w:val="single" w:sz="2" w:space="0" w:color="auto"/>
            </w:tcBorders>
          </w:tcPr>
          <w:p w14:paraId="50991330" w14:textId="77777777" w:rsidR="007441A6" w:rsidRPr="002E344D" w:rsidRDefault="007441A6" w:rsidP="00213912">
            <w:pPr>
              <w:pStyle w:val="BodyTableText"/>
              <w:spacing w:after="0"/>
              <w:rPr>
                <w:rFonts w:cs="Arial"/>
                <w:color w:val="000000"/>
                <w:sz w:val="22"/>
                <w:szCs w:val="22"/>
              </w:rPr>
            </w:pPr>
            <w:r w:rsidRPr="002E344D">
              <w:rPr>
                <w:rFonts w:cs="Arial"/>
                <w:color w:val="000000"/>
                <w:sz w:val="22"/>
                <w:szCs w:val="22"/>
              </w:rPr>
              <w:t>False</w:t>
            </w:r>
          </w:p>
        </w:tc>
        <w:tc>
          <w:tcPr>
            <w:tcW w:w="1080" w:type="dxa"/>
            <w:tcBorders>
              <w:top w:val="single" w:sz="2" w:space="0" w:color="auto"/>
              <w:left w:val="single" w:sz="2" w:space="0" w:color="auto"/>
              <w:bottom w:val="single" w:sz="2" w:space="0" w:color="auto"/>
              <w:right w:val="single" w:sz="2" w:space="0" w:color="auto"/>
            </w:tcBorders>
          </w:tcPr>
          <w:p w14:paraId="1B8209BB"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False</w:t>
            </w:r>
          </w:p>
        </w:tc>
        <w:tc>
          <w:tcPr>
            <w:tcW w:w="4230" w:type="dxa"/>
            <w:tcBorders>
              <w:top w:val="single" w:sz="2" w:space="0" w:color="auto"/>
              <w:left w:val="single" w:sz="2" w:space="0" w:color="auto"/>
              <w:bottom w:val="single" w:sz="2" w:space="0" w:color="auto"/>
              <w:right w:val="single" w:sz="2" w:space="0" w:color="auto"/>
            </w:tcBorders>
          </w:tcPr>
          <w:p w14:paraId="66BC16FC" w14:textId="77777777" w:rsidR="007441A6" w:rsidRPr="002E344D" w:rsidRDefault="007441A6" w:rsidP="00B21FD9">
            <w:pPr>
              <w:pStyle w:val="BodyTableText"/>
              <w:rPr>
                <w:rFonts w:cs="Arial"/>
                <w:color w:val="000000"/>
                <w:sz w:val="22"/>
                <w:szCs w:val="22"/>
              </w:rPr>
            </w:pPr>
            <w:r w:rsidRPr="002E344D">
              <w:rPr>
                <w:rFonts w:cs="Arial"/>
                <w:color w:val="000000"/>
                <w:sz w:val="22"/>
                <w:szCs w:val="22"/>
              </w:rPr>
              <w:t xml:space="preserve">The registered step </w:t>
            </w:r>
            <w:r w:rsidR="00B21FD9">
              <w:rPr>
                <w:rFonts w:cs="Arial"/>
                <w:color w:val="000000"/>
                <w:sz w:val="22"/>
                <w:szCs w:val="22"/>
              </w:rPr>
              <w:t>reference.</w:t>
            </w:r>
            <w:r w:rsidRPr="002E344D">
              <w:rPr>
                <w:rFonts w:cs="Arial"/>
                <w:color w:val="000000"/>
                <w:sz w:val="22"/>
                <w:szCs w:val="22"/>
              </w:rPr>
              <w:t xml:space="preserve"> This will only be populated if a trading participant has pre-registered their steps.</w:t>
            </w:r>
          </w:p>
        </w:tc>
      </w:tr>
      <w:tr w:rsidR="007441A6" w:rsidRPr="002E344D" w14:paraId="7E07634F" w14:textId="77777777" w:rsidTr="00213912">
        <w:tc>
          <w:tcPr>
            <w:tcW w:w="2430" w:type="dxa"/>
            <w:tcBorders>
              <w:top w:val="single" w:sz="2" w:space="0" w:color="auto"/>
              <w:left w:val="single" w:sz="2" w:space="0" w:color="auto"/>
              <w:bottom w:val="single" w:sz="2" w:space="0" w:color="auto"/>
              <w:right w:val="single" w:sz="2" w:space="0" w:color="auto"/>
            </w:tcBorders>
          </w:tcPr>
          <w:p w14:paraId="71D17E73"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contingency_gas_bid_offer_comments</w:t>
            </w:r>
          </w:p>
        </w:tc>
        <w:tc>
          <w:tcPr>
            <w:tcW w:w="1080" w:type="dxa"/>
            <w:tcBorders>
              <w:top w:val="single" w:sz="2" w:space="0" w:color="auto"/>
              <w:left w:val="single" w:sz="2" w:space="0" w:color="auto"/>
              <w:bottom w:val="single" w:sz="2" w:space="0" w:color="auto"/>
              <w:right w:val="single" w:sz="2" w:space="0" w:color="auto"/>
            </w:tcBorders>
          </w:tcPr>
          <w:p w14:paraId="0CECFE29"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False</w:t>
            </w:r>
          </w:p>
        </w:tc>
        <w:tc>
          <w:tcPr>
            <w:tcW w:w="1080" w:type="dxa"/>
            <w:tcBorders>
              <w:top w:val="single" w:sz="2" w:space="0" w:color="auto"/>
              <w:left w:val="single" w:sz="2" w:space="0" w:color="auto"/>
              <w:bottom w:val="single" w:sz="2" w:space="0" w:color="auto"/>
              <w:right w:val="single" w:sz="2" w:space="0" w:color="auto"/>
            </w:tcBorders>
          </w:tcPr>
          <w:p w14:paraId="7ADF3273"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False</w:t>
            </w:r>
          </w:p>
        </w:tc>
        <w:tc>
          <w:tcPr>
            <w:tcW w:w="4230" w:type="dxa"/>
            <w:tcBorders>
              <w:top w:val="single" w:sz="2" w:space="0" w:color="auto"/>
              <w:left w:val="single" w:sz="2" w:space="0" w:color="auto"/>
              <w:bottom w:val="single" w:sz="2" w:space="0" w:color="auto"/>
              <w:right w:val="single" w:sz="2" w:space="0" w:color="auto"/>
            </w:tcBorders>
          </w:tcPr>
          <w:p w14:paraId="5F9F5186"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The comment entered by the participant when submitting the Contingency Gas bid/offer.</w:t>
            </w:r>
          </w:p>
        </w:tc>
      </w:tr>
      <w:tr w:rsidR="007441A6" w:rsidRPr="002E344D" w14:paraId="493193B3" w14:textId="77777777" w:rsidTr="00213912">
        <w:tc>
          <w:tcPr>
            <w:tcW w:w="2430" w:type="dxa"/>
            <w:tcBorders>
              <w:top w:val="single" w:sz="2" w:space="0" w:color="auto"/>
              <w:left w:val="single" w:sz="2" w:space="0" w:color="auto"/>
              <w:bottom w:val="single" w:sz="2" w:space="0" w:color="auto"/>
              <w:right w:val="single" w:sz="2" w:space="0" w:color="auto"/>
            </w:tcBorders>
          </w:tcPr>
          <w:p w14:paraId="7C79C189"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last_update_datetime </w:t>
            </w:r>
          </w:p>
        </w:tc>
        <w:tc>
          <w:tcPr>
            <w:tcW w:w="1080" w:type="dxa"/>
            <w:tcBorders>
              <w:top w:val="single" w:sz="2" w:space="0" w:color="auto"/>
              <w:left w:val="single" w:sz="2" w:space="0" w:color="auto"/>
              <w:bottom w:val="single" w:sz="2" w:space="0" w:color="auto"/>
              <w:right w:val="single" w:sz="2" w:space="0" w:color="auto"/>
            </w:tcBorders>
          </w:tcPr>
          <w:p w14:paraId="66029E14"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0D77421B"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332FBB4F"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The date &amp; time the </w:t>
            </w:r>
            <w:r w:rsidR="00F63C55">
              <w:rPr>
                <w:rFonts w:cs="Arial"/>
                <w:color w:val="000000"/>
                <w:sz w:val="22"/>
                <w:szCs w:val="22"/>
              </w:rPr>
              <w:t xml:space="preserve">CG </w:t>
            </w:r>
            <w:r w:rsidRPr="002E344D">
              <w:rPr>
                <w:rFonts w:cs="Arial"/>
                <w:color w:val="000000"/>
                <w:sz w:val="22"/>
                <w:szCs w:val="22"/>
              </w:rPr>
              <w:t>bid/offer was last updated ie. when the record is submitted.</w:t>
            </w:r>
          </w:p>
        </w:tc>
      </w:tr>
      <w:tr w:rsidR="00F63C55" w:rsidRPr="002E344D" w14:paraId="5C24B49E" w14:textId="77777777" w:rsidTr="00213912">
        <w:tc>
          <w:tcPr>
            <w:tcW w:w="2430" w:type="dxa"/>
            <w:tcBorders>
              <w:top w:val="single" w:sz="2" w:space="0" w:color="auto"/>
              <w:left w:val="single" w:sz="2" w:space="0" w:color="auto"/>
              <w:bottom w:val="single" w:sz="2" w:space="0" w:color="auto"/>
              <w:right w:val="single" w:sz="2" w:space="0" w:color="auto"/>
            </w:tcBorders>
          </w:tcPr>
          <w:p w14:paraId="0DFC173E" w14:textId="77777777" w:rsidR="00F63C55" w:rsidRPr="002E344D" w:rsidRDefault="00F63C55" w:rsidP="00F63C55">
            <w:pPr>
              <w:pStyle w:val="BodyTableText"/>
              <w:rPr>
                <w:rFonts w:cs="Arial"/>
                <w:color w:val="000000"/>
                <w:sz w:val="22"/>
                <w:szCs w:val="22"/>
              </w:rPr>
            </w:pPr>
            <w:r w:rsidRPr="00F63C55">
              <w:rPr>
                <w:rFonts w:cs="Arial"/>
                <w:color w:val="000000"/>
                <w:sz w:val="22"/>
                <w:szCs w:val="22"/>
              </w:rPr>
              <w:t>last_update_by</w:t>
            </w:r>
          </w:p>
        </w:tc>
        <w:tc>
          <w:tcPr>
            <w:tcW w:w="1080" w:type="dxa"/>
            <w:tcBorders>
              <w:top w:val="single" w:sz="2" w:space="0" w:color="auto"/>
              <w:left w:val="single" w:sz="2" w:space="0" w:color="auto"/>
              <w:bottom w:val="single" w:sz="2" w:space="0" w:color="auto"/>
              <w:right w:val="single" w:sz="2" w:space="0" w:color="auto"/>
            </w:tcBorders>
          </w:tcPr>
          <w:p w14:paraId="1B145781" w14:textId="77777777" w:rsidR="00F63C55" w:rsidRPr="002E344D" w:rsidRDefault="00F63C55" w:rsidP="00F63C55">
            <w:pPr>
              <w:pStyle w:val="BodyTableText"/>
              <w:rPr>
                <w:rFonts w:cs="Arial"/>
                <w:color w:val="000000"/>
                <w:sz w:val="22"/>
                <w:szCs w:val="22"/>
              </w:rPr>
            </w:pPr>
            <w:r w:rsidRPr="00F63C55">
              <w:rPr>
                <w:rFonts w:cs="Arial"/>
                <w:color w:val="000000"/>
                <w:sz w:val="22"/>
                <w:szCs w:val="22"/>
              </w:rPr>
              <w:t>True</w:t>
            </w:r>
          </w:p>
        </w:tc>
        <w:tc>
          <w:tcPr>
            <w:tcW w:w="1080" w:type="dxa"/>
            <w:tcBorders>
              <w:top w:val="single" w:sz="2" w:space="0" w:color="auto"/>
              <w:left w:val="single" w:sz="2" w:space="0" w:color="auto"/>
              <w:bottom w:val="single" w:sz="2" w:space="0" w:color="auto"/>
              <w:right w:val="single" w:sz="2" w:space="0" w:color="auto"/>
            </w:tcBorders>
          </w:tcPr>
          <w:p w14:paraId="766DA941" w14:textId="77777777" w:rsidR="00F63C55" w:rsidRPr="002E344D" w:rsidRDefault="00F63C55" w:rsidP="00F63C55">
            <w:pPr>
              <w:pStyle w:val="BodyTableText"/>
              <w:rPr>
                <w:rFonts w:cs="Arial"/>
                <w:color w:val="000000"/>
                <w:sz w:val="22"/>
                <w:szCs w:val="22"/>
              </w:rPr>
            </w:pPr>
            <w:r w:rsidRPr="00F63C55">
              <w:rPr>
                <w:rFonts w:cs="Arial"/>
                <w:color w:val="000000"/>
                <w:sz w:val="22"/>
                <w:szCs w:val="22"/>
              </w:rPr>
              <w:t>False</w:t>
            </w:r>
          </w:p>
        </w:tc>
        <w:tc>
          <w:tcPr>
            <w:tcW w:w="4230" w:type="dxa"/>
            <w:tcBorders>
              <w:top w:val="single" w:sz="2" w:space="0" w:color="auto"/>
              <w:left w:val="single" w:sz="2" w:space="0" w:color="auto"/>
              <w:bottom w:val="single" w:sz="2" w:space="0" w:color="auto"/>
              <w:right w:val="single" w:sz="2" w:space="0" w:color="auto"/>
            </w:tcBorders>
          </w:tcPr>
          <w:p w14:paraId="6803280F" w14:textId="77777777" w:rsidR="00F63C55" w:rsidRPr="002E344D" w:rsidRDefault="00F63C55" w:rsidP="00F63C55">
            <w:pPr>
              <w:pStyle w:val="BodyTableText"/>
              <w:rPr>
                <w:rFonts w:cs="Arial"/>
                <w:color w:val="000000"/>
                <w:sz w:val="22"/>
                <w:szCs w:val="22"/>
              </w:rPr>
            </w:pPr>
            <w:r w:rsidRPr="00F63C55">
              <w:rPr>
                <w:rFonts w:cs="Arial"/>
                <w:color w:val="000000"/>
                <w:sz w:val="22"/>
                <w:szCs w:val="22"/>
              </w:rPr>
              <w:t xml:space="preserve">The user name </w:t>
            </w:r>
            <w:r>
              <w:rPr>
                <w:rFonts w:cs="Arial"/>
                <w:color w:val="000000"/>
                <w:sz w:val="22"/>
                <w:szCs w:val="22"/>
              </w:rPr>
              <w:t xml:space="preserve">of the person who performed </w:t>
            </w:r>
            <w:r w:rsidRPr="00F63C55">
              <w:rPr>
                <w:rFonts w:cs="Arial"/>
                <w:color w:val="000000"/>
                <w:sz w:val="22"/>
                <w:szCs w:val="22"/>
              </w:rPr>
              <w:t xml:space="preserve">the </w:t>
            </w:r>
            <w:r>
              <w:rPr>
                <w:rFonts w:cs="Arial"/>
                <w:color w:val="000000"/>
                <w:sz w:val="22"/>
                <w:szCs w:val="22"/>
              </w:rPr>
              <w:t xml:space="preserve">CG </w:t>
            </w:r>
            <w:r w:rsidRPr="00F63C55">
              <w:rPr>
                <w:rFonts w:cs="Arial"/>
                <w:color w:val="000000"/>
                <w:sz w:val="22"/>
                <w:szCs w:val="22"/>
              </w:rPr>
              <w:t>bid/offer submission</w:t>
            </w:r>
            <w:r>
              <w:rPr>
                <w:rFonts w:cs="Arial"/>
                <w:color w:val="000000"/>
                <w:sz w:val="22"/>
                <w:szCs w:val="22"/>
              </w:rPr>
              <w:t>.</w:t>
            </w:r>
          </w:p>
        </w:tc>
      </w:tr>
      <w:tr w:rsidR="00F63C55" w:rsidRPr="002E344D" w14:paraId="73130C72" w14:textId="77777777" w:rsidTr="00213912">
        <w:tc>
          <w:tcPr>
            <w:tcW w:w="2430" w:type="dxa"/>
            <w:tcBorders>
              <w:top w:val="single" w:sz="2" w:space="0" w:color="auto"/>
              <w:left w:val="single" w:sz="2" w:space="0" w:color="auto"/>
              <w:bottom w:val="single" w:sz="2" w:space="0" w:color="auto"/>
              <w:right w:val="single" w:sz="2" w:space="0" w:color="auto"/>
            </w:tcBorders>
          </w:tcPr>
          <w:p w14:paraId="07320431" w14:textId="77777777" w:rsidR="00F63C55" w:rsidRPr="002E344D" w:rsidRDefault="00F63C55" w:rsidP="00F63C55">
            <w:pPr>
              <w:pStyle w:val="BodyTableText"/>
              <w:rPr>
                <w:rFonts w:cs="Arial"/>
                <w:color w:val="000000"/>
                <w:sz w:val="22"/>
                <w:szCs w:val="22"/>
              </w:rPr>
            </w:pPr>
            <w:r w:rsidRPr="00F63C55">
              <w:rPr>
                <w:rFonts w:cs="Arial"/>
                <w:color w:val="000000"/>
                <w:sz w:val="22"/>
                <w:szCs w:val="22"/>
              </w:rPr>
              <w:t>report_datetime</w:t>
            </w:r>
          </w:p>
        </w:tc>
        <w:tc>
          <w:tcPr>
            <w:tcW w:w="1080" w:type="dxa"/>
            <w:tcBorders>
              <w:top w:val="single" w:sz="2" w:space="0" w:color="auto"/>
              <w:left w:val="single" w:sz="2" w:space="0" w:color="auto"/>
              <w:bottom w:val="single" w:sz="2" w:space="0" w:color="auto"/>
              <w:right w:val="single" w:sz="2" w:space="0" w:color="auto"/>
            </w:tcBorders>
          </w:tcPr>
          <w:p w14:paraId="24D789C5" w14:textId="77777777" w:rsidR="00F63C55" w:rsidRPr="002E344D" w:rsidRDefault="00F63C55" w:rsidP="00F63C55">
            <w:pPr>
              <w:pStyle w:val="BodyTableText"/>
              <w:rPr>
                <w:rFonts w:cs="Arial"/>
                <w:color w:val="000000"/>
                <w:sz w:val="22"/>
                <w:szCs w:val="22"/>
              </w:rPr>
            </w:pPr>
            <w:r w:rsidRPr="00F63C55">
              <w:rPr>
                <w:rFonts w:cs="Arial"/>
                <w:color w:val="000000"/>
                <w:sz w:val="22"/>
                <w:szCs w:val="22"/>
              </w:rPr>
              <w:t>True</w:t>
            </w:r>
          </w:p>
        </w:tc>
        <w:tc>
          <w:tcPr>
            <w:tcW w:w="1080" w:type="dxa"/>
            <w:tcBorders>
              <w:top w:val="single" w:sz="2" w:space="0" w:color="auto"/>
              <w:left w:val="single" w:sz="2" w:space="0" w:color="auto"/>
              <w:bottom w:val="single" w:sz="2" w:space="0" w:color="auto"/>
              <w:right w:val="single" w:sz="2" w:space="0" w:color="auto"/>
            </w:tcBorders>
          </w:tcPr>
          <w:p w14:paraId="7BCD065B" w14:textId="77777777" w:rsidR="00F63C55" w:rsidRPr="002E344D" w:rsidRDefault="00F63C55" w:rsidP="00F63C55">
            <w:pPr>
              <w:pStyle w:val="BodyTableText"/>
              <w:rPr>
                <w:rFonts w:cs="Arial"/>
                <w:color w:val="000000"/>
                <w:sz w:val="22"/>
                <w:szCs w:val="22"/>
              </w:rPr>
            </w:pPr>
            <w:r w:rsidRPr="00F63C55">
              <w:rPr>
                <w:rFonts w:cs="Arial"/>
                <w:color w:val="000000"/>
                <w:sz w:val="22"/>
                <w:szCs w:val="22"/>
              </w:rPr>
              <w:t>False</w:t>
            </w:r>
          </w:p>
        </w:tc>
        <w:tc>
          <w:tcPr>
            <w:tcW w:w="4230" w:type="dxa"/>
            <w:tcBorders>
              <w:top w:val="single" w:sz="2" w:space="0" w:color="auto"/>
              <w:left w:val="single" w:sz="2" w:space="0" w:color="auto"/>
              <w:bottom w:val="single" w:sz="2" w:space="0" w:color="auto"/>
              <w:right w:val="single" w:sz="2" w:space="0" w:color="auto"/>
            </w:tcBorders>
          </w:tcPr>
          <w:p w14:paraId="0379CF51" w14:textId="77777777" w:rsidR="00F63C55" w:rsidRPr="002E344D" w:rsidRDefault="00F63C55" w:rsidP="00F63C55">
            <w:pPr>
              <w:pStyle w:val="BodyTableText"/>
              <w:rPr>
                <w:rFonts w:cs="Arial"/>
                <w:color w:val="000000"/>
                <w:sz w:val="22"/>
                <w:szCs w:val="22"/>
              </w:rPr>
            </w:pPr>
            <w:r w:rsidRPr="00F63C55">
              <w:rPr>
                <w:rFonts w:cs="Arial"/>
                <w:color w:val="000000"/>
                <w:sz w:val="22"/>
                <w:szCs w:val="22"/>
              </w:rPr>
              <w:t>The date and time the report was produced.</w:t>
            </w:r>
          </w:p>
        </w:tc>
      </w:tr>
    </w:tbl>
    <w:p w14:paraId="3CD17031" w14:textId="77777777" w:rsidR="007441A6" w:rsidRDefault="007441A6" w:rsidP="007441A6">
      <w:pPr>
        <w:pStyle w:val="Default"/>
        <w:rPr>
          <w:rFonts w:ascii="Calibri" w:hAnsi="Calibri" w:cs="Calibri"/>
          <w:sz w:val="20"/>
          <w:szCs w:val="20"/>
        </w:rPr>
      </w:pPr>
    </w:p>
    <w:p w14:paraId="49C9EE87" w14:textId="77777777" w:rsidR="007441A6" w:rsidRDefault="007441A6" w:rsidP="007441A6">
      <w:pPr>
        <w:pStyle w:val="Default"/>
        <w:rPr>
          <w:rFonts w:ascii="Calibri" w:hAnsi="Calibri" w:cs="Calibri"/>
          <w:sz w:val="20"/>
          <w:szCs w:val="20"/>
        </w:rPr>
      </w:pPr>
    </w:p>
    <w:p w14:paraId="62D08C01" w14:textId="77777777" w:rsidR="007441A6" w:rsidRDefault="007441A6" w:rsidP="007441A6">
      <w:pPr>
        <w:pStyle w:val="Heading3"/>
        <w:rPr>
          <w:rFonts w:ascii="Arial" w:hAnsi="Arial" w:cs="Arial"/>
          <w:i/>
          <w:iCs/>
          <w:sz w:val="22"/>
        </w:rPr>
      </w:pPr>
      <w:r>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909" w:name="_Toc461437878"/>
      <w:r w:rsidRPr="006702A4">
        <w:rPr>
          <w:rFonts w:ascii="Arial" w:hAnsi="Arial" w:cs="Arial"/>
          <w:i/>
          <w:iCs/>
          <w:sz w:val="22"/>
        </w:rPr>
        <w:t>INT71</w:t>
      </w:r>
      <w:r>
        <w:rPr>
          <w:rFonts w:ascii="Arial" w:hAnsi="Arial" w:cs="Arial"/>
          <w:i/>
          <w:iCs/>
          <w:sz w:val="22"/>
        </w:rPr>
        <w:t>5B</w:t>
      </w:r>
      <w:r w:rsidRPr="006702A4">
        <w:rPr>
          <w:rFonts w:ascii="Arial" w:hAnsi="Arial" w:cs="Arial"/>
          <w:i/>
          <w:iCs/>
          <w:sz w:val="22"/>
        </w:rPr>
        <w:t xml:space="preserve"> - Trading Participant </w:t>
      </w:r>
      <w:r>
        <w:rPr>
          <w:rFonts w:ascii="Arial" w:hAnsi="Arial" w:cs="Arial"/>
          <w:i/>
          <w:iCs/>
          <w:sz w:val="22"/>
        </w:rPr>
        <w:t xml:space="preserve">Contingency Gas </w:t>
      </w:r>
      <w:r w:rsidRPr="006702A4">
        <w:rPr>
          <w:rFonts w:ascii="Arial" w:hAnsi="Arial" w:cs="Arial"/>
          <w:i/>
          <w:iCs/>
          <w:sz w:val="22"/>
        </w:rPr>
        <w:fldChar w:fldCharType="end"/>
      </w:r>
      <w:r>
        <w:rPr>
          <w:rFonts w:ascii="Arial" w:hAnsi="Arial" w:cs="Arial"/>
          <w:i/>
          <w:iCs/>
          <w:sz w:val="22"/>
        </w:rPr>
        <w:t>Quantity Confirmation</w:t>
      </w:r>
      <w:bookmarkEnd w:id="909"/>
    </w:p>
    <w:p w14:paraId="7597EFD5" w14:textId="77777777" w:rsidR="007441A6" w:rsidRDefault="007441A6" w:rsidP="007441A6">
      <w:pPr>
        <w:pStyle w:val="Default"/>
        <w:rPr>
          <w:rFonts w:ascii="Calibri" w:hAnsi="Calibri" w:cs="Calibri"/>
          <w:sz w:val="20"/>
          <w:szCs w:val="20"/>
        </w:rPr>
      </w:pPr>
    </w:p>
    <w:p w14:paraId="60D8A6AD" w14:textId="77777777" w:rsidR="007441A6" w:rsidRPr="002E344D" w:rsidRDefault="007441A6" w:rsidP="007441A6">
      <w:pPr>
        <w:pStyle w:val="Default"/>
        <w:rPr>
          <w:sz w:val="22"/>
          <w:szCs w:val="22"/>
          <w:u w:color="000000"/>
        </w:rPr>
      </w:pPr>
      <w:r w:rsidRPr="003376E4">
        <w:rPr>
          <w:rFonts w:eastAsia="Calibri"/>
          <w:color w:val="auto"/>
          <w:sz w:val="22"/>
          <w:szCs w:val="22"/>
          <w:u w:color="000000"/>
        </w:rPr>
        <w:t xml:space="preserve">The purpose of this report is to provide the Trading Participant with confirmation of their Contingency Gas bid and offer quantity confirmation. </w:t>
      </w:r>
    </w:p>
    <w:p w14:paraId="727F350E" w14:textId="77777777" w:rsidR="007441A6" w:rsidRPr="006702A4" w:rsidRDefault="007441A6" w:rsidP="007441A6">
      <w:pPr>
        <w:widowControl w:val="0"/>
        <w:autoSpaceDE w:val="0"/>
        <w:autoSpaceDN w:val="0"/>
        <w:adjustRightInd w:val="0"/>
        <w:rPr>
          <w:rFonts w:ascii="Arial" w:hAnsi="Arial" w:cs="Arial"/>
          <w:sz w:val="20"/>
          <w:szCs w:val="20"/>
          <w:u w:color="000000"/>
          <w:lang w:val="en-US" w:eastAsia="en-AU"/>
        </w:rPr>
      </w:pPr>
    </w:p>
    <w:p w14:paraId="15233DBE" w14:textId="77777777" w:rsidR="007441A6" w:rsidRPr="003376E4" w:rsidRDefault="007441A6" w:rsidP="007441A6">
      <w:pPr>
        <w:widowControl w:val="0"/>
        <w:autoSpaceDE w:val="0"/>
        <w:autoSpaceDN w:val="0"/>
        <w:adjustRightInd w:val="0"/>
        <w:rPr>
          <w:rFonts w:ascii="Arial" w:hAnsi="Arial" w:cs="Arial"/>
          <w:u w:color="000000"/>
          <w:lang w:eastAsia="en-AU"/>
        </w:rPr>
      </w:pPr>
      <w:r w:rsidRPr="003376E4">
        <w:rPr>
          <w:rFonts w:ascii="Arial" w:hAnsi="Arial" w:cs="Arial"/>
          <w:b/>
          <w:bCs/>
          <w:u w:color="000000"/>
          <w:lang w:eastAsia="en-AU"/>
        </w:rPr>
        <w:t>Access</w:t>
      </w:r>
      <w:r w:rsidRPr="003376E4">
        <w:rPr>
          <w:rFonts w:ascii="Arial" w:hAnsi="Arial" w:cs="Arial"/>
          <w:b/>
          <w:bCs/>
          <w:u w:color="000000"/>
          <w:lang w:eastAsia="en-AU"/>
        </w:rPr>
        <w:tab/>
      </w:r>
      <w:r w:rsidRPr="003376E4">
        <w:rPr>
          <w:rFonts w:ascii="Arial" w:hAnsi="Arial" w:cs="Arial"/>
          <w:b/>
          <w:bCs/>
          <w:u w:color="000000"/>
          <w:lang w:eastAsia="en-AU"/>
        </w:rPr>
        <w:tab/>
      </w:r>
      <w:r w:rsidRPr="003376E4">
        <w:rPr>
          <w:rFonts w:ascii="Arial" w:hAnsi="Arial" w:cs="Arial"/>
          <w:u w:color="000000"/>
          <w:lang w:eastAsia="en-AU"/>
        </w:rPr>
        <w:t xml:space="preserve">: </w:t>
      </w:r>
      <w:r w:rsidRPr="003376E4">
        <w:rPr>
          <w:rFonts w:ascii="Arial" w:hAnsi="Arial" w:cs="Arial"/>
          <w:u w:color="000000"/>
          <w:lang w:eastAsia="en-AU"/>
        </w:rPr>
        <w:fldChar w:fldCharType="begin" w:fldLock="1"/>
      </w:r>
      <w:r w:rsidRPr="003376E4">
        <w:rPr>
          <w:rFonts w:ascii="Arial" w:hAnsi="Arial" w:cs="Arial"/>
          <w:u w:color="000000"/>
          <w:lang w:eastAsia="en-AU"/>
        </w:rPr>
        <w:instrText>MERGEFIELD ElemRequirement.Type</w:instrText>
      </w:r>
      <w:r w:rsidRPr="003376E4">
        <w:rPr>
          <w:rFonts w:ascii="Arial" w:hAnsi="Arial" w:cs="Arial"/>
          <w:u w:color="000000"/>
          <w:lang w:eastAsia="en-AU"/>
        </w:rPr>
        <w:fldChar w:fldCharType="separate"/>
      </w:r>
      <w:r w:rsidRPr="003376E4">
        <w:rPr>
          <w:rFonts w:ascii="Arial" w:hAnsi="Arial" w:cs="Arial"/>
          <w:u w:color="000000"/>
          <w:lang w:eastAsia="en-AU"/>
        </w:rPr>
        <w:t>TP</w:t>
      </w:r>
      <w:r w:rsidRPr="003376E4">
        <w:rPr>
          <w:rFonts w:ascii="Arial" w:hAnsi="Arial" w:cs="Arial"/>
          <w:u w:color="000000"/>
          <w:lang w:eastAsia="en-AU"/>
        </w:rPr>
        <w:fldChar w:fldCharType="end"/>
      </w:r>
    </w:p>
    <w:p w14:paraId="04046BFB" w14:textId="77777777" w:rsidR="007441A6" w:rsidRPr="003376E4" w:rsidRDefault="007441A6" w:rsidP="007441A6">
      <w:pPr>
        <w:widowControl w:val="0"/>
        <w:autoSpaceDE w:val="0"/>
        <w:autoSpaceDN w:val="0"/>
        <w:adjustRightInd w:val="0"/>
        <w:rPr>
          <w:rFonts w:ascii="Arial" w:hAnsi="Arial" w:cs="Arial"/>
          <w:u w:color="000000"/>
          <w:lang w:eastAsia="en-AU"/>
        </w:rPr>
      </w:pPr>
      <w:r w:rsidRPr="003376E4">
        <w:rPr>
          <w:rFonts w:ascii="Arial" w:hAnsi="Arial" w:cs="Arial"/>
          <w:b/>
          <w:bCs/>
          <w:u w:color="000000"/>
          <w:lang w:eastAsia="en-AU"/>
        </w:rPr>
        <w:t>Issued By</w:t>
      </w:r>
      <w:r w:rsidRPr="003376E4">
        <w:rPr>
          <w:rFonts w:ascii="Arial" w:hAnsi="Arial" w:cs="Arial"/>
          <w:b/>
          <w:bCs/>
          <w:u w:color="000000"/>
          <w:lang w:eastAsia="en-AU"/>
        </w:rPr>
        <w:tab/>
      </w:r>
      <w:r w:rsidRPr="003376E4">
        <w:rPr>
          <w:rFonts w:ascii="Arial" w:hAnsi="Arial" w:cs="Arial"/>
          <w:b/>
          <w:bCs/>
          <w:u w:color="000000"/>
          <w:lang w:eastAsia="en-AU"/>
        </w:rPr>
        <w:tab/>
      </w:r>
      <w:r w:rsidRPr="003376E4">
        <w:rPr>
          <w:rFonts w:ascii="Arial" w:hAnsi="Arial" w:cs="Arial"/>
          <w:u w:color="000000"/>
          <w:lang w:eastAsia="en-AU"/>
        </w:rPr>
        <w:t xml:space="preserve">: </w:t>
      </w:r>
      <w:r w:rsidRPr="003376E4">
        <w:rPr>
          <w:rFonts w:ascii="Arial" w:hAnsi="Arial" w:cs="Arial"/>
        </w:rPr>
        <w:t xml:space="preserve">When a contingency gas bid/offer quantity is confirmed </w:t>
      </w:r>
    </w:p>
    <w:p w14:paraId="38AF3A60" w14:textId="77777777" w:rsidR="007441A6" w:rsidRPr="003376E4" w:rsidRDefault="007441A6" w:rsidP="007441A6">
      <w:pPr>
        <w:widowControl w:val="0"/>
        <w:autoSpaceDE w:val="0"/>
        <w:autoSpaceDN w:val="0"/>
        <w:adjustRightInd w:val="0"/>
        <w:rPr>
          <w:rFonts w:ascii="Arial" w:hAnsi="Arial" w:cs="Arial"/>
          <w:u w:color="000000"/>
          <w:lang w:val="en-US" w:eastAsia="en-AU"/>
        </w:rPr>
      </w:pPr>
      <w:r w:rsidRPr="003376E4">
        <w:rPr>
          <w:rFonts w:ascii="Arial" w:hAnsi="Arial" w:cs="Arial"/>
          <w:b/>
          <w:bCs/>
          <w:u w:color="000000"/>
          <w:lang w:eastAsia="en-AU"/>
        </w:rPr>
        <w:t>Report Period</w:t>
      </w:r>
      <w:r w:rsidRPr="003376E4">
        <w:rPr>
          <w:rFonts w:ascii="Arial" w:hAnsi="Arial" w:cs="Arial"/>
          <w:b/>
          <w:bCs/>
          <w:u w:color="000000"/>
          <w:lang w:eastAsia="en-AU"/>
        </w:rPr>
        <w:tab/>
      </w:r>
      <w:r w:rsidRPr="003376E4">
        <w:rPr>
          <w:rFonts w:ascii="Arial" w:hAnsi="Arial" w:cs="Arial"/>
          <w:u w:color="000000"/>
          <w:lang w:eastAsia="en-AU"/>
        </w:rPr>
        <w:t xml:space="preserve">: </w:t>
      </w:r>
      <w:r w:rsidRPr="003376E4">
        <w:rPr>
          <w:rFonts w:ascii="Arial" w:hAnsi="Arial" w:cs="Arial"/>
        </w:rPr>
        <w:t>The contingency gas bid/offer record that was confirmed</w:t>
      </w:r>
      <w:r w:rsidRPr="003376E4">
        <w:rPr>
          <w:rFonts w:ascii="Arial" w:hAnsi="Arial" w:cs="Arial"/>
          <w:u w:color="000000"/>
          <w:lang w:eastAsia="en-AU"/>
        </w:rPr>
        <w:t xml:space="preserve"> </w:t>
      </w:r>
      <w:r w:rsidRPr="003376E4">
        <w:rPr>
          <w:rFonts w:ascii="Arial" w:hAnsi="Arial" w:cs="Arial"/>
          <w:u w:color="000000"/>
          <w:lang w:eastAsia="en-AU"/>
        </w:rPr>
        <w:fldChar w:fldCharType="begin" w:fldLock="1"/>
      </w:r>
      <w:r w:rsidRPr="003376E4">
        <w:rPr>
          <w:rFonts w:ascii="Arial" w:hAnsi="Arial" w:cs="Arial"/>
          <w:u w:color="000000"/>
          <w:lang w:eastAsia="en-AU"/>
        </w:rPr>
        <w:instrText>MERGEFIELD ElemRequirement.Notes</w:instrText>
      </w:r>
      <w:r w:rsidRPr="003376E4">
        <w:rPr>
          <w:rFonts w:ascii="Arial" w:hAnsi="Arial" w:cs="Arial"/>
          <w:u w:color="000000"/>
          <w:lang w:eastAsia="en-AU"/>
        </w:rPr>
        <w:fldChar w:fldCharType="end"/>
      </w:r>
    </w:p>
    <w:p w14:paraId="355F4593" w14:textId="77777777" w:rsidR="007441A6" w:rsidRPr="003376E4" w:rsidRDefault="007441A6" w:rsidP="007441A6">
      <w:pPr>
        <w:widowControl w:val="0"/>
        <w:autoSpaceDE w:val="0"/>
        <w:autoSpaceDN w:val="0"/>
        <w:adjustRightInd w:val="0"/>
        <w:rPr>
          <w:rFonts w:ascii="Arial" w:hAnsi="Arial" w:cs="Arial"/>
          <w:u w:color="000000"/>
          <w:lang w:eastAsia="en-AU"/>
        </w:rPr>
      </w:pPr>
      <w:r w:rsidRPr="003376E4">
        <w:rPr>
          <w:rFonts w:ascii="Arial" w:hAnsi="Arial" w:cs="Arial"/>
          <w:b/>
          <w:bCs/>
          <w:u w:color="000000"/>
          <w:lang w:eastAsia="en-AU"/>
        </w:rPr>
        <w:t>Trigger</w:t>
      </w:r>
      <w:r w:rsidRPr="003376E4">
        <w:rPr>
          <w:rFonts w:ascii="Arial" w:hAnsi="Arial" w:cs="Arial"/>
          <w:b/>
          <w:bCs/>
          <w:u w:color="000000"/>
          <w:lang w:eastAsia="en-AU"/>
        </w:rPr>
        <w:tab/>
      </w:r>
      <w:r w:rsidRPr="003376E4">
        <w:rPr>
          <w:rFonts w:ascii="Arial" w:hAnsi="Arial" w:cs="Arial"/>
          <w:b/>
          <w:bCs/>
          <w:u w:color="000000"/>
          <w:lang w:eastAsia="en-AU"/>
        </w:rPr>
        <w:tab/>
      </w:r>
      <w:r w:rsidRPr="003376E4">
        <w:rPr>
          <w:rFonts w:ascii="Arial" w:hAnsi="Arial" w:cs="Arial"/>
        </w:rPr>
        <w:t>: Event</w:t>
      </w:r>
    </w:p>
    <w:p w14:paraId="22FCE3EF" w14:textId="77777777" w:rsidR="007441A6" w:rsidRPr="003376E4" w:rsidRDefault="007441A6" w:rsidP="007441A6">
      <w:pPr>
        <w:widowControl w:val="0"/>
        <w:autoSpaceDE w:val="0"/>
        <w:autoSpaceDN w:val="0"/>
        <w:adjustRightInd w:val="0"/>
        <w:rPr>
          <w:rFonts w:ascii="Arial" w:hAnsi="Arial" w:cs="Arial"/>
          <w:u w:color="000000"/>
          <w:lang w:val="en-US" w:eastAsia="en-AU"/>
        </w:rPr>
      </w:pPr>
      <w:r w:rsidRPr="003376E4">
        <w:rPr>
          <w:rFonts w:ascii="Arial" w:hAnsi="Arial" w:cs="Arial"/>
          <w:b/>
          <w:bCs/>
          <w:u w:color="000000"/>
          <w:lang w:eastAsia="en-AU"/>
        </w:rPr>
        <w:t>Output Filename</w:t>
      </w:r>
      <w:r w:rsidRPr="003376E4">
        <w:rPr>
          <w:rFonts w:ascii="Arial" w:hAnsi="Arial" w:cs="Arial"/>
          <w:b/>
          <w:bCs/>
          <w:u w:color="000000"/>
          <w:lang w:eastAsia="en-AU"/>
        </w:rPr>
        <w:tab/>
      </w:r>
      <w:r w:rsidRPr="003376E4">
        <w:rPr>
          <w:rFonts w:ascii="Arial" w:hAnsi="Arial" w:cs="Arial"/>
          <w:u w:color="000000"/>
          <w:lang w:eastAsia="en-AU"/>
        </w:rPr>
        <w:t xml:space="preserve">: </w:t>
      </w:r>
      <w:r w:rsidRPr="003376E4">
        <w:rPr>
          <w:rFonts w:ascii="Arial" w:hAnsi="Arial" w:cs="Arial"/>
        </w:rPr>
        <w:t>int715</w:t>
      </w:r>
      <w:r w:rsidR="006020BC">
        <w:rPr>
          <w:rFonts w:ascii="Arial" w:hAnsi="Arial" w:cs="Arial"/>
        </w:rPr>
        <w:t>b</w:t>
      </w:r>
      <w:r w:rsidRPr="003376E4">
        <w:rPr>
          <w:rFonts w:ascii="Arial" w:hAnsi="Arial" w:cs="Arial"/>
        </w:rPr>
        <w:t>_v1_contingency_gas_bid_offer_quantity_confirm</w:t>
      </w:r>
      <w:r w:rsidR="004E40C7">
        <w:rPr>
          <w:rFonts w:ascii="Arial" w:hAnsi="Arial" w:cs="Arial"/>
        </w:rPr>
        <w:t>ation</w:t>
      </w:r>
      <w:r w:rsidRPr="003376E4">
        <w:rPr>
          <w:rFonts w:ascii="Arial" w:hAnsi="Arial" w:cs="Arial"/>
        </w:rPr>
        <w:t>_rpt_[pid]~yyyymmddhhmmss</w:t>
      </w:r>
    </w:p>
    <w:p w14:paraId="5AC0FEE5" w14:textId="77777777" w:rsidR="007441A6" w:rsidRPr="006702A4" w:rsidRDefault="007441A6" w:rsidP="007441A6">
      <w:pPr>
        <w:widowControl w:val="0"/>
        <w:autoSpaceDE w:val="0"/>
        <w:autoSpaceDN w:val="0"/>
        <w:adjustRightInd w:val="0"/>
        <w:rPr>
          <w:rFonts w:ascii="Arial" w:hAnsi="Arial" w:cs="Arial"/>
          <w:sz w:val="20"/>
          <w:szCs w:val="20"/>
          <w:u w:color="000000"/>
          <w:lang w:val="en-US"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7441A6" w:rsidRPr="006702A4" w14:paraId="0913B2CD" w14:textId="77777777" w:rsidTr="00213912">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38FF8470" w14:textId="77777777" w:rsidR="007441A6" w:rsidRPr="006702A4" w:rsidRDefault="007441A6" w:rsidP="00213912">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3D889015" w14:textId="77777777" w:rsidR="007441A6" w:rsidRPr="006702A4" w:rsidRDefault="007441A6" w:rsidP="00213912">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3B0C55D6" w14:textId="77777777" w:rsidR="007441A6" w:rsidRPr="006702A4" w:rsidRDefault="007441A6" w:rsidP="00213912">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6345D545" w14:textId="77777777" w:rsidR="007441A6" w:rsidRPr="006702A4" w:rsidRDefault="007441A6" w:rsidP="00213912">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Comment</w:t>
            </w:r>
          </w:p>
        </w:tc>
      </w:tr>
      <w:tr w:rsidR="007441A6" w:rsidRPr="006702A4" w14:paraId="5EAD24B6" w14:textId="77777777" w:rsidTr="00213912">
        <w:tc>
          <w:tcPr>
            <w:tcW w:w="2430" w:type="dxa"/>
            <w:tcBorders>
              <w:top w:val="single" w:sz="2" w:space="0" w:color="auto"/>
              <w:left w:val="single" w:sz="2" w:space="0" w:color="auto"/>
              <w:bottom w:val="single" w:sz="2" w:space="0" w:color="auto"/>
              <w:right w:val="single" w:sz="2" w:space="0" w:color="auto"/>
            </w:tcBorders>
          </w:tcPr>
          <w:p w14:paraId="53BF2A2E" w14:textId="77777777" w:rsidR="007441A6" w:rsidRPr="002E344D" w:rsidRDefault="007441A6" w:rsidP="00213912">
            <w:pPr>
              <w:pStyle w:val="BodyTableText"/>
              <w:rPr>
                <w:rFonts w:cs="Arial"/>
                <w:sz w:val="22"/>
                <w:szCs w:val="22"/>
              </w:rPr>
            </w:pPr>
            <w:r w:rsidRPr="002E344D">
              <w:rPr>
                <w:rFonts w:cs="Arial"/>
                <w:color w:val="000000"/>
                <w:sz w:val="22"/>
                <w:szCs w:val="22"/>
              </w:rPr>
              <w:t>gas_date</w:t>
            </w:r>
          </w:p>
        </w:tc>
        <w:tc>
          <w:tcPr>
            <w:tcW w:w="1080" w:type="dxa"/>
            <w:tcBorders>
              <w:top w:val="single" w:sz="2" w:space="0" w:color="auto"/>
              <w:left w:val="single" w:sz="2" w:space="0" w:color="auto"/>
              <w:bottom w:val="single" w:sz="2" w:space="0" w:color="auto"/>
              <w:right w:val="single" w:sz="2" w:space="0" w:color="auto"/>
            </w:tcBorders>
          </w:tcPr>
          <w:p w14:paraId="67C1FA07" w14:textId="77777777" w:rsidR="007441A6" w:rsidRPr="002E344D" w:rsidRDefault="007441A6" w:rsidP="00213912">
            <w:pPr>
              <w:pStyle w:val="BodyTableText"/>
              <w:rPr>
                <w:rFonts w:cs="Arial"/>
                <w:sz w:val="22"/>
                <w:szCs w:val="22"/>
              </w:rPr>
            </w:pPr>
            <w:r w:rsidRPr="002E344D">
              <w:rPr>
                <w:rFonts w:cs="Arial"/>
                <w:color w:val="000000"/>
                <w:sz w:val="22"/>
                <w:szCs w:val="22"/>
              </w:rPr>
              <w:t>True</w:t>
            </w:r>
          </w:p>
        </w:tc>
        <w:tc>
          <w:tcPr>
            <w:tcW w:w="1080" w:type="dxa"/>
            <w:tcBorders>
              <w:top w:val="single" w:sz="2" w:space="0" w:color="auto"/>
              <w:left w:val="single" w:sz="2" w:space="0" w:color="auto"/>
              <w:bottom w:val="single" w:sz="2" w:space="0" w:color="auto"/>
              <w:right w:val="single" w:sz="2" w:space="0" w:color="auto"/>
            </w:tcBorders>
          </w:tcPr>
          <w:p w14:paraId="17A1DE26" w14:textId="77777777" w:rsidR="007441A6" w:rsidRPr="002E344D" w:rsidRDefault="007441A6" w:rsidP="00213912">
            <w:pPr>
              <w:pStyle w:val="BodyTableText"/>
              <w:rPr>
                <w:rFonts w:cs="Arial"/>
                <w:sz w:val="22"/>
                <w:szCs w:val="22"/>
              </w:rPr>
            </w:pPr>
            <w:r w:rsidRPr="002E344D">
              <w:rPr>
                <w:rFonts w:cs="Arial"/>
                <w:color w:val="000000"/>
                <w:sz w:val="22"/>
                <w:szCs w:val="22"/>
              </w:rPr>
              <w:t>False</w:t>
            </w:r>
          </w:p>
        </w:tc>
        <w:tc>
          <w:tcPr>
            <w:tcW w:w="4230" w:type="dxa"/>
            <w:tcBorders>
              <w:top w:val="single" w:sz="2" w:space="0" w:color="auto"/>
              <w:left w:val="single" w:sz="2" w:space="0" w:color="auto"/>
              <w:bottom w:val="single" w:sz="2" w:space="0" w:color="auto"/>
              <w:right w:val="single" w:sz="2" w:space="0" w:color="auto"/>
            </w:tcBorders>
          </w:tcPr>
          <w:p w14:paraId="37D41818" w14:textId="77777777" w:rsidR="007441A6" w:rsidRPr="002E344D" w:rsidRDefault="007441A6" w:rsidP="00213912">
            <w:pPr>
              <w:pStyle w:val="BodyTableText"/>
              <w:rPr>
                <w:rFonts w:cs="Arial"/>
                <w:sz w:val="22"/>
                <w:szCs w:val="22"/>
              </w:rPr>
            </w:pPr>
            <w:r w:rsidRPr="002E344D">
              <w:rPr>
                <w:rFonts w:cs="Arial"/>
                <w:color w:val="000000"/>
                <w:sz w:val="22"/>
                <w:szCs w:val="22"/>
              </w:rPr>
              <w:t>Gas date of each bid and offer</w:t>
            </w:r>
          </w:p>
        </w:tc>
      </w:tr>
      <w:tr w:rsidR="007441A6" w:rsidRPr="006702A4" w14:paraId="5BFCBC6E" w14:textId="77777777" w:rsidTr="00213912">
        <w:tc>
          <w:tcPr>
            <w:tcW w:w="2430" w:type="dxa"/>
            <w:tcBorders>
              <w:top w:val="single" w:sz="2" w:space="0" w:color="auto"/>
              <w:left w:val="single" w:sz="2" w:space="0" w:color="auto"/>
              <w:bottom w:val="single" w:sz="2" w:space="0" w:color="auto"/>
              <w:right w:val="single" w:sz="2" w:space="0" w:color="auto"/>
            </w:tcBorders>
          </w:tcPr>
          <w:p w14:paraId="33664BB6"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trading_participant_identifier </w:t>
            </w:r>
          </w:p>
        </w:tc>
        <w:tc>
          <w:tcPr>
            <w:tcW w:w="1080" w:type="dxa"/>
            <w:tcBorders>
              <w:top w:val="single" w:sz="2" w:space="0" w:color="auto"/>
              <w:left w:val="single" w:sz="2" w:space="0" w:color="auto"/>
              <w:bottom w:val="single" w:sz="2" w:space="0" w:color="auto"/>
              <w:right w:val="single" w:sz="2" w:space="0" w:color="auto"/>
            </w:tcBorders>
          </w:tcPr>
          <w:p w14:paraId="767346AD"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3F6B5894"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1431F7D1" w14:textId="77777777" w:rsidR="007441A6" w:rsidRPr="002E344D" w:rsidRDefault="007441A6" w:rsidP="00213912">
            <w:pPr>
              <w:pStyle w:val="BodyTableText"/>
              <w:rPr>
                <w:rFonts w:cs="Arial"/>
                <w:sz w:val="22"/>
                <w:szCs w:val="22"/>
              </w:rPr>
            </w:pPr>
            <w:r w:rsidRPr="002E344D">
              <w:rPr>
                <w:rFonts w:cs="Arial"/>
                <w:color w:val="000000"/>
                <w:sz w:val="22"/>
                <w:szCs w:val="22"/>
              </w:rPr>
              <w:t>The unique identifier of the Trading Participant</w:t>
            </w:r>
          </w:p>
        </w:tc>
      </w:tr>
      <w:tr w:rsidR="007441A6" w:rsidRPr="006702A4" w14:paraId="137BDE52" w14:textId="77777777" w:rsidTr="00213912">
        <w:tc>
          <w:tcPr>
            <w:tcW w:w="2430" w:type="dxa"/>
            <w:tcBorders>
              <w:top w:val="single" w:sz="2" w:space="0" w:color="auto"/>
              <w:left w:val="single" w:sz="2" w:space="0" w:color="auto"/>
              <w:bottom w:val="single" w:sz="2" w:space="0" w:color="auto"/>
              <w:right w:val="single" w:sz="2" w:space="0" w:color="auto"/>
            </w:tcBorders>
          </w:tcPr>
          <w:p w14:paraId="09D5A7F3"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trading_participant_name </w:t>
            </w:r>
          </w:p>
        </w:tc>
        <w:tc>
          <w:tcPr>
            <w:tcW w:w="1080" w:type="dxa"/>
            <w:tcBorders>
              <w:top w:val="single" w:sz="2" w:space="0" w:color="auto"/>
              <w:left w:val="single" w:sz="2" w:space="0" w:color="auto"/>
              <w:bottom w:val="single" w:sz="2" w:space="0" w:color="auto"/>
              <w:right w:val="single" w:sz="2" w:space="0" w:color="auto"/>
            </w:tcBorders>
          </w:tcPr>
          <w:p w14:paraId="6498BC8A"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5285DADD"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742A3D3A"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The name of the Trading Participant </w:t>
            </w:r>
          </w:p>
        </w:tc>
      </w:tr>
      <w:tr w:rsidR="007441A6" w:rsidRPr="006702A4" w14:paraId="49176420" w14:textId="77777777" w:rsidTr="00213912">
        <w:tc>
          <w:tcPr>
            <w:tcW w:w="2430" w:type="dxa"/>
            <w:tcBorders>
              <w:top w:val="single" w:sz="2" w:space="0" w:color="auto"/>
              <w:left w:val="single" w:sz="2" w:space="0" w:color="auto"/>
              <w:bottom w:val="single" w:sz="2" w:space="0" w:color="auto"/>
              <w:right w:val="single" w:sz="2" w:space="0" w:color="auto"/>
            </w:tcBorders>
          </w:tcPr>
          <w:p w14:paraId="120CBA32"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hub_identifier </w:t>
            </w:r>
          </w:p>
        </w:tc>
        <w:tc>
          <w:tcPr>
            <w:tcW w:w="1080" w:type="dxa"/>
            <w:tcBorders>
              <w:top w:val="single" w:sz="2" w:space="0" w:color="auto"/>
              <w:left w:val="single" w:sz="2" w:space="0" w:color="auto"/>
              <w:bottom w:val="single" w:sz="2" w:space="0" w:color="auto"/>
              <w:right w:val="single" w:sz="2" w:space="0" w:color="auto"/>
            </w:tcBorders>
          </w:tcPr>
          <w:p w14:paraId="0D4FD1CE"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4A3083CF"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423D69FA"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The unique identifier of the hub </w:t>
            </w:r>
          </w:p>
        </w:tc>
      </w:tr>
      <w:tr w:rsidR="007441A6" w:rsidRPr="006702A4" w14:paraId="76E0D66D" w14:textId="77777777" w:rsidTr="00213912">
        <w:tc>
          <w:tcPr>
            <w:tcW w:w="2430" w:type="dxa"/>
            <w:tcBorders>
              <w:top w:val="single" w:sz="2" w:space="0" w:color="auto"/>
              <w:left w:val="single" w:sz="2" w:space="0" w:color="auto"/>
              <w:bottom w:val="single" w:sz="2" w:space="0" w:color="auto"/>
              <w:right w:val="single" w:sz="2" w:space="0" w:color="auto"/>
            </w:tcBorders>
          </w:tcPr>
          <w:p w14:paraId="21690455"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hub_name </w:t>
            </w:r>
          </w:p>
        </w:tc>
        <w:tc>
          <w:tcPr>
            <w:tcW w:w="1080" w:type="dxa"/>
            <w:tcBorders>
              <w:top w:val="single" w:sz="2" w:space="0" w:color="auto"/>
              <w:left w:val="single" w:sz="2" w:space="0" w:color="auto"/>
              <w:bottom w:val="single" w:sz="2" w:space="0" w:color="auto"/>
              <w:right w:val="single" w:sz="2" w:space="0" w:color="auto"/>
            </w:tcBorders>
          </w:tcPr>
          <w:p w14:paraId="54D7E926"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7A184073"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0F6D8054"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The name of the hub </w:t>
            </w:r>
          </w:p>
        </w:tc>
      </w:tr>
      <w:tr w:rsidR="007441A6" w:rsidRPr="006702A4" w14:paraId="3AC0DF9F" w14:textId="77777777" w:rsidTr="00213912">
        <w:tc>
          <w:tcPr>
            <w:tcW w:w="2430" w:type="dxa"/>
            <w:tcBorders>
              <w:top w:val="single" w:sz="2" w:space="0" w:color="auto"/>
              <w:left w:val="single" w:sz="2" w:space="0" w:color="auto"/>
              <w:bottom w:val="single" w:sz="2" w:space="0" w:color="auto"/>
              <w:right w:val="single" w:sz="2" w:space="0" w:color="auto"/>
            </w:tcBorders>
          </w:tcPr>
          <w:p w14:paraId="2A8F117B"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facility_identifier </w:t>
            </w:r>
          </w:p>
        </w:tc>
        <w:tc>
          <w:tcPr>
            <w:tcW w:w="1080" w:type="dxa"/>
            <w:tcBorders>
              <w:top w:val="single" w:sz="2" w:space="0" w:color="auto"/>
              <w:left w:val="single" w:sz="2" w:space="0" w:color="auto"/>
              <w:bottom w:val="single" w:sz="2" w:space="0" w:color="auto"/>
              <w:right w:val="single" w:sz="2" w:space="0" w:color="auto"/>
            </w:tcBorders>
          </w:tcPr>
          <w:p w14:paraId="4D9E5527"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4E359F38"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7A2A1051"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The unique identifier of the facility </w:t>
            </w:r>
          </w:p>
        </w:tc>
      </w:tr>
      <w:tr w:rsidR="007441A6" w:rsidRPr="006702A4" w14:paraId="6AADF509" w14:textId="77777777" w:rsidTr="00213912">
        <w:tc>
          <w:tcPr>
            <w:tcW w:w="2430" w:type="dxa"/>
            <w:tcBorders>
              <w:top w:val="single" w:sz="2" w:space="0" w:color="auto"/>
              <w:left w:val="single" w:sz="2" w:space="0" w:color="auto"/>
              <w:bottom w:val="single" w:sz="2" w:space="0" w:color="auto"/>
              <w:right w:val="single" w:sz="2" w:space="0" w:color="auto"/>
            </w:tcBorders>
          </w:tcPr>
          <w:p w14:paraId="144FBBB1"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facility_name </w:t>
            </w:r>
          </w:p>
        </w:tc>
        <w:tc>
          <w:tcPr>
            <w:tcW w:w="1080" w:type="dxa"/>
            <w:tcBorders>
              <w:top w:val="single" w:sz="2" w:space="0" w:color="auto"/>
              <w:left w:val="single" w:sz="2" w:space="0" w:color="auto"/>
              <w:bottom w:val="single" w:sz="2" w:space="0" w:color="auto"/>
              <w:right w:val="single" w:sz="2" w:space="0" w:color="auto"/>
            </w:tcBorders>
          </w:tcPr>
          <w:p w14:paraId="51E0427A"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23631F9C"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2CC05C9E"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The name of the facility </w:t>
            </w:r>
          </w:p>
        </w:tc>
      </w:tr>
      <w:tr w:rsidR="007441A6" w:rsidRPr="006702A4" w14:paraId="43A507E4" w14:textId="77777777" w:rsidTr="00213912">
        <w:tc>
          <w:tcPr>
            <w:tcW w:w="2430" w:type="dxa"/>
            <w:tcBorders>
              <w:top w:val="single" w:sz="2" w:space="0" w:color="auto"/>
              <w:left w:val="single" w:sz="2" w:space="0" w:color="auto"/>
              <w:bottom w:val="single" w:sz="2" w:space="0" w:color="auto"/>
              <w:right w:val="single" w:sz="2" w:space="0" w:color="auto"/>
            </w:tcBorders>
          </w:tcPr>
          <w:p w14:paraId="2E9E39BB"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flow_direction </w:t>
            </w:r>
          </w:p>
        </w:tc>
        <w:tc>
          <w:tcPr>
            <w:tcW w:w="1080" w:type="dxa"/>
            <w:tcBorders>
              <w:top w:val="single" w:sz="2" w:space="0" w:color="auto"/>
              <w:left w:val="single" w:sz="2" w:space="0" w:color="auto"/>
              <w:bottom w:val="single" w:sz="2" w:space="0" w:color="auto"/>
              <w:right w:val="single" w:sz="2" w:space="0" w:color="auto"/>
            </w:tcBorders>
          </w:tcPr>
          <w:p w14:paraId="07197E26"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780928A8"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12699F5C" w14:textId="77777777" w:rsidR="007441A6" w:rsidRDefault="007441A6" w:rsidP="00213912">
            <w:pPr>
              <w:pStyle w:val="BodyTableText"/>
              <w:rPr>
                <w:rFonts w:cs="Arial"/>
                <w:color w:val="000000"/>
                <w:sz w:val="22"/>
                <w:szCs w:val="22"/>
              </w:rPr>
            </w:pPr>
            <w:r w:rsidRPr="002E344D">
              <w:rPr>
                <w:rFonts w:cs="Arial"/>
                <w:color w:val="000000"/>
                <w:sz w:val="22"/>
                <w:szCs w:val="22"/>
              </w:rPr>
              <w:t xml:space="preserve">This field indicates whether the contingency gas bid or offer is made based on a contract to supply gas to the hub or withdraw gas from the hub. Valid values are: </w:t>
            </w:r>
          </w:p>
          <w:p w14:paraId="7913364E" w14:textId="77777777" w:rsidR="007441A6" w:rsidRPr="006702A4" w:rsidRDefault="007441A6" w:rsidP="00213912">
            <w:pPr>
              <w:widowControl w:val="0"/>
              <w:numPr>
                <w:ilvl w:val="0"/>
                <w:numId w:val="47"/>
              </w:numPr>
              <w:autoSpaceDE w:val="0"/>
              <w:autoSpaceDN w:val="0"/>
              <w:adjustRightInd w:val="0"/>
              <w:spacing w:before="220"/>
              <w:rPr>
                <w:rFonts w:ascii="Arial" w:hAnsi="Arial" w:cs="Arial"/>
                <w:lang w:val="en-US" w:eastAsia="en-AU"/>
              </w:rPr>
            </w:pPr>
            <w:r w:rsidRPr="006702A4">
              <w:rPr>
                <w:rFonts w:ascii="Arial" w:hAnsi="Arial" w:cs="Arial"/>
                <w:lang w:val="en-US" w:eastAsia="en-AU"/>
              </w:rPr>
              <w:t>T</w:t>
            </w:r>
            <w:r>
              <w:rPr>
                <w:rFonts w:ascii="Arial" w:hAnsi="Arial" w:cs="Arial"/>
                <w:lang w:val="en-US" w:eastAsia="en-AU"/>
              </w:rPr>
              <w:t xml:space="preserve"> </w:t>
            </w:r>
            <w:r>
              <w:rPr>
                <w:rFonts w:ascii="Arial" w:hAnsi="Arial" w:cs="Arial"/>
                <w:color w:val="000000"/>
              </w:rPr>
              <w:t xml:space="preserve">(supply gas </w:t>
            </w:r>
            <w:r w:rsidRPr="0002373C">
              <w:rPr>
                <w:rFonts w:ascii="Arial" w:hAnsi="Arial" w:cs="Arial"/>
                <w:color w:val="000000"/>
                <w:u w:val="single"/>
              </w:rPr>
              <w:t>to</w:t>
            </w:r>
            <w:r>
              <w:rPr>
                <w:rFonts w:ascii="Arial" w:hAnsi="Arial" w:cs="Arial"/>
                <w:color w:val="000000"/>
              </w:rPr>
              <w:t xml:space="preserve"> the hub)</w:t>
            </w:r>
          </w:p>
          <w:p w14:paraId="71173CC7" w14:textId="77777777" w:rsidR="007441A6" w:rsidRPr="00A61CFB" w:rsidRDefault="007441A6" w:rsidP="00A61CFB">
            <w:pPr>
              <w:widowControl w:val="0"/>
              <w:numPr>
                <w:ilvl w:val="0"/>
                <w:numId w:val="47"/>
              </w:numPr>
              <w:autoSpaceDE w:val="0"/>
              <w:autoSpaceDN w:val="0"/>
              <w:adjustRightInd w:val="0"/>
              <w:rPr>
                <w:rFonts w:ascii="Arial" w:hAnsi="Arial" w:cs="Arial"/>
                <w:color w:val="000000"/>
              </w:rPr>
            </w:pPr>
            <w:r w:rsidRPr="00A61CFB">
              <w:rPr>
                <w:rFonts w:ascii="Arial" w:hAnsi="Arial" w:cs="Arial"/>
                <w:lang w:val="en-US" w:eastAsia="en-AU"/>
              </w:rPr>
              <w:t xml:space="preserve">F </w:t>
            </w:r>
            <w:r w:rsidRPr="00A61CFB">
              <w:rPr>
                <w:rFonts w:ascii="Arial" w:hAnsi="Arial" w:cs="Arial"/>
                <w:color w:val="000000"/>
              </w:rPr>
              <w:t xml:space="preserve">(withdraw gas </w:t>
            </w:r>
            <w:r w:rsidRPr="00A61CFB">
              <w:rPr>
                <w:rFonts w:ascii="Arial" w:hAnsi="Arial" w:cs="Arial"/>
                <w:color w:val="000000"/>
                <w:u w:val="single"/>
              </w:rPr>
              <w:t>from</w:t>
            </w:r>
            <w:r w:rsidRPr="00A61CFB">
              <w:rPr>
                <w:rFonts w:ascii="Arial" w:hAnsi="Arial" w:cs="Arial"/>
                <w:color w:val="000000"/>
              </w:rPr>
              <w:t xml:space="preserve"> the hub</w:t>
            </w:r>
            <w:r w:rsidR="00A61CFB">
              <w:rPr>
                <w:rFonts w:ascii="Arial" w:hAnsi="Arial" w:cs="Arial"/>
                <w:color w:val="000000"/>
              </w:rPr>
              <w:t xml:space="preserve"> and </w:t>
            </w:r>
            <w:r w:rsidRPr="00A61CFB">
              <w:rPr>
                <w:rFonts w:ascii="Arial" w:hAnsi="Arial" w:cs="Arial"/>
                <w:color w:val="000000"/>
                <w:u w:val="single"/>
              </w:rPr>
              <w:t>at</w:t>
            </w:r>
            <w:r w:rsidRPr="00A61CFB">
              <w:rPr>
                <w:rFonts w:ascii="Arial" w:hAnsi="Arial" w:cs="Arial"/>
                <w:color w:val="000000"/>
              </w:rPr>
              <w:t xml:space="preserve"> the hub)</w:t>
            </w:r>
          </w:p>
          <w:p w14:paraId="2383949B" w14:textId="77777777" w:rsidR="007441A6" w:rsidRDefault="007441A6" w:rsidP="00213912">
            <w:pPr>
              <w:widowControl w:val="0"/>
              <w:autoSpaceDE w:val="0"/>
              <w:autoSpaceDN w:val="0"/>
              <w:adjustRightInd w:val="0"/>
              <w:rPr>
                <w:rFonts w:ascii="Arial" w:hAnsi="Arial" w:cs="Arial"/>
                <w:color w:val="000000"/>
              </w:rPr>
            </w:pPr>
          </w:p>
          <w:p w14:paraId="09E8D0F5" w14:textId="77777777" w:rsidR="00A61CFB" w:rsidRPr="002E344D" w:rsidRDefault="00A61CFB" w:rsidP="00213912">
            <w:pPr>
              <w:widowControl w:val="0"/>
              <w:autoSpaceDE w:val="0"/>
              <w:autoSpaceDN w:val="0"/>
              <w:adjustRightInd w:val="0"/>
              <w:rPr>
                <w:rFonts w:ascii="Arial" w:hAnsi="Arial" w:cs="Arial"/>
                <w:color w:val="000000"/>
              </w:rPr>
            </w:pPr>
            <w:r>
              <w:rPr>
                <w:rFonts w:ascii="Arial" w:hAnsi="Arial" w:cs="Arial"/>
                <w:lang w:val="en-US" w:eastAsia="en-AU"/>
              </w:rPr>
              <w:t>Note: CG bids and offers based on a Distribution contract to withdraw gas at the hub are displayed as F.</w:t>
            </w:r>
          </w:p>
        </w:tc>
      </w:tr>
      <w:tr w:rsidR="007441A6" w:rsidRPr="006702A4" w14:paraId="3F24F521" w14:textId="77777777" w:rsidTr="00213912">
        <w:tc>
          <w:tcPr>
            <w:tcW w:w="2430" w:type="dxa"/>
            <w:tcBorders>
              <w:top w:val="single" w:sz="2" w:space="0" w:color="auto"/>
              <w:left w:val="single" w:sz="2" w:space="0" w:color="auto"/>
              <w:bottom w:val="single" w:sz="2" w:space="0" w:color="auto"/>
              <w:right w:val="single" w:sz="2" w:space="0" w:color="auto"/>
            </w:tcBorders>
          </w:tcPr>
          <w:p w14:paraId="2D2C9B35"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contingency_gas_bid_offer_identifier </w:t>
            </w:r>
          </w:p>
        </w:tc>
        <w:tc>
          <w:tcPr>
            <w:tcW w:w="1080" w:type="dxa"/>
            <w:tcBorders>
              <w:top w:val="single" w:sz="2" w:space="0" w:color="auto"/>
              <w:left w:val="single" w:sz="2" w:space="0" w:color="auto"/>
              <w:bottom w:val="single" w:sz="2" w:space="0" w:color="auto"/>
              <w:right w:val="single" w:sz="2" w:space="0" w:color="auto"/>
            </w:tcBorders>
          </w:tcPr>
          <w:p w14:paraId="234B10E1"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11D34C4D"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4230" w:type="dxa"/>
            <w:tcBorders>
              <w:top w:val="single" w:sz="2" w:space="0" w:color="auto"/>
              <w:left w:val="single" w:sz="2" w:space="0" w:color="auto"/>
              <w:bottom w:val="single" w:sz="2" w:space="0" w:color="auto"/>
              <w:right w:val="single" w:sz="2" w:space="0" w:color="auto"/>
            </w:tcBorders>
          </w:tcPr>
          <w:p w14:paraId="7222E12A"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The unique identifier for the contingency gas bid/offer. </w:t>
            </w:r>
          </w:p>
        </w:tc>
      </w:tr>
      <w:tr w:rsidR="007441A6" w:rsidRPr="006702A4" w14:paraId="4AA0DBC1" w14:textId="77777777" w:rsidTr="00213912">
        <w:tc>
          <w:tcPr>
            <w:tcW w:w="2430" w:type="dxa"/>
            <w:tcBorders>
              <w:top w:val="single" w:sz="2" w:space="0" w:color="auto"/>
              <w:left w:val="single" w:sz="2" w:space="0" w:color="auto"/>
              <w:bottom w:val="single" w:sz="2" w:space="0" w:color="auto"/>
              <w:right w:val="single" w:sz="2" w:space="0" w:color="auto"/>
            </w:tcBorders>
          </w:tcPr>
          <w:p w14:paraId="07DCC9FC"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contingency_gas_bid_offer_step_number </w:t>
            </w:r>
          </w:p>
        </w:tc>
        <w:tc>
          <w:tcPr>
            <w:tcW w:w="1080" w:type="dxa"/>
            <w:tcBorders>
              <w:top w:val="single" w:sz="2" w:space="0" w:color="auto"/>
              <w:left w:val="single" w:sz="2" w:space="0" w:color="auto"/>
              <w:bottom w:val="single" w:sz="2" w:space="0" w:color="auto"/>
              <w:right w:val="single" w:sz="2" w:space="0" w:color="auto"/>
            </w:tcBorders>
          </w:tcPr>
          <w:p w14:paraId="3C3D779A"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1D222B7C"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True </w:t>
            </w:r>
          </w:p>
        </w:tc>
        <w:tc>
          <w:tcPr>
            <w:tcW w:w="4230" w:type="dxa"/>
            <w:tcBorders>
              <w:top w:val="single" w:sz="2" w:space="0" w:color="auto"/>
              <w:left w:val="single" w:sz="2" w:space="0" w:color="auto"/>
              <w:bottom w:val="single" w:sz="2" w:space="0" w:color="auto"/>
              <w:right w:val="single" w:sz="2" w:space="0" w:color="auto"/>
            </w:tcBorders>
          </w:tcPr>
          <w:p w14:paraId="42EAF409"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The step within each contingency gas bid/offer. </w:t>
            </w:r>
          </w:p>
        </w:tc>
      </w:tr>
      <w:tr w:rsidR="007441A6" w:rsidRPr="006702A4" w14:paraId="0FBEB6E4" w14:textId="77777777" w:rsidTr="00213912">
        <w:tc>
          <w:tcPr>
            <w:tcW w:w="2430" w:type="dxa"/>
            <w:tcBorders>
              <w:top w:val="single" w:sz="2" w:space="0" w:color="auto"/>
              <w:left w:val="single" w:sz="2" w:space="0" w:color="auto"/>
              <w:bottom w:val="single" w:sz="2" w:space="0" w:color="auto"/>
              <w:right w:val="single" w:sz="2" w:space="0" w:color="auto"/>
            </w:tcBorders>
          </w:tcPr>
          <w:p w14:paraId="181B56D4"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contingency_gas_bid_offer_type </w:t>
            </w:r>
          </w:p>
        </w:tc>
        <w:tc>
          <w:tcPr>
            <w:tcW w:w="1080" w:type="dxa"/>
            <w:tcBorders>
              <w:top w:val="single" w:sz="2" w:space="0" w:color="auto"/>
              <w:left w:val="single" w:sz="2" w:space="0" w:color="auto"/>
              <w:bottom w:val="single" w:sz="2" w:space="0" w:color="auto"/>
              <w:right w:val="single" w:sz="2" w:space="0" w:color="auto"/>
            </w:tcBorders>
          </w:tcPr>
          <w:p w14:paraId="6BDEC314"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5BEEBBB8"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70A45995" w14:textId="77777777" w:rsidR="007441A6" w:rsidRDefault="007441A6" w:rsidP="00213912">
            <w:pPr>
              <w:pStyle w:val="BodyTableText"/>
              <w:rPr>
                <w:rFonts w:cs="Arial"/>
                <w:color w:val="000000"/>
                <w:sz w:val="22"/>
                <w:szCs w:val="22"/>
              </w:rPr>
            </w:pPr>
            <w:r w:rsidRPr="002E344D">
              <w:rPr>
                <w:rFonts w:cs="Arial"/>
                <w:color w:val="000000"/>
                <w:sz w:val="22"/>
                <w:szCs w:val="22"/>
              </w:rPr>
              <w:t xml:space="preserve">This field is a flag to indicate whether this is an offer to increase gas at the hub or a bid to decrease gas at the hub. Valid values are: </w:t>
            </w:r>
          </w:p>
          <w:p w14:paraId="6C0D9DDD" w14:textId="77777777" w:rsidR="007441A6" w:rsidRPr="006702A4" w:rsidRDefault="007441A6" w:rsidP="00213912">
            <w:pPr>
              <w:widowControl w:val="0"/>
              <w:numPr>
                <w:ilvl w:val="0"/>
                <w:numId w:val="47"/>
              </w:numPr>
              <w:autoSpaceDE w:val="0"/>
              <w:autoSpaceDN w:val="0"/>
              <w:adjustRightInd w:val="0"/>
              <w:spacing w:before="220"/>
              <w:rPr>
                <w:rFonts w:ascii="Arial" w:hAnsi="Arial" w:cs="Arial"/>
                <w:lang w:val="en-US" w:eastAsia="en-AU"/>
              </w:rPr>
            </w:pPr>
            <w:r>
              <w:rPr>
                <w:rFonts w:ascii="Arial" w:hAnsi="Arial" w:cs="Arial"/>
                <w:lang w:val="en-US" w:eastAsia="en-AU"/>
              </w:rPr>
              <w:t xml:space="preserve">B </w:t>
            </w:r>
            <w:r>
              <w:rPr>
                <w:rFonts w:ascii="Arial" w:hAnsi="Arial" w:cs="Arial"/>
                <w:color w:val="000000"/>
              </w:rPr>
              <w:t xml:space="preserve">(bid to decrease gas at the hub) </w:t>
            </w:r>
          </w:p>
          <w:p w14:paraId="616E277C" w14:textId="77777777" w:rsidR="007441A6" w:rsidRDefault="007441A6" w:rsidP="00213912">
            <w:pPr>
              <w:widowControl w:val="0"/>
              <w:numPr>
                <w:ilvl w:val="0"/>
                <w:numId w:val="47"/>
              </w:numPr>
              <w:autoSpaceDE w:val="0"/>
              <w:autoSpaceDN w:val="0"/>
              <w:adjustRightInd w:val="0"/>
              <w:rPr>
                <w:rFonts w:ascii="Arial" w:hAnsi="Arial" w:cs="Arial"/>
                <w:color w:val="000000"/>
              </w:rPr>
            </w:pPr>
            <w:r>
              <w:rPr>
                <w:rFonts w:ascii="Arial" w:hAnsi="Arial" w:cs="Arial"/>
                <w:lang w:val="en-US" w:eastAsia="en-AU"/>
              </w:rPr>
              <w:t xml:space="preserve">O </w:t>
            </w:r>
            <w:r>
              <w:rPr>
                <w:rFonts w:ascii="Arial" w:hAnsi="Arial" w:cs="Arial"/>
                <w:color w:val="000000"/>
              </w:rPr>
              <w:t>(offer to increase gas at the hub)</w:t>
            </w:r>
          </w:p>
          <w:p w14:paraId="59EDB828" w14:textId="77777777" w:rsidR="007441A6" w:rsidRPr="002E344D" w:rsidRDefault="007441A6" w:rsidP="00213912">
            <w:pPr>
              <w:pStyle w:val="BodyTableText"/>
              <w:rPr>
                <w:rFonts w:cs="Arial"/>
                <w:color w:val="000000"/>
                <w:sz w:val="22"/>
                <w:szCs w:val="22"/>
              </w:rPr>
            </w:pPr>
          </w:p>
        </w:tc>
      </w:tr>
      <w:tr w:rsidR="007441A6" w:rsidRPr="006702A4" w14:paraId="14BDBDD1" w14:textId="77777777" w:rsidTr="00213912">
        <w:tc>
          <w:tcPr>
            <w:tcW w:w="2430" w:type="dxa"/>
            <w:tcBorders>
              <w:top w:val="single" w:sz="2" w:space="0" w:color="auto"/>
              <w:left w:val="single" w:sz="2" w:space="0" w:color="auto"/>
              <w:bottom w:val="single" w:sz="2" w:space="0" w:color="auto"/>
              <w:right w:val="single" w:sz="2" w:space="0" w:color="auto"/>
            </w:tcBorders>
          </w:tcPr>
          <w:p w14:paraId="227B12EF"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contingency_gas_bid_offer_step_price </w:t>
            </w:r>
          </w:p>
        </w:tc>
        <w:tc>
          <w:tcPr>
            <w:tcW w:w="1080" w:type="dxa"/>
            <w:tcBorders>
              <w:top w:val="single" w:sz="2" w:space="0" w:color="auto"/>
              <w:left w:val="single" w:sz="2" w:space="0" w:color="auto"/>
              <w:bottom w:val="single" w:sz="2" w:space="0" w:color="auto"/>
              <w:right w:val="single" w:sz="2" w:space="0" w:color="auto"/>
            </w:tcBorders>
          </w:tcPr>
          <w:p w14:paraId="669226F3" w14:textId="77777777" w:rsidR="007441A6" w:rsidRPr="002E344D" w:rsidRDefault="007441A6" w:rsidP="00213912">
            <w:pPr>
              <w:pStyle w:val="BodyTableText"/>
              <w:spacing w:after="0"/>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0FED2719"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1801B65D"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The price at which the contingency bid or offer is made. </w:t>
            </w:r>
          </w:p>
        </w:tc>
      </w:tr>
      <w:tr w:rsidR="007441A6" w:rsidRPr="006702A4" w14:paraId="471F0E56" w14:textId="77777777" w:rsidTr="00213912">
        <w:tc>
          <w:tcPr>
            <w:tcW w:w="2430" w:type="dxa"/>
            <w:tcBorders>
              <w:top w:val="single" w:sz="2" w:space="0" w:color="auto"/>
              <w:left w:val="single" w:sz="2" w:space="0" w:color="auto"/>
              <w:bottom w:val="single" w:sz="2" w:space="0" w:color="auto"/>
              <w:right w:val="single" w:sz="2" w:space="0" w:color="auto"/>
            </w:tcBorders>
          </w:tcPr>
          <w:p w14:paraId="4E27BEF6" w14:textId="77777777" w:rsidR="007441A6" w:rsidRPr="002E344D" w:rsidRDefault="007441A6" w:rsidP="00E4182A">
            <w:pPr>
              <w:pStyle w:val="BodyTableText"/>
              <w:rPr>
                <w:rFonts w:cs="Arial"/>
                <w:color w:val="000000"/>
                <w:sz w:val="22"/>
                <w:szCs w:val="22"/>
              </w:rPr>
            </w:pPr>
            <w:r w:rsidRPr="002E344D">
              <w:rPr>
                <w:rFonts w:cs="Arial"/>
                <w:color w:val="000000"/>
                <w:sz w:val="22"/>
                <w:szCs w:val="22"/>
              </w:rPr>
              <w:t>contingency_gas_bid_offer_</w:t>
            </w:r>
            <w:r w:rsidR="00E4182A">
              <w:rPr>
                <w:rFonts w:cs="Arial"/>
                <w:color w:val="000000"/>
                <w:sz w:val="22"/>
                <w:szCs w:val="22"/>
              </w:rPr>
              <w:t>step</w:t>
            </w:r>
            <w:r w:rsidRPr="002E344D">
              <w:rPr>
                <w:rFonts w:cs="Arial"/>
                <w:color w:val="000000"/>
                <w:sz w:val="22"/>
                <w:szCs w:val="22"/>
              </w:rPr>
              <w:t xml:space="preserve">_quantity </w:t>
            </w:r>
          </w:p>
        </w:tc>
        <w:tc>
          <w:tcPr>
            <w:tcW w:w="1080" w:type="dxa"/>
            <w:tcBorders>
              <w:top w:val="single" w:sz="2" w:space="0" w:color="auto"/>
              <w:left w:val="single" w:sz="2" w:space="0" w:color="auto"/>
              <w:bottom w:val="single" w:sz="2" w:space="0" w:color="auto"/>
              <w:right w:val="single" w:sz="2" w:space="0" w:color="auto"/>
            </w:tcBorders>
          </w:tcPr>
          <w:p w14:paraId="65D5BA82" w14:textId="77777777" w:rsidR="007441A6" w:rsidRPr="002E344D" w:rsidRDefault="007441A6" w:rsidP="00213912">
            <w:pPr>
              <w:pStyle w:val="BodyTableText"/>
              <w:spacing w:after="0"/>
              <w:rPr>
                <w:rFonts w:cs="Arial"/>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5360F095" w14:textId="77777777" w:rsidR="007441A6" w:rsidRPr="002E344D" w:rsidRDefault="007441A6" w:rsidP="00213912">
            <w:pPr>
              <w:pStyle w:val="BodyTableText"/>
              <w:rPr>
                <w:rFonts w:cs="Arial"/>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48FA586C" w14:textId="77777777" w:rsidR="007441A6" w:rsidRPr="002E344D" w:rsidRDefault="00003B2C" w:rsidP="00003B2C">
            <w:pPr>
              <w:pStyle w:val="BodyTableText"/>
              <w:rPr>
                <w:rFonts w:cs="Arial"/>
                <w:sz w:val="22"/>
                <w:szCs w:val="22"/>
              </w:rPr>
            </w:pPr>
            <w:r>
              <w:rPr>
                <w:rFonts w:cs="Arial"/>
                <w:color w:val="000000"/>
                <w:sz w:val="22"/>
                <w:szCs w:val="22"/>
              </w:rPr>
              <w:t>Cumulative q</w:t>
            </w:r>
            <w:r w:rsidR="007441A6" w:rsidRPr="002E344D">
              <w:rPr>
                <w:rFonts w:cs="Arial"/>
                <w:color w:val="000000"/>
                <w:sz w:val="22"/>
                <w:szCs w:val="22"/>
              </w:rPr>
              <w:t xml:space="preserve">uantity of contingency gas offer or bid on a contingency gas bid/offer step. </w:t>
            </w:r>
          </w:p>
        </w:tc>
      </w:tr>
      <w:tr w:rsidR="007441A6" w:rsidRPr="006702A4" w14:paraId="0937E3D6" w14:textId="77777777" w:rsidTr="00213912">
        <w:tc>
          <w:tcPr>
            <w:tcW w:w="2430" w:type="dxa"/>
            <w:tcBorders>
              <w:top w:val="single" w:sz="2" w:space="0" w:color="auto"/>
              <w:left w:val="single" w:sz="2" w:space="0" w:color="auto"/>
              <w:bottom w:val="single" w:sz="2" w:space="0" w:color="auto"/>
              <w:right w:val="single" w:sz="2" w:space="0" w:color="auto"/>
            </w:tcBorders>
          </w:tcPr>
          <w:p w14:paraId="0D75D0B0" w14:textId="77777777" w:rsidR="007441A6" w:rsidRPr="007441A6" w:rsidRDefault="007441A6" w:rsidP="00213912">
            <w:pPr>
              <w:pStyle w:val="BodyTableText"/>
              <w:rPr>
                <w:rFonts w:cs="Arial"/>
                <w:color w:val="000000"/>
                <w:sz w:val="22"/>
                <w:szCs w:val="22"/>
              </w:rPr>
            </w:pPr>
            <w:r w:rsidRPr="007441A6">
              <w:rPr>
                <w:rFonts w:cs="Arial"/>
                <w:color w:val="000000"/>
                <w:sz w:val="22"/>
                <w:szCs w:val="22"/>
              </w:rPr>
              <w:t>contingency_gas_bid_offer_confirmed_</w:t>
            </w:r>
            <w:r w:rsidR="00E4182A">
              <w:rPr>
                <w:rFonts w:cs="Arial"/>
                <w:color w:val="000000"/>
                <w:sz w:val="22"/>
                <w:szCs w:val="22"/>
              </w:rPr>
              <w:t>step</w:t>
            </w:r>
            <w:r w:rsidR="00003B2C">
              <w:rPr>
                <w:rFonts w:cs="Arial"/>
                <w:color w:val="000000"/>
                <w:sz w:val="22"/>
                <w:szCs w:val="22"/>
              </w:rPr>
              <w:t>_</w:t>
            </w:r>
            <w:r w:rsidRPr="007441A6">
              <w:rPr>
                <w:rFonts w:cs="Arial"/>
                <w:color w:val="000000"/>
                <w:sz w:val="22"/>
                <w:szCs w:val="22"/>
              </w:rPr>
              <w:t xml:space="preserve">quantity </w:t>
            </w:r>
          </w:p>
          <w:p w14:paraId="7BD3A270" w14:textId="77777777" w:rsidR="007441A6" w:rsidRPr="007441A6" w:rsidRDefault="007441A6" w:rsidP="00213912">
            <w:pPr>
              <w:pStyle w:val="BodyTableText"/>
              <w:rPr>
                <w:rFonts w:cs="Arial"/>
                <w:color w:val="000000"/>
                <w:sz w:val="22"/>
                <w:szCs w:val="22"/>
              </w:rPr>
            </w:pPr>
          </w:p>
        </w:tc>
        <w:tc>
          <w:tcPr>
            <w:tcW w:w="1080" w:type="dxa"/>
            <w:tcBorders>
              <w:top w:val="single" w:sz="2" w:space="0" w:color="auto"/>
              <w:left w:val="single" w:sz="2" w:space="0" w:color="auto"/>
              <w:bottom w:val="single" w:sz="2" w:space="0" w:color="auto"/>
              <w:right w:val="single" w:sz="2" w:space="0" w:color="auto"/>
            </w:tcBorders>
          </w:tcPr>
          <w:p w14:paraId="010B8CDD" w14:textId="77777777" w:rsidR="007441A6" w:rsidRPr="007441A6" w:rsidRDefault="007441A6" w:rsidP="00213912">
            <w:pPr>
              <w:pStyle w:val="BodyTableText"/>
              <w:spacing w:after="0"/>
              <w:rPr>
                <w:rFonts w:cs="Arial"/>
                <w:color w:val="000000"/>
                <w:sz w:val="22"/>
                <w:szCs w:val="22"/>
              </w:rPr>
            </w:pPr>
            <w:r w:rsidRPr="007441A6">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3327BC99" w14:textId="77777777" w:rsidR="007441A6" w:rsidRPr="007441A6" w:rsidRDefault="007441A6" w:rsidP="00213912">
            <w:pPr>
              <w:pStyle w:val="BodyTableText"/>
              <w:rPr>
                <w:rFonts w:cs="Arial"/>
                <w:color w:val="000000"/>
                <w:sz w:val="22"/>
                <w:szCs w:val="22"/>
              </w:rPr>
            </w:pPr>
            <w:r w:rsidRPr="007441A6">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167B09E9" w14:textId="77777777" w:rsidR="007441A6" w:rsidRPr="007441A6" w:rsidRDefault="00E4182A" w:rsidP="00E4182A">
            <w:pPr>
              <w:pStyle w:val="BodyTableText"/>
              <w:rPr>
                <w:rFonts w:cs="Arial"/>
                <w:color w:val="000000"/>
                <w:sz w:val="22"/>
                <w:szCs w:val="22"/>
              </w:rPr>
            </w:pPr>
            <w:r>
              <w:rPr>
                <w:rFonts w:cs="Arial"/>
                <w:color w:val="000000"/>
                <w:sz w:val="22"/>
                <w:szCs w:val="22"/>
              </w:rPr>
              <w:t>Confirmed c</w:t>
            </w:r>
            <w:r w:rsidR="00003B2C">
              <w:rPr>
                <w:rFonts w:cs="Arial"/>
                <w:color w:val="000000"/>
                <w:sz w:val="22"/>
                <w:szCs w:val="22"/>
              </w:rPr>
              <w:t>umulative q</w:t>
            </w:r>
            <w:r w:rsidR="007441A6" w:rsidRPr="007441A6">
              <w:rPr>
                <w:rFonts w:cs="Arial"/>
                <w:color w:val="000000"/>
                <w:sz w:val="22"/>
                <w:szCs w:val="22"/>
              </w:rPr>
              <w:t>uantity of contingency gas offer</w:t>
            </w:r>
            <w:r>
              <w:rPr>
                <w:rFonts w:cs="Arial"/>
                <w:color w:val="000000"/>
                <w:sz w:val="22"/>
                <w:szCs w:val="22"/>
              </w:rPr>
              <w:t>ed</w:t>
            </w:r>
            <w:r w:rsidR="007441A6" w:rsidRPr="007441A6">
              <w:rPr>
                <w:rFonts w:cs="Arial"/>
                <w:color w:val="000000"/>
                <w:sz w:val="22"/>
                <w:szCs w:val="22"/>
              </w:rPr>
              <w:t xml:space="preserve"> or bid</w:t>
            </w:r>
            <w:r w:rsidRPr="002E344D">
              <w:rPr>
                <w:rFonts w:cs="Arial"/>
                <w:color w:val="000000"/>
                <w:sz w:val="22"/>
                <w:szCs w:val="22"/>
              </w:rPr>
              <w:t xml:space="preserve"> on a contingency gas bid/offer step</w:t>
            </w:r>
            <w:r w:rsidR="007441A6" w:rsidRPr="007441A6">
              <w:rPr>
                <w:rFonts w:cs="Arial"/>
                <w:color w:val="000000"/>
                <w:sz w:val="22"/>
                <w:szCs w:val="22"/>
              </w:rPr>
              <w:t xml:space="preserve">. </w:t>
            </w:r>
          </w:p>
        </w:tc>
      </w:tr>
      <w:tr w:rsidR="007441A6" w:rsidRPr="006702A4" w14:paraId="243F6B75" w14:textId="77777777" w:rsidTr="00213912">
        <w:tc>
          <w:tcPr>
            <w:tcW w:w="2430" w:type="dxa"/>
            <w:tcBorders>
              <w:top w:val="single" w:sz="2" w:space="0" w:color="auto"/>
              <w:left w:val="single" w:sz="2" w:space="0" w:color="auto"/>
              <w:bottom w:val="single" w:sz="2" w:space="0" w:color="auto"/>
              <w:right w:val="single" w:sz="2" w:space="0" w:color="auto"/>
            </w:tcBorders>
          </w:tcPr>
          <w:p w14:paraId="402C3CB5" w14:textId="77777777" w:rsidR="007441A6" w:rsidRPr="007441A6" w:rsidRDefault="007441A6" w:rsidP="00213912">
            <w:pPr>
              <w:pStyle w:val="BodyTableText"/>
              <w:rPr>
                <w:rFonts w:cs="Arial"/>
                <w:color w:val="000000"/>
                <w:sz w:val="22"/>
                <w:szCs w:val="22"/>
              </w:rPr>
            </w:pPr>
            <w:r w:rsidRPr="007441A6">
              <w:rPr>
                <w:rFonts w:cs="Arial"/>
                <w:color w:val="000000"/>
                <w:sz w:val="22"/>
                <w:szCs w:val="22"/>
              </w:rPr>
              <w:t>contingency_gas_bid_offer_step_confirmation_type</w:t>
            </w:r>
          </w:p>
        </w:tc>
        <w:tc>
          <w:tcPr>
            <w:tcW w:w="1080" w:type="dxa"/>
            <w:tcBorders>
              <w:top w:val="single" w:sz="2" w:space="0" w:color="auto"/>
              <w:left w:val="single" w:sz="2" w:space="0" w:color="auto"/>
              <w:bottom w:val="single" w:sz="2" w:space="0" w:color="auto"/>
              <w:right w:val="single" w:sz="2" w:space="0" w:color="auto"/>
            </w:tcBorders>
          </w:tcPr>
          <w:p w14:paraId="7C21B12C" w14:textId="77777777" w:rsidR="007441A6" w:rsidRPr="007441A6" w:rsidRDefault="007441A6" w:rsidP="00213912">
            <w:pPr>
              <w:pStyle w:val="BodyTableText"/>
              <w:spacing w:after="0"/>
              <w:rPr>
                <w:rFonts w:cs="Arial"/>
                <w:color w:val="000000"/>
                <w:sz w:val="22"/>
                <w:szCs w:val="22"/>
              </w:rPr>
            </w:pPr>
            <w:r w:rsidRPr="007441A6">
              <w:rPr>
                <w:rFonts w:cs="Arial"/>
                <w:color w:val="000000"/>
                <w:sz w:val="22"/>
                <w:szCs w:val="22"/>
              </w:rPr>
              <w:t>True</w:t>
            </w:r>
          </w:p>
        </w:tc>
        <w:tc>
          <w:tcPr>
            <w:tcW w:w="1080" w:type="dxa"/>
            <w:tcBorders>
              <w:top w:val="single" w:sz="2" w:space="0" w:color="auto"/>
              <w:left w:val="single" w:sz="2" w:space="0" w:color="auto"/>
              <w:bottom w:val="single" w:sz="2" w:space="0" w:color="auto"/>
              <w:right w:val="single" w:sz="2" w:space="0" w:color="auto"/>
            </w:tcBorders>
          </w:tcPr>
          <w:p w14:paraId="3396DD2C" w14:textId="77777777" w:rsidR="007441A6" w:rsidRPr="007441A6" w:rsidRDefault="007441A6" w:rsidP="00213912">
            <w:pPr>
              <w:pStyle w:val="BodyTableText"/>
              <w:rPr>
                <w:rFonts w:cs="Arial"/>
                <w:color w:val="000000"/>
                <w:sz w:val="22"/>
                <w:szCs w:val="22"/>
              </w:rPr>
            </w:pPr>
            <w:r w:rsidRPr="007441A6">
              <w:rPr>
                <w:rFonts w:cs="Arial"/>
                <w:color w:val="000000"/>
                <w:sz w:val="22"/>
                <w:szCs w:val="22"/>
              </w:rPr>
              <w:t>False</w:t>
            </w:r>
          </w:p>
        </w:tc>
        <w:tc>
          <w:tcPr>
            <w:tcW w:w="4230" w:type="dxa"/>
            <w:tcBorders>
              <w:top w:val="single" w:sz="2" w:space="0" w:color="auto"/>
              <w:left w:val="single" w:sz="2" w:space="0" w:color="auto"/>
              <w:bottom w:val="single" w:sz="2" w:space="0" w:color="auto"/>
              <w:right w:val="single" w:sz="2" w:space="0" w:color="auto"/>
            </w:tcBorders>
          </w:tcPr>
          <w:p w14:paraId="3DAFA1F3" w14:textId="77777777" w:rsidR="007441A6" w:rsidRPr="007441A6" w:rsidRDefault="007441A6" w:rsidP="00213912">
            <w:pPr>
              <w:pStyle w:val="BodyTableText"/>
              <w:rPr>
                <w:rFonts w:cs="Arial"/>
                <w:color w:val="000000"/>
                <w:sz w:val="22"/>
                <w:szCs w:val="22"/>
              </w:rPr>
            </w:pPr>
            <w:r w:rsidRPr="007441A6">
              <w:rPr>
                <w:rFonts w:cs="Arial"/>
                <w:color w:val="000000"/>
                <w:sz w:val="22"/>
                <w:szCs w:val="22"/>
              </w:rPr>
              <w:t>This field indicates the method of confirmation used. Valid values are:</w:t>
            </w:r>
          </w:p>
          <w:p w14:paraId="15E4AD43" w14:textId="77777777" w:rsidR="007441A6" w:rsidRDefault="008C6DB9" w:rsidP="00213912">
            <w:pPr>
              <w:widowControl w:val="0"/>
              <w:numPr>
                <w:ilvl w:val="0"/>
                <w:numId w:val="47"/>
              </w:numPr>
              <w:autoSpaceDE w:val="0"/>
              <w:autoSpaceDN w:val="0"/>
              <w:adjustRightInd w:val="0"/>
              <w:rPr>
                <w:rFonts w:ascii="Arial" w:eastAsia="Times New Roman" w:hAnsi="Arial" w:cs="Arial"/>
                <w:bCs/>
                <w:color w:val="000000"/>
              </w:rPr>
            </w:pPr>
            <w:r>
              <w:rPr>
                <w:rFonts w:ascii="Arial" w:eastAsia="Times New Roman" w:hAnsi="Arial" w:cs="Arial"/>
                <w:bCs/>
                <w:color w:val="000000"/>
              </w:rPr>
              <w:t>T (</w:t>
            </w:r>
            <w:r w:rsidR="007441A6">
              <w:rPr>
                <w:rFonts w:ascii="Arial" w:eastAsia="Times New Roman" w:hAnsi="Arial" w:cs="Arial"/>
                <w:bCs/>
                <w:color w:val="000000"/>
              </w:rPr>
              <w:t>Total Quantity</w:t>
            </w:r>
            <w:r>
              <w:rPr>
                <w:rFonts w:ascii="Arial" w:eastAsia="Times New Roman" w:hAnsi="Arial" w:cs="Arial"/>
                <w:bCs/>
                <w:color w:val="000000"/>
              </w:rPr>
              <w:t>)</w:t>
            </w:r>
          </w:p>
          <w:p w14:paraId="00D7AFD9" w14:textId="77777777" w:rsidR="007441A6" w:rsidRPr="007441A6" w:rsidRDefault="006020BC" w:rsidP="00213912">
            <w:pPr>
              <w:widowControl w:val="0"/>
              <w:numPr>
                <w:ilvl w:val="0"/>
                <w:numId w:val="47"/>
              </w:numPr>
              <w:autoSpaceDE w:val="0"/>
              <w:autoSpaceDN w:val="0"/>
              <w:adjustRightInd w:val="0"/>
              <w:rPr>
                <w:rFonts w:ascii="Arial" w:eastAsia="Times New Roman" w:hAnsi="Arial" w:cs="Arial"/>
                <w:bCs/>
                <w:color w:val="000000"/>
              </w:rPr>
            </w:pPr>
            <w:r>
              <w:rPr>
                <w:rFonts w:ascii="Arial" w:eastAsia="Times New Roman" w:hAnsi="Arial" w:cs="Arial"/>
                <w:bCs/>
                <w:color w:val="000000"/>
              </w:rPr>
              <w:t>R</w:t>
            </w:r>
            <w:r w:rsidR="008C6DB9">
              <w:rPr>
                <w:rFonts w:ascii="Arial" w:eastAsia="Times New Roman" w:hAnsi="Arial" w:cs="Arial"/>
                <w:bCs/>
                <w:color w:val="000000"/>
              </w:rPr>
              <w:t xml:space="preserve"> (</w:t>
            </w:r>
            <w:r w:rsidR="007441A6">
              <w:rPr>
                <w:rFonts w:ascii="Arial" w:eastAsia="Times New Roman" w:hAnsi="Arial" w:cs="Arial"/>
                <w:bCs/>
                <w:color w:val="000000"/>
              </w:rPr>
              <w:t>Registered Steps</w:t>
            </w:r>
            <w:r w:rsidR="008C6DB9">
              <w:rPr>
                <w:rFonts w:ascii="Arial" w:eastAsia="Times New Roman" w:hAnsi="Arial" w:cs="Arial"/>
                <w:bCs/>
                <w:color w:val="000000"/>
              </w:rPr>
              <w:t>)</w:t>
            </w:r>
          </w:p>
          <w:p w14:paraId="6D81B666" w14:textId="77777777" w:rsidR="007441A6" w:rsidRPr="007441A6" w:rsidRDefault="007441A6" w:rsidP="00213912">
            <w:pPr>
              <w:pStyle w:val="BodyTableText"/>
              <w:rPr>
                <w:rFonts w:cs="Arial"/>
                <w:color w:val="000000"/>
                <w:sz w:val="22"/>
                <w:szCs w:val="22"/>
              </w:rPr>
            </w:pPr>
          </w:p>
        </w:tc>
      </w:tr>
      <w:tr w:rsidR="007441A6" w:rsidRPr="006702A4" w14:paraId="46800E10" w14:textId="77777777" w:rsidTr="00213912">
        <w:tc>
          <w:tcPr>
            <w:tcW w:w="2430" w:type="dxa"/>
            <w:tcBorders>
              <w:top w:val="single" w:sz="2" w:space="0" w:color="auto"/>
              <w:left w:val="single" w:sz="2" w:space="0" w:color="auto"/>
              <w:bottom w:val="single" w:sz="2" w:space="0" w:color="auto"/>
              <w:right w:val="single" w:sz="2" w:space="0" w:color="auto"/>
            </w:tcBorders>
          </w:tcPr>
          <w:p w14:paraId="300A2505" w14:textId="77777777" w:rsidR="007441A6" w:rsidRPr="002E344D" w:rsidRDefault="007441A6" w:rsidP="00B21FD9">
            <w:pPr>
              <w:pStyle w:val="BodyTableText"/>
              <w:rPr>
                <w:rFonts w:cs="Arial"/>
                <w:color w:val="000000"/>
                <w:sz w:val="22"/>
                <w:szCs w:val="22"/>
              </w:rPr>
            </w:pPr>
            <w:r w:rsidRPr="002E344D">
              <w:rPr>
                <w:rFonts w:cs="Arial"/>
                <w:color w:val="000000"/>
                <w:sz w:val="22"/>
                <w:szCs w:val="22"/>
              </w:rPr>
              <w:t>contingency_gas_bid_offer_step_registered_</w:t>
            </w:r>
            <w:r w:rsidR="00B21FD9">
              <w:rPr>
                <w:rFonts w:cs="Arial"/>
                <w:color w:val="000000"/>
                <w:sz w:val="22"/>
                <w:szCs w:val="22"/>
              </w:rPr>
              <w:t>reference</w:t>
            </w:r>
          </w:p>
        </w:tc>
        <w:tc>
          <w:tcPr>
            <w:tcW w:w="1080" w:type="dxa"/>
            <w:tcBorders>
              <w:top w:val="single" w:sz="2" w:space="0" w:color="auto"/>
              <w:left w:val="single" w:sz="2" w:space="0" w:color="auto"/>
              <w:bottom w:val="single" w:sz="2" w:space="0" w:color="auto"/>
              <w:right w:val="single" w:sz="2" w:space="0" w:color="auto"/>
            </w:tcBorders>
          </w:tcPr>
          <w:p w14:paraId="103B0F87" w14:textId="77777777" w:rsidR="007441A6" w:rsidRPr="002E344D" w:rsidRDefault="007441A6" w:rsidP="00213912">
            <w:pPr>
              <w:pStyle w:val="BodyTableText"/>
              <w:spacing w:after="0"/>
              <w:rPr>
                <w:rFonts w:cs="Arial"/>
                <w:color w:val="000000"/>
                <w:sz w:val="22"/>
                <w:szCs w:val="22"/>
              </w:rPr>
            </w:pPr>
            <w:r w:rsidRPr="002E344D">
              <w:rPr>
                <w:rFonts w:cs="Arial"/>
                <w:color w:val="000000"/>
                <w:sz w:val="22"/>
                <w:szCs w:val="22"/>
              </w:rPr>
              <w:t>False</w:t>
            </w:r>
          </w:p>
        </w:tc>
        <w:tc>
          <w:tcPr>
            <w:tcW w:w="1080" w:type="dxa"/>
            <w:tcBorders>
              <w:top w:val="single" w:sz="2" w:space="0" w:color="auto"/>
              <w:left w:val="single" w:sz="2" w:space="0" w:color="auto"/>
              <w:bottom w:val="single" w:sz="2" w:space="0" w:color="auto"/>
              <w:right w:val="single" w:sz="2" w:space="0" w:color="auto"/>
            </w:tcBorders>
          </w:tcPr>
          <w:p w14:paraId="44CF784C"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False</w:t>
            </w:r>
          </w:p>
        </w:tc>
        <w:tc>
          <w:tcPr>
            <w:tcW w:w="4230" w:type="dxa"/>
            <w:tcBorders>
              <w:top w:val="single" w:sz="2" w:space="0" w:color="auto"/>
              <w:left w:val="single" w:sz="2" w:space="0" w:color="auto"/>
              <w:bottom w:val="single" w:sz="2" w:space="0" w:color="auto"/>
              <w:right w:val="single" w:sz="2" w:space="0" w:color="auto"/>
            </w:tcBorders>
          </w:tcPr>
          <w:p w14:paraId="6646D5AC" w14:textId="77777777" w:rsidR="007441A6" w:rsidRPr="002E344D" w:rsidRDefault="007441A6" w:rsidP="00B21FD9">
            <w:pPr>
              <w:pStyle w:val="BodyTableText"/>
              <w:rPr>
                <w:rFonts w:cs="Arial"/>
                <w:color w:val="000000"/>
                <w:sz w:val="22"/>
                <w:szCs w:val="22"/>
              </w:rPr>
            </w:pPr>
            <w:r w:rsidRPr="002E344D">
              <w:rPr>
                <w:rFonts w:cs="Arial"/>
                <w:color w:val="000000"/>
                <w:sz w:val="22"/>
                <w:szCs w:val="22"/>
              </w:rPr>
              <w:t xml:space="preserve">The registered step </w:t>
            </w:r>
            <w:r w:rsidR="00B21FD9">
              <w:rPr>
                <w:rFonts w:cs="Arial"/>
                <w:color w:val="000000"/>
                <w:sz w:val="22"/>
                <w:szCs w:val="22"/>
              </w:rPr>
              <w:t>reference</w:t>
            </w:r>
            <w:r w:rsidRPr="002E344D">
              <w:rPr>
                <w:rFonts w:cs="Arial"/>
                <w:color w:val="000000"/>
                <w:sz w:val="22"/>
                <w:szCs w:val="22"/>
              </w:rPr>
              <w:t>. This will only be populated if a trading participant has pre-registered their steps.</w:t>
            </w:r>
          </w:p>
        </w:tc>
      </w:tr>
      <w:tr w:rsidR="007441A6" w:rsidRPr="002E344D" w14:paraId="302890F1" w14:textId="77777777" w:rsidTr="00213912">
        <w:tc>
          <w:tcPr>
            <w:tcW w:w="2430" w:type="dxa"/>
            <w:tcBorders>
              <w:top w:val="single" w:sz="2" w:space="0" w:color="auto"/>
              <w:left w:val="single" w:sz="2" w:space="0" w:color="auto"/>
              <w:bottom w:val="single" w:sz="2" w:space="0" w:color="auto"/>
              <w:right w:val="single" w:sz="2" w:space="0" w:color="auto"/>
            </w:tcBorders>
          </w:tcPr>
          <w:p w14:paraId="39A848D7"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contingency_gas_bid_offer_</w:t>
            </w:r>
            <w:r w:rsidR="00EC2D83">
              <w:rPr>
                <w:rFonts w:cs="Arial"/>
                <w:color w:val="000000"/>
                <w:sz w:val="22"/>
                <w:szCs w:val="22"/>
              </w:rPr>
              <w:t>confirmation_</w:t>
            </w:r>
            <w:r w:rsidRPr="002E344D">
              <w:rPr>
                <w:rFonts w:cs="Arial"/>
                <w:color w:val="000000"/>
                <w:sz w:val="22"/>
                <w:szCs w:val="22"/>
              </w:rPr>
              <w:t>comments</w:t>
            </w:r>
          </w:p>
        </w:tc>
        <w:tc>
          <w:tcPr>
            <w:tcW w:w="1080" w:type="dxa"/>
            <w:tcBorders>
              <w:top w:val="single" w:sz="2" w:space="0" w:color="auto"/>
              <w:left w:val="single" w:sz="2" w:space="0" w:color="auto"/>
              <w:bottom w:val="single" w:sz="2" w:space="0" w:color="auto"/>
              <w:right w:val="single" w:sz="2" w:space="0" w:color="auto"/>
            </w:tcBorders>
          </w:tcPr>
          <w:p w14:paraId="07FF2F75"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False</w:t>
            </w:r>
          </w:p>
        </w:tc>
        <w:tc>
          <w:tcPr>
            <w:tcW w:w="1080" w:type="dxa"/>
            <w:tcBorders>
              <w:top w:val="single" w:sz="2" w:space="0" w:color="auto"/>
              <w:left w:val="single" w:sz="2" w:space="0" w:color="auto"/>
              <w:bottom w:val="single" w:sz="2" w:space="0" w:color="auto"/>
              <w:right w:val="single" w:sz="2" w:space="0" w:color="auto"/>
            </w:tcBorders>
          </w:tcPr>
          <w:p w14:paraId="63CC5CB1"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False</w:t>
            </w:r>
          </w:p>
        </w:tc>
        <w:tc>
          <w:tcPr>
            <w:tcW w:w="4230" w:type="dxa"/>
            <w:tcBorders>
              <w:top w:val="single" w:sz="2" w:space="0" w:color="auto"/>
              <w:left w:val="single" w:sz="2" w:space="0" w:color="auto"/>
              <w:bottom w:val="single" w:sz="2" w:space="0" w:color="auto"/>
              <w:right w:val="single" w:sz="2" w:space="0" w:color="auto"/>
            </w:tcBorders>
          </w:tcPr>
          <w:p w14:paraId="320CCD31" w14:textId="77777777" w:rsidR="007441A6" w:rsidRPr="002E344D" w:rsidRDefault="007441A6" w:rsidP="00EC2D83">
            <w:pPr>
              <w:pStyle w:val="BodyTableText"/>
              <w:rPr>
                <w:rFonts w:cs="Arial"/>
                <w:color w:val="000000"/>
                <w:sz w:val="22"/>
                <w:szCs w:val="22"/>
              </w:rPr>
            </w:pPr>
            <w:r w:rsidRPr="002E344D">
              <w:rPr>
                <w:rFonts w:cs="Arial"/>
                <w:color w:val="000000"/>
                <w:sz w:val="22"/>
                <w:szCs w:val="22"/>
              </w:rPr>
              <w:t xml:space="preserve">The comment entered by the participant when </w:t>
            </w:r>
            <w:r w:rsidR="00EC2D83">
              <w:rPr>
                <w:rFonts w:cs="Arial"/>
                <w:color w:val="000000"/>
                <w:sz w:val="22"/>
                <w:szCs w:val="22"/>
              </w:rPr>
              <w:t>confirming</w:t>
            </w:r>
            <w:r w:rsidRPr="002E344D">
              <w:rPr>
                <w:rFonts w:cs="Arial"/>
                <w:color w:val="000000"/>
                <w:sz w:val="22"/>
                <w:szCs w:val="22"/>
              </w:rPr>
              <w:t xml:space="preserve"> the Contingency Gas bid/offer.</w:t>
            </w:r>
          </w:p>
        </w:tc>
      </w:tr>
      <w:tr w:rsidR="007441A6" w:rsidRPr="002E344D" w14:paraId="6EC999DE" w14:textId="77777777" w:rsidTr="00213912">
        <w:tc>
          <w:tcPr>
            <w:tcW w:w="2430" w:type="dxa"/>
            <w:tcBorders>
              <w:top w:val="single" w:sz="2" w:space="0" w:color="auto"/>
              <w:left w:val="single" w:sz="2" w:space="0" w:color="auto"/>
              <w:bottom w:val="single" w:sz="2" w:space="0" w:color="auto"/>
              <w:right w:val="single" w:sz="2" w:space="0" w:color="auto"/>
            </w:tcBorders>
          </w:tcPr>
          <w:p w14:paraId="1F4D339C"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last_update_datetime </w:t>
            </w:r>
          </w:p>
        </w:tc>
        <w:tc>
          <w:tcPr>
            <w:tcW w:w="1080" w:type="dxa"/>
            <w:tcBorders>
              <w:top w:val="single" w:sz="2" w:space="0" w:color="auto"/>
              <w:left w:val="single" w:sz="2" w:space="0" w:color="auto"/>
              <w:bottom w:val="single" w:sz="2" w:space="0" w:color="auto"/>
              <w:right w:val="single" w:sz="2" w:space="0" w:color="auto"/>
            </w:tcBorders>
          </w:tcPr>
          <w:p w14:paraId="6FC1BB24"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True </w:t>
            </w:r>
          </w:p>
        </w:tc>
        <w:tc>
          <w:tcPr>
            <w:tcW w:w="1080" w:type="dxa"/>
            <w:tcBorders>
              <w:top w:val="single" w:sz="2" w:space="0" w:color="auto"/>
              <w:left w:val="single" w:sz="2" w:space="0" w:color="auto"/>
              <w:bottom w:val="single" w:sz="2" w:space="0" w:color="auto"/>
              <w:right w:val="single" w:sz="2" w:space="0" w:color="auto"/>
            </w:tcBorders>
          </w:tcPr>
          <w:p w14:paraId="76353B40" w14:textId="77777777" w:rsidR="007441A6" w:rsidRPr="002E344D" w:rsidRDefault="007441A6" w:rsidP="00213912">
            <w:pPr>
              <w:pStyle w:val="BodyTableText"/>
              <w:rPr>
                <w:rFonts w:cs="Arial"/>
                <w:color w:val="000000"/>
                <w:sz w:val="22"/>
                <w:szCs w:val="22"/>
              </w:rPr>
            </w:pPr>
            <w:r w:rsidRPr="002E344D">
              <w:rPr>
                <w:rFonts w:cs="Arial"/>
                <w:color w:val="000000"/>
                <w:sz w:val="22"/>
                <w:szCs w:val="22"/>
              </w:rPr>
              <w:t xml:space="preserve">False </w:t>
            </w:r>
          </w:p>
        </w:tc>
        <w:tc>
          <w:tcPr>
            <w:tcW w:w="4230" w:type="dxa"/>
            <w:tcBorders>
              <w:top w:val="single" w:sz="2" w:space="0" w:color="auto"/>
              <w:left w:val="single" w:sz="2" w:space="0" w:color="auto"/>
              <w:bottom w:val="single" w:sz="2" w:space="0" w:color="auto"/>
              <w:right w:val="single" w:sz="2" w:space="0" w:color="auto"/>
            </w:tcBorders>
          </w:tcPr>
          <w:p w14:paraId="732F0B18" w14:textId="77777777" w:rsidR="007441A6" w:rsidRPr="002E344D" w:rsidRDefault="007441A6" w:rsidP="006020BC">
            <w:pPr>
              <w:pStyle w:val="BodyTableText"/>
              <w:rPr>
                <w:rFonts w:cs="Arial"/>
                <w:color w:val="000000"/>
                <w:sz w:val="22"/>
                <w:szCs w:val="22"/>
              </w:rPr>
            </w:pPr>
            <w:r w:rsidRPr="002E344D">
              <w:rPr>
                <w:rFonts w:cs="Arial"/>
                <w:color w:val="000000"/>
                <w:sz w:val="22"/>
                <w:szCs w:val="22"/>
              </w:rPr>
              <w:t xml:space="preserve">The date &amp; time the </w:t>
            </w:r>
            <w:r w:rsidR="00F63C55">
              <w:rPr>
                <w:rFonts w:cs="Arial"/>
                <w:color w:val="000000"/>
                <w:sz w:val="22"/>
                <w:szCs w:val="22"/>
              </w:rPr>
              <w:t xml:space="preserve">CG </w:t>
            </w:r>
            <w:r w:rsidRPr="002E344D">
              <w:rPr>
                <w:rFonts w:cs="Arial"/>
                <w:color w:val="000000"/>
                <w:sz w:val="22"/>
                <w:szCs w:val="22"/>
              </w:rPr>
              <w:t xml:space="preserve">bid/offer was </w:t>
            </w:r>
            <w:r w:rsidR="006020BC">
              <w:rPr>
                <w:rFonts w:cs="Arial"/>
                <w:color w:val="000000"/>
                <w:sz w:val="22"/>
                <w:szCs w:val="22"/>
              </w:rPr>
              <w:t>confirmed</w:t>
            </w:r>
            <w:r w:rsidRPr="002E344D">
              <w:rPr>
                <w:rFonts w:cs="Arial"/>
                <w:color w:val="000000"/>
                <w:sz w:val="22"/>
                <w:szCs w:val="22"/>
              </w:rPr>
              <w:t>.</w:t>
            </w:r>
          </w:p>
        </w:tc>
      </w:tr>
      <w:tr w:rsidR="00F63C55" w:rsidRPr="002E344D" w14:paraId="0C46DDA2" w14:textId="77777777" w:rsidTr="00F63C55">
        <w:tc>
          <w:tcPr>
            <w:tcW w:w="2430" w:type="dxa"/>
            <w:tcBorders>
              <w:top w:val="single" w:sz="2" w:space="0" w:color="auto"/>
              <w:left w:val="single" w:sz="2" w:space="0" w:color="auto"/>
              <w:bottom w:val="single" w:sz="2" w:space="0" w:color="auto"/>
              <w:right w:val="single" w:sz="2" w:space="0" w:color="auto"/>
            </w:tcBorders>
          </w:tcPr>
          <w:p w14:paraId="4720C71E" w14:textId="77777777" w:rsidR="00F63C55" w:rsidRPr="002E344D" w:rsidRDefault="00F63C55" w:rsidP="00764BC8">
            <w:pPr>
              <w:pStyle w:val="BodyTableText"/>
              <w:rPr>
                <w:rFonts w:cs="Arial"/>
                <w:color w:val="000000"/>
                <w:sz w:val="22"/>
                <w:szCs w:val="22"/>
              </w:rPr>
            </w:pPr>
            <w:r w:rsidRPr="00F63C55">
              <w:rPr>
                <w:rFonts w:cs="Arial"/>
                <w:color w:val="000000"/>
                <w:sz w:val="22"/>
                <w:szCs w:val="22"/>
              </w:rPr>
              <w:t>last_update_by</w:t>
            </w:r>
          </w:p>
        </w:tc>
        <w:tc>
          <w:tcPr>
            <w:tcW w:w="1080" w:type="dxa"/>
            <w:tcBorders>
              <w:top w:val="single" w:sz="2" w:space="0" w:color="auto"/>
              <w:left w:val="single" w:sz="2" w:space="0" w:color="auto"/>
              <w:bottom w:val="single" w:sz="2" w:space="0" w:color="auto"/>
              <w:right w:val="single" w:sz="2" w:space="0" w:color="auto"/>
            </w:tcBorders>
          </w:tcPr>
          <w:p w14:paraId="4F83B246" w14:textId="77777777" w:rsidR="00F63C55" w:rsidRPr="002E344D" w:rsidRDefault="00F63C55" w:rsidP="00764BC8">
            <w:pPr>
              <w:pStyle w:val="BodyTableText"/>
              <w:rPr>
                <w:rFonts w:cs="Arial"/>
                <w:color w:val="000000"/>
                <w:sz w:val="22"/>
                <w:szCs w:val="22"/>
              </w:rPr>
            </w:pPr>
            <w:r w:rsidRPr="00F63C55">
              <w:rPr>
                <w:rFonts w:cs="Arial"/>
                <w:color w:val="000000"/>
                <w:sz w:val="22"/>
                <w:szCs w:val="22"/>
              </w:rPr>
              <w:t>True</w:t>
            </w:r>
          </w:p>
        </w:tc>
        <w:tc>
          <w:tcPr>
            <w:tcW w:w="1080" w:type="dxa"/>
            <w:tcBorders>
              <w:top w:val="single" w:sz="2" w:space="0" w:color="auto"/>
              <w:left w:val="single" w:sz="2" w:space="0" w:color="auto"/>
              <w:bottom w:val="single" w:sz="2" w:space="0" w:color="auto"/>
              <w:right w:val="single" w:sz="2" w:space="0" w:color="auto"/>
            </w:tcBorders>
          </w:tcPr>
          <w:p w14:paraId="0A5B023F" w14:textId="77777777" w:rsidR="00F63C55" w:rsidRPr="002E344D" w:rsidRDefault="00F63C55" w:rsidP="00764BC8">
            <w:pPr>
              <w:pStyle w:val="BodyTableText"/>
              <w:rPr>
                <w:rFonts w:cs="Arial"/>
                <w:color w:val="000000"/>
                <w:sz w:val="22"/>
                <w:szCs w:val="22"/>
              </w:rPr>
            </w:pPr>
            <w:r w:rsidRPr="00F63C55">
              <w:rPr>
                <w:rFonts w:cs="Arial"/>
                <w:color w:val="000000"/>
                <w:sz w:val="22"/>
                <w:szCs w:val="22"/>
              </w:rPr>
              <w:t>False</w:t>
            </w:r>
          </w:p>
        </w:tc>
        <w:tc>
          <w:tcPr>
            <w:tcW w:w="4230" w:type="dxa"/>
            <w:tcBorders>
              <w:top w:val="single" w:sz="2" w:space="0" w:color="auto"/>
              <w:left w:val="single" w:sz="2" w:space="0" w:color="auto"/>
              <w:bottom w:val="single" w:sz="2" w:space="0" w:color="auto"/>
              <w:right w:val="single" w:sz="2" w:space="0" w:color="auto"/>
            </w:tcBorders>
          </w:tcPr>
          <w:p w14:paraId="6071E40E" w14:textId="77777777" w:rsidR="00F63C55" w:rsidRPr="002E344D" w:rsidRDefault="00F63C55" w:rsidP="00F63C55">
            <w:pPr>
              <w:pStyle w:val="BodyTableText"/>
              <w:rPr>
                <w:rFonts w:cs="Arial"/>
                <w:color w:val="000000"/>
                <w:sz w:val="22"/>
                <w:szCs w:val="22"/>
              </w:rPr>
            </w:pPr>
            <w:r w:rsidRPr="00F63C55">
              <w:rPr>
                <w:rFonts w:cs="Arial"/>
                <w:color w:val="000000"/>
                <w:sz w:val="22"/>
                <w:szCs w:val="22"/>
              </w:rPr>
              <w:t xml:space="preserve">The user name </w:t>
            </w:r>
            <w:r>
              <w:rPr>
                <w:rFonts w:cs="Arial"/>
                <w:color w:val="000000"/>
                <w:sz w:val="22"/>
                <w:szCs w:val="22"/>
              </w:rPr>
              <w:t>of the person who performed</w:t>
            </w:r>
            <w:r w:rsidRPr="00F63C55">
              <w:rPr>
                <w:rFonts w:cs="Arial"/>
                <w:color w:val="000000"/>
                <w:sz w:val="22"/>
                <w:szCs w:val="22"/>
              </w:rPr>
              <w:t xml:space="preserve"> the </w:t>
            </w:r>
            <w:r>
              <w:rPr>
                <w:rFonts w:cs="Arial"/>
                <w:color w:val="000000"/>
                <w:sz w:val="22"/>
                <w:szCs w:val="22"/>
              </w:rPr>
              <w:t xml:space="preserve">CG </w:t>
            </w:r>
            <w:r w:rsidRPr="00F63C55">
              <w:rPr>
                <w:rFonts w:cs="Arial"/>
                <w:color w:val="000000"/>
                <w:sz w:val="22"/>
                <w:szCs w:val="22"/>
              </w:rPr>
              <w:t xml:space="preserve">bid/offer </w:t>
            </w:r>
            <w:r>
              <w:rPr>
                <w:rFonts w:cs="Arial"/>
                <w:color w:val="000000"/>
                <w:sz w:val="22"/>
                <w:szCs w:val="22"/>
              </w:rPr>
              <w:t>confirmation.</w:t>
            </w:r>
          </w:p>
        </w:tc>
      </w:tr>
      <w:tr w:rsidR="00F63C55" w:rsidRPr="002E344D" w14:paraId="48175B11" w14:textId="77777777" w:rsidTr="00F63C55">
        <w:tc>
          <w:tcPr>
            <w:tcW w:w="2430" w:type="dxa"/>
            <w:tcBorders>
              <w:top w:val="single" w:sz="2" w:space="0" w:color="auto"/>
              <w:left w:val="single" w:sz="2" w:space="0" w:color="auto"/>
              <w:bottom w:val="single" w:sz="2" w:space="0" w:color="auto"/>
              <w:right w:val="single" w:sz="2" w:space="0" w:color="auto"/>
            </w:tcBorders>
          </w:tcPr>
          <w:p w14:paraId="15B13C96" w14:textId="77777777" w:rsidR="00F63C55" w:rsidRPr="002E344D" w:rsidRDefault="00F63C55" w:rsidP="00764BC8">
            <w:pPr>
              <w:pStyle w:val="BodyTableText"/>
              <w:rPr>
                <w:rFonts w:cs="Arial"/>
                <w:color w:val="000000"/>
                <w:sz w:val="22"/>
                <w:szCs w:val="22"/>
              </w:rPr>
            </w:pPr>
            <w:r w:rsidRPr="00F63C55">
              <w:rPr>
                <w:rFonts w:cs="Arial"/>
                <w:color w:val="000000"/>
                <w:sz w:val="22"/>
                <w:szCs w:val="22"/>
              </w:rPr>
              <w:t>report_datetime</w:t>
            </w:r>
          </w:p>
        </w:tc>
        <w:tc>
          <w:tcPr>
            <w:tcW w:w="1080" w:type="dxa"/>
            <w:tcBorders>
              <w:top w:val="single" w:sz="2" w:space="0" w:color="auto"/>
              <w:left w:val="single" w:sz="2" w:space="0" w:color="auto"/>
              <w:bottom w:val="single" w:sz="2" w:space="0" w:color="auto"/>
              <w:right w:val="single" w:sz="2" w:space="0" w:color="auto"/>
            </w:tcBorders>
          </w:tcPr>
          <w:p w14:paraId="4B6E0AD4" w14:textId="77777777" w:rsidR="00F63C55" w:rsidRPr="002E344D" w:rsidRDefault="00F63C55" w:rsidP="00764BC8">
            <w:pPr>
              <w:pStyle w:val="BodyTableText"/>
              <w:rPr>
                <w:rFonts w:cs="Arial"/>
                <w:color w:val="000000"/>
                <w:sz w:val="22"/>
                <w:szCs w:val="22"/>
              </w:rPr>
            </w:pPr>
            <w:r w:rsidRPr="00F63C55">
              <w:rPr>
                <w:rFonts w:cs="Arial"/>
                <w:color w:val="000000"/>
                <w:sz w:val="22"/>
                <w:szCs w:val="22"/>
              </w:rPr>
              <w:t>True</w:t>
            </w:r>
          </w:p>
        </w:tc>
        <w:tc>
          <w:tcPr>
            <w:tcW w:w="1080" w:type="dxa"/>
            <w:tcBorders>
              <w:top w:val="single" w:sz="2" w:space="0" w:color="auto"/>
              <w:left w:val="single" w:sz="2" w:space="0" w:color="auto"/>
              <w:bottom w:val="single" w:sz="2" w:space="0" w:color="auto"/>
              <w:right w:val="single" w:sz="2" w:space="0" w:color="auto"/>
            </w:tcBorders>
          </w:tcPr>
          <w:p w14:paraId="57A233AB" w14:textId="77777777" w:rsidR="00F63C55" w:rsidRPr="002E344D" w:rsidRDefault="00F63C55" w:rsidP="00764BC8">
            <w:pPr>
              <w:pStyle w:val="BodyTableText"/>
              <w:rPr>
                <w:rFonts w:cs="Arial"/>
                <w:color w:val="000000"/>
                <w:sz w:val="22"/>
                <w:szCs w:val="22"/>
              </w:rPr>
            </w:pPr>
            <w:r w:rsidRPr="00F63C55">
              <w:rPr>
                <w:rFonts w:cs="Arial"/>
                <w:color w:val="000000"/>
                <w:sz w:val="22"/>
                <w:szCs w:val="22"/>
              </w:rPr>
              <w:t>False</w:t>
            </w:r>
          </w:p>
        </w:tc>
        <w:tc>
          <w:tcPr>
            <w:tcW w:w="4230" w:type="dxa"/>
            <w:tcBorders>
              <w:top w:val="single" w:sz="2" w:space="0" w:color="auto"/>
              <w:left w:val="single" w:sz="2" w:space="0" w:color="auto"/>
              <w:bottom w:val="single" w:sz="2" w:space="0" w:color="auto"/>
              <w:right w:val="single" w:sz="2" w:space="0" w:color="auto"/>
            </w:tcBorders>
          </w:tcPr>
          <w:p w14:paraId="04A4F9FF" w14:textId="77777777" w:rsidR="00F63C55" w:rsidRPr="002E344D" w:rsidRDefault="00F63C55" w:rsidP="00764BC8">
            <w:pPr>
              <w:pStyle w:val="BodyTableText"/>
              <w:rPr>
                <w:rFonts w:cs="Arial"/>
                <w:color w:val="000000"/>
                <w:sz w:val="22"/>
                <w:szCs w:val="22"/>
              </w:rPr>
            </w:pPr>
            <w:r w:rsidRPr="00F63C55">
              <w:rPr>
                <w:rFonts w:cs="Arial"/>
                <w:color w:val="000000"/>
                <w:sz w:val="22"/>
                <w:szCs w:val="22"/>
              </w:rPr>
              <w:t>The date and time the report was produced.</w:t>
            </w:r>
          </w:p>
        </w:tc>
      </w:tr>
    </w:tbl>
    <w:p w14:paraId="430D7431" w14:textId="77777777" w:rsidR="007441A6" w:rsidRDefault="007441A6" w:rsidP="007441A6">
      <w:pPr>
        <w:pStyle w:val="Default"/>
        <w:rPr>
          <w:rFonts w:ascii="Calibri" w:hAnsi="Calibri" w:cs="Calibri"/>
          <w:sz w:val="20"/>
          <w:szCs w:val="20"/>
        </w:rPr>
      </w:pPr>
    </w:p>
    <w:p w14:paraId="762F4D8B" w14:textId="77777777" w:rsidR="00DD0517" w:rsidRPr="00DD0517" w:rsidRDefault="00DD0517" w:rsidP="002E344D"/>
    <w:p w14:paraId="0FBED438" w14:textId="77777777" w:rsidR="00E213D8" w:rsidRPr="006702A4" w:rsidRDefault="007441A6" w:rsidP="00E213D8">
      <w:pPr>
        <w:pStyle w:val="Heading3"/>
        <w:rPr>
          <w:rFonts w:ascii="Arial" w:hAnsi="Arial" w:cs="Arial"/>
          <w:i/>
          <w:iCs/>
          <w:sz w:val="22"/>
        </w:rPr>
      </w:pPr>
      <w:r>
        <w:rPr>
          <w:rFonts w:ascii="Arial" w:hAnsi="Arial" w:cs="Arial"/>
          <w:i/>
          <w:iCs/>
          <w:sz w:val="22"/>
        </w:rPr>
        <w:br w:type="page"/>
      </w:r>
      <w:r w:rsidR="00E213D8" w:rsidRPr="006702A4">
        <w:rPr>
          <w:rFonts w:ascii="Arial" w:hAnsi="Arial" w:cs="Arial"/>
          <w:i/>
          <w:iCs/>
          <w:sz w:val="22"/>
        </w:rPr>
        <w:fldChar w:fldCharType="begin" w:fldLock="1"/>
      </w:r>
      <w:r w:rsidR="00E213D8" w:rsidRPr="006702A4">
        <w:rPr>
          <w:rFonts w:ascii="Arial" w:hAnsi="Arial" w:cs="Arial"/>
          <w:i/>
          <w:iCs/>
          <w:sz w:val="22"/>
        </w:rPr>
        <w:instrText>MERGEFIELD Element.Name</w:instrText>
      </w:r>
      <w:r w:rsidR="00E213D8" w:rsidRPr="006702A4">
        <w:rPr>
          <w:rFonts w:ascii="Arial" w:hAnsi="Arial" w:cs="Arial"/>
          <w:i/>
          <w:iCs/>
          <w:sz w:val="22"/>
        </w:rPr>
        <w:fldChar w:fldCharType="separate"/>
      </w:r>
      <w:bookmarkStart w:id="910" w:name="_Toc265247447"/>
      <w:bookmarkStart w:id="911" w:name="_Toc461437879"/>
      <w:r w:rsidR="00E213D8" w:rsidRPr="006702A4">
        <w:rPr>
          <w:rFonts w:ascii="Arial" w:hAnsi="Arial" w:cs="Arial"/>
          <w:i/>
          <w:iCs/>
          <w:sz w:val="22"/>
        </w:rPr>
        <w:t>INT716 - Trading Participant Settlement Details</w:t>
      </w:r>
      <w:bookmarkEnd w:id="910"/>
      <w:bookmarkEnd w:id="911"/>
      <w:r w:rsidR="00E213D8" w:rsidRPr="006702A4">
        <w:rPr>
          <w:rFonts w:ascii="Arial" w:hAnsi="Arial" w:cs="Arial"/>
          <w:i/>
          <w:iCs/>
          <w:sz w:val="22"/>
        </w:rPr>
        <w:fldChar w:fldCharType="end"/>
      </w:r>
    </w:p>
    <w:p w14:paraId="26E03299"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Element.Notes</w:instrText>
      </w:r>
      <w:r w:rsidRPr="006702A4">
        <w:rPr>
          <w:rFonts w:ascii="Arial" w:hAnsi="Arial" w:cs="Arial"/>
          <w:u w:color="000000"/>
          <w:lang w:eastAsia="en-AU"/>
        </w:rPr>
        <w:fldChar w:fldCharType="end"/>
      </w:r>
      <w:r w:rsidRPr="006702A4">
        <w:rPr>
          <w:rFonts w:ascii="Arial" w:hAnsi="Arial" w:cs="Arial"/>
          <w:u w:color="000000"/>
          <w:lang w:eastAsia="en-AU"/>
        </w:rPr>
        <w:t>This report will be generated when settlement statements are issued and must contain participant specific data from that settlement run for the relevant charges and payments by gas day, hub, charge/payment type, facility and service direction:</w:t>
      </w:r>
    </w:p>
    <w:p w14:paraId="0201F1A6"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p>
    <w:p w14:paraId="1FA02D85"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Access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ElemRequirement.Type</w:instrText>
      </w:r>
      <w:r w:rsidRPr="006702A4">
        <w:rPr>
          <w:rFonts w:ascii="Arial" w:hAnsi="Arial" w:cs="Arial"/>
          <w:u w:color="000000"/>
          <w:lang w:eastAsia="en-AU"/>
        </w:rPr>
        <w:fldChar w:fldCharType="separate"/>
      </w:r>
      <w:r w:rsidRPr="006702A4">
        <w:rPr>
          <w:rFonts w:ascii="Arial" w:hAnsi="Arial" w:cs="Arial"/>
          <w:u w:color="000000"/>
          <w:lang w:eastAsia="en-AU"/>
        </w:rPr>
        <w:t>TP</w:t>
      </w:r>
      <w:r w:rsidRPr="006702A4">
        <w:rPr>
          <w:rFonts w:ascii="Arial" w:hAnsi="Arial" w:cs="Arial"/>
          <w:u w:color="000000"/>
          <w:lang w:eastAsia="en-AU"/>
        </w:rPr>
        <w:fldChar w:fldCharType="end"/>
      </w:r>
    </w:p>
    <w:p w14:paraId="5EFF1458"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Issued By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ElemRequirement.Name</w:instrText>
      </w:r>
      <w:r w:rsidRPr="006702A4">
        <w:rPr>
          <w:rFonts w:ascii="Arial" w:hAnsi="Arial" w:cs="Arial"/>
          <w:u w:color="000000"/>
          <w:lang w:eastAsia="en-AU"/>
        </w:rPr>
        <w:fldChar w:fldCharType="separate"/>
      </w:r>
      <w:r w:rsidRPr="006702A4">
        <w:rPr>
          <w:rFonts w:ascii="Arial" w:hAnsi="Arial" w:cs="Arial"/>
          <w:u w:color="000000"/>
          <w:lang w:eastAsia="en-AU"/>
        </w:rPr>
        <w:t>This report is generated when settlement statements are issued. The report will contain settlement details specific to the issued statement.</w:t>
      </w:r>
      <w:r w:rsidRPr="006702A4">
        <w:rPr>
          <w:rFonts w:ascii="Arial" w:hAnsi="Arial" w:cs="Arial"/>
          <w:u w:color="000000"/>
          <w:lang w:eastAsia="en-AU"/>
        </w:rPr>
        <w:fldChar w:fldCharType="end"/>
      </w:r>
    </w:p>
    <w:p w14:paraId="7ABC5A51"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Report Period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ElemRequirement.Notes</w:instrText>
      </w:r>
      <w:r w:rsidRPr="006702A4">
        <w:rPr>
          <w:rFonts w:ascii="Arial" w:hAnsi="Arial" w:cs="Arial"/>
          <w:u w:color="000000"/>
          <w:lang w:eastAsia="en-AU"/>
        </w:rPr>
        <w:fldChar w:fldCharType="end"/>
      </w:r>
      <w:r w:rsidRPr="006702A4">
        <w:rPr>
          <w:rFonts w:ascii="Arial" w:hAnsi="Arial" w:cs="Arial"/>
          <w:u w:color="000000"/>
          <w:lang w:eastAsia="en-AU"/>
        </w:rPr>
        <w:t>All gas days covered by the settlement period (inclusive).</w:t>
      </w:r>
    </w:p>
    <w:p w14:paraId="26E1DA47"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Trigger                    : </w:t>
      </w:r>
      <w:r w:rsidRPr="006702A4">
        <w:rPr>
          <w:rFonts w:ascii="Arial" w:hAnsi="Arial" w:cs="Arial"/>
          <w:b/>
          <w:bCs/>
          <w:u w:color="000000"/>
          <w:lang w:eastAsia="en-AU"/>
        </w:rPr>
        <w:fldChar w:fldCharType="begin" w:fldLock="1"/>
      </w:r>
      <w:r w:rsidRPr="006702A4">
        <w:rPr>
          <w:rFonts w:ascii="Arial" w:hAnsi="Arial" w:cs="Arial"/>
          <w:b/>
          <w:bCs/>
          <w:u w:color="000000"/>
          <w:lang w:eastAsia="en-AU"/>
        </w:rPr>
        <w:instrText xml:space="preserve">MERGEFIELD </w:instrText>
      </w:r>
      <w:r w:rsidRPr="006702A4">
        <w:rPr>
          <w:rFonts w:ascii="Arial" w:hAnsi="Arial" w:cs="Arial"/>
          <w:u w:color="000000"/>
          <w:lang w:eastAsia="en-AU"/>
        </w:rPr>
        <w:instrText>ElemFile.Notes</w:instrText>
      </w:r>
      <w:r w:rsidRPr="006702A4">
        <w:rPr>
          <w:rFonts w:ascii="Arial" w:hAnsi="Arial" w:cs="Arial"/>
          <w:b/>
          <w:bCs/>
          <w:u w:color="000000"/>
          <w:lang w:eastAsia="en-AU"/>
        </w:rPr>
        <w:fldChar w:fldCharType="separate"/>
      </w:r>
      <w:r w:rsidRPr="006702A4">
        <w:rPr>
          <w:rFonts w:ascii="Arial" w:hAnsi="Arial" w:cs="Arial"/>
          <w:u w:color="000000"/>
          <w:lang w:eastAsia="en-AU"/>
        </w:rPr>
        <w:t>Issuing of settlement statements</w:t>
      </w:r>
      <w:r w:rsidRPr="006702A4">
        <w:rPr>
          <w:rFonts w:ascii="Arial" w:hAnsi="Arial" w:cs="Arial"/>
          <w:b/>
          <w:bCs/>
          <w:u w:color="000000"/>
          <w:lang w:eastAsia="en-AU"/>
        </w:rPr>
        <w:fldChar w:fldCharType="end"/>
      </w:r>
    </w:p>
    <w:p w14:paraId="417F8B38"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Output Filename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int716_v</w:t>
      </w:r>
      <w:r w:rsidR="00703160">
        <w:rPr>
          <w:rFonts w:ascii="Arial" w:hAnsi="Arial" w:cs="Arial"/>
          <w:u w:color="000000"/>
          <w:lang w:eastAsia="en-AU"/>
        </w:rPr>
        <w:t>1</w:t>
      </w:r>
      <w:r w:rsidRPr="006702A4">
        <w:rPr>
          <w:rFonts w:ascii="Arial" w:hAnsi="Arial" w:cs="Arial"/>
          <w:u w:color="000000"/>
          <w:lang w:eastAsia="en-AU"/>
        </w:rPr>
        <w:t>_trading_participant_settlement_details_rpt_[pid]~yyyymmddhhmmss</w:t>
      </w:r>
      <w:r w:rsidRPr="006702A4">
        <w:rPr>
          <w:rFonts w:ascii="Arial" w:hAnsi="Arial" w:cs="Arial"/>
          <w:u w:color="000000"/>
          <w:lang w:eastAsia="en-AU"/>
        </w:rPr>
        <w:fldChar w:fldCharType="end"/>
      </w:r>
    </w:p>
    <w:p w14:paraId="550CAA60"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bookmarkStart w:id="912" w:name="BKM_110316B5_CA77_41ea_B6BF_776E52D23E04"/>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7DC6E3DE" w14:textId="77777777" w:rsidTr="009B732C">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61F10635"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687F737"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5924029F"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55858186"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Comment</w:t>
            </w:r>
          </w:p>
        </w:tc>
      </w:tr>
      <w:bookmarkEnd w:id="912"/>
      <w:tr w:rsidR="00E213D8" w:rsidRPr="006702A4" w14:paraId="52614BEE" w14:textId="77777777" w:rsidTr="009B732C">
        <w:tc>
          <w:tcPr>
            <w:tcW w:w="2430" w:type="dxa"/>
            <w:tcBorders>
              <w:top w:val="single" w:sz="2" w:space="0" w:color="auto"/>
              <w:left w:val="single" w:sz="2" w:space="0" w:color="auto"/>
              <w:bottom w:val="single" w:sz="2" w:space="0" w:color="auto"/>
              <w:right w:val="single" w:sz="2" w:space="0" w:color="auto"/>
            </w:tcBorders>
          </w:tcPr>
          <w:p w14:paraId="5220B4F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trading_participant_identifier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BCAF7D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492CEF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F1ACE1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trading participant.</w:t>
            </w:r>
          </w:p>
        </w:tc>
      </w:tr>
      <w:bookmarkStart w:id="913" w:name="BKM_711DFCDD_A10B_4697_A553_1C43755AEF6B"/>
      <w:bookmarkEnd w:id="913"/>
      <w:tr w:rsidR="00E213D8" w:rsidRPr="006702A4" w14:paraId="496DBBF6" w14:textId="77777777" w:rsidTr="009B732C">
        <w:tc>
          <w:tcPr>
            <w:tcW w:w="2430" w:type="dxa"/>
            <w:tcBorders>
              <w:top w:val="single" w:sz="2" w:space="0" w:color="auto"/>
              <w:left w:val="single" w:sz="2" w:space="0" w:color="auto"/>
              <w:bottom w:val="single" w:sz="2" w:space="0" w:color="auto"/>
              <w:right w:val="single" w:sz="2" w:space="0" w:color="auto"/>
            </w:tcBorders>
          </w:tcPr>
          <w:p w14:paraId="79AAC1C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trading_participant_name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6D9B53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90A77A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19DAFC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trading participant</w:t>
            </w:r>
          </w:p>
        </w:tc>
      </w:tr>
      <w:bookmarkStart w:id="914" w:name="BKM_AE67A62D_9C58_4780_ABD8_3F478221B0F8"/>
      <w:bookmarkEnd w:id="914"/>
      <w:tr w:rsidR="00E213D8" w:rsidRPr="006702A4" w14:paraId="4D18A0FB" w14:textId="77777777" w:rsidTr="009B732C">
        <w:tc>
          <w:tcPr>
            <w:tcW w:w="2430" w:type="dxa"/>
            <w:tcBorders>
              <w:top w:val="single" w:sz="2" w:space="0" w:color="auto"/>
              <w:left w:val="single" w:sz="2" w:space="0" w:color="auto"/>
              <w:bottom w:val="single" w:sz="2" w:space="0" w:color="auto"/>
              <w:right w:val="single" w:sz="2" w:space="0" w:color="auto"/>
            </w:tcBorders>
          </w:tcPr>
          <w:p w14:paraId="11D0B5A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settlement_run_identifier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ED5364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49062F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2316C6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STTM identifier for the settlement run</w:t>
            </w:r>
          </w:p>
        </w:tc>
      </w:tr>
      <w:bookmarkStart w:id="915" w:name="BKM_BE082774_214E_4e73_BFED_6A9E1C235D63"/>
      <w:bookmarkEnd w:id="915"/>
      <w:tr w:rsidR="00E213D8" w:rsidRPr="006702A4" w14:paraId="37947E7D" w14:textId="77777777" w:rsidTr="009B732C">
        <w:tc>
          <w:tcPr>
            <w:tcW w:w="2430" w:type="dxa"/>
            <w:tcBorders>
              <w:top w:val="single" w:sz="2" w:space="0" w:color="auto"/>
              <w:left w:val="single" w:sz="2" w:space="0" w:color="auto"/>
              <w:bottom w:val="single" w:sz="2" w:space="0" w:color="auto"/>
              <w:right w:val="single" w:sz="2" w:space="0" w:color="auto"/>
            </w:tcBorders>
          </w:tcPr>
          <w:p w14:paraId="44E496C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079F33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17550E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Pr>
                <w:rFonts w:ascii="Arial" w:hAnsi="Arial" w:cs="Arial"/>
                <w:sz w:val="20"/>
                <w:szCs w:val="20"/>
                <w:u w:color="000000"/>
                <w:lang w:val="en-US" w:eastAsia="en-AU"/>
              </w:rPr>
              <w:t>True</w:t>
            </w:r>
          </w:p>
        </w:tc>
        <w:tc>
          <w:tcPr>
            <w:tcW w:w="4230" w:type="dxa"/>
            <w:tcBorders>
              <w:top w:val="single" w:sz="2" w:space="0" w:color="auto"/>
              <w:left w:val="single" w:sz="2" w:space="0" w:color="auto"/>
              <w:bottom w:val="single" w:sz="2" w:space="0" w:color="auto"/>
              <w:right w:val="single" w:sz="2" w:space="0" w:color="auto"/>
            </w:tcBorders>
          </w:tcPr>
          <w:p w14:paraId="7CADEE1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hub.</w:t>
            </w:r>
          </w:p>
        </w:tc>
      </w:tr>
      <w:bookmarkStart w:id="916" w:name="BKM_D5E25A8B_E47E_4846_B163_3BB09145B62C"/>
      <w:bookmarkEnd w:id="916"/>
      <w:tr w:rsidR="00E213D8" w:rsidRPr="006702A4" w14:paraId="37991D0D" w14:textId="77777777" w:rsidTr="009B732C">
        <w:tc>
          <w:tcPr>
            <w:tcW w:w="2430" w:type="dxa"/>
            <w:tcBorders>
              <w:top w:val="single" w:sz="2" w:space="0" w:color="auto"/>
              <w:left w:val="single" w:sz="2" w:space="0" w:color="auto"/>
              <w:bottom w:val="single" w:sz="2" w:space="0" w:color="auto"/>
              <w:right w:val="single" w:sz="2" w:space="0" w:color="auto"/>
            </w:tcBorders>
          </w:tcPr>
          <w:p w14:paraId="56C564D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hub_name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DBA675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31C642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33A1DE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hub.</w:t>
            </w:r>
          </w:p>
        </w:tc>
      </w:tr>
      <w:bookmarkStart w:id="917" w:name="BKM_EADF24F3_B826_4859_BAD9_C807E520DB98"/>
      <w:bookmarkEnd w:id="917"/>
      <w:tr w:rsidR="00E213D8" w:rsidRPr="006702A4" w14:paraId="3F67BFCE" w14:textId="77777777" w:rsidTr="009B732C">
        <w:tc>
          <w:tcPr>
            <w:tcW w:w="2430" w:type="dxa"/>
            <w:tcBorders>
              <w:top w:val="single" w:sz="2" w:space="0" w:color="auto"/>
              <w:left w:val="single" w:sz="2" w:space="0" w:color="auto"/>
              <w:bottom w:val="single" w:sz="2" w:space="0" w:color="auto"/>
              <w:right w:val="single" w:sz="2" w:space="0" w:color="auto"/>
            </w:tcBorders>
          </w:tcPr>
          <w:p w14:paraId="07FC4D2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gas_date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5295577"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DC0B72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54050C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Gas day the charge / payment is applicable for.</w:t>
            </w:r>
          </w:p>
        </w:tc>
      </w:tr>
      <w:bookmarkStart w:id="918" w:name="BKM_E981DA6F_F007_42e6_8E32_3620D8217236"/>
      <w:bookmarkEnd w:id="918"/>
      <w:tr w:rsidR="00E213D8" w:rsidRPr="006702A4" w14:paraId="1B3CE6E6" w14:textId="77777777" w:rsidTr="009B732C">
        <w:tc>
          <w:tcPr>
            <w:tcW w:w="2430" w:type="dxa"/>
            <w:tcBorders>
              <w:top w:val="single" w:sz="2" w:space="0" w:color="auto"/>
              <w:left w:val="single" w:sz="2" w:space="0" w:color="auto"/>
              <w:bottom w:val="single" w:sz="2" w:space="0" w:color="auto"/>
              <w:right w:val="single" w:sz="2" w:space="0" w:color="auto"/>
            </w:tcBorders>
          </w:tcPr>
          <w:p w14:paraId="0A360FB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charge_payment_type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704A236"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7CFD233"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ABFCD8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code for the charge / payment</w:t>
            </w:r>
          </w:p>
        </w:tc>
      </w:tr>
      <w:tr w:rsidR="00E213D8" w:rsidRPr="006702A4" w14:paraId="58C7C415" w14:textId="77777777" w:rsidTr="009B732C">
        <w:tc>
          <w:tcPr>
            <w:tcW w:w="2430" w:type="dxa"/>
            <w:tcBorders>
              <w:top w:val="single" w:sz="2" w:space="0" w:color="auto"/>
              <w:left w:val="single" w:sz="2" w:space="0" w:color="auto"/>
              <w:bottom w:val="single" w:sz="2" w:space="0" w:color="auto"/>
              <w:right w:val="single" w:sz="2" w:space="0" w:color="auto"/>
            </w:tcBorders>
          </w:tcPr>
          <w:p w14:paraId="0A72CF23" w14:textId="77777777" w:rsidR="00E213D8" w:rsidRPr="006702A4" w:rsidRDefault="00E213D8" w:rsidP="009B732C">
            <w:pPr>
              <w:widowControl w:val="0"/>
              <w:autoSpaceDE w:val="0"/>
              <w:autoSpaceDN w:val="0"/>
              <w:adjustRightInd w:val="0"/>
              <w:rPr>
                <w:rFonts w:ascii="Arial" w:hAnsi="Arial" w:cs="Arial"/>
                <w:lang w:val="en-US" w:eastAsia="en-AU"/>
              </w:rPr>
            </w:pPr>
            <w:r w:rsidRPr="006702A4">
              <w:rPr>
                <w:rFonts w:ascii="Arial" w:hAnsi="Arial" w:cs="Arial"/>
                <w:lang w:val="en-US" w:eastAsia="en-AU"/>
              </w:rPr>
              <w:t>charge_payment_desc</w:t>
            </w:r>
          </w:p>
        </w:tc>
        <w:tc>
          <w:tcPr>
            <w:tcW w:w="1080" w:type="dxa"/>
            <w:tcBorders>
              <w:top w:val="single" w:sz="2" w:space="0" w:color="auto"/>
              <w:left w:val="single" w:sz="2" w:space="0" w:color="auto"/>
              <w:bottom w:val="single" w:sz="2" w:space="0" w:color="auto"/>
              <w:right w:val="single" w:sz="2" w:space="0" w:color="auto"/>
            </w:tcBorders>
          </w:tcPr>
          <w:p w14:paraId="7181336D" w14:textId="77777777" w:rsidR="00E213D8" w:rsidRPr="006702A4" w:rsidRDefault="00E213D8" w:rsidP="009B732C">
            <w:pPr>
              <w:autoSpaceDE w:val="0"/>
              <w:autoSpaceDN w:val="0"/>
              <w:adjustRightInd w:val="0"/>
              <w:rPr>
                <w:rFonts w:ascii="Arial" w:hAnsi="Arial" w:cs="Arial"/>
                <w:lang w:val="en-US" w:eastAsia="en-AU"/>
              </w:rPr>
            </w:pPr>
            <w:r>
              <w:rPr>
                <w:rFonts w:ascii="Arial" w:hAnsi="Arial" w:cs="Arial"/>
                <w:lang w:eastAsia="en-AU"/>
              </w:rPr>
              <w:t>True</w:t>
            </w:r>
          </w:p>
        </w:tc>
        <w:tc>
          <w:tcPr>
            <w:tcW w:w="1080" w:type="dxa"/>
            <w:tcBorders>
              <w:top w:val="single" w:sz="2" w:space="0" w:color="auto"/>
              <w:left w:val="single" w:sz="2" w:space="0" w:color="auto"/>
              <w:bottom w:val="single" w:sz="2" w:space="0" w:color="auto"/>
              <w:right w:val="single" w:sz="2" w:space="0" w:color="auto"/>
            </w:tcBorders>
          </w:tcPr>
          <w:p w14:paraId="049EC1E8"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eastAsia="en-AU"/>
              </w:rPr>
              <w:t>False</w:t>
            </w:r>
          </w:p>
        </w:tc>
        <w:tc>
          <w:tcPr>
            <w:tcW w:w="4230" w:type="dxa"/>
            <w:tcBorders>
              <w:top w:val="single" w:sz="2" w:space="0" w:color="auto"/>
              <w:left w:val="single" w:sz="2" w:space="0" w:color="auto"/>
              <w:bottom w:val="single" w:sz="2" w:space="0" w:color="auto"/>
              <w:right w:val="single" w:sz="2" w:space="0" w:color="auto"/>
            </w:tcBorders>
          </w:tcPr>
          <w:p w14:paraId="59818492" w14:textId="77777777" w:rsidR="00E213D8" w:rsidRPr="006702A4" w:rsidRDefault="00E213D8" w:rsidP="009B732C">
            <w:pPr>
              <w:autoSpaceDE w:val="0"/>
              <w:autoSpaceDN w:val="0"/>
              <w:adjustRightInd w:val="0"/>
              <w:rPr>
                <w:rFonts w:ascii="Arial" w:hAnsi="Arial" w:cs="Arial"/>
                <w:lang w:val="en-US" w:eastAsia="en-AU"/>
              </w:rPr>
            </w:pPr>
            <w:r w:rsidRPr="006702A4">
              <w:rPr>
                <w:rFonts w:ascii="Arial" w:hAnsi="Arial" w:cs="Arial"/>
                <w:lang w:val="en-US" w:eastAsia="en-AU"/>
              </w:rPr>
              <w:t>The description associated with the charge / payment</w:t>
            </w:r>
          </w:p>
        </w:tc>
      </w:tr>
      <w:bookmarkStart w:id="919" w:name="BKM_F8114B46_95FE_41ad_8A61_6BA62875545E"/>
      <w:bookmarkEnd w:id="919"/>
      <w:tr w:rsidR="00E213D8" w:rsidRPr="006702A4" w14:paraId="3D128620" w14:textId="77777777" w:rsidTr="009B732C">
        <w:tc>
          <w:tcPr>
            <w:tcW w:w="2430" w:type="dxa"/>
            <w:tcBorders>
              <w:top w:val="single" w:sz="2" w:space="0" w:color="auto"/>
              <w:left w:val="single" w:sz="2" w:space="0" w:color="auto"/>
              <w:bottom w:val="single" w:sz="2" w:space="0" w:color="auto"/>
              <w:right w:val="single" w:sz="2" w:space="0" w:color="auto"/>
            </w:tcBorders>
          </w:tcPr>
          <w:p w14:paraId="02BA3AD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facility_identifier</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D6F079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783176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B24C7D2"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unique identifier of the facility</w:t>
            </w:r>
          </w:p>
        </w:tc>
      </w:tr>
      <w:bookmarkStart w:id="920" w:name="BKM_38988AA7_BBBE_4af7_8AF4_3B897615B0F0"/>
      <w:bookmarkEnd w:id="920"/>
      <w:tr w:rsidR="00E213D8" w:rsidRPr="006702A4" w14:paraId="6DC76C47" w14:textId="77777777" w:rsidTr="009B732C">
        <w:tc>
          <w:tcPr>
            <w:tcW w:w="2430" w:type="dxa"/>
            <w:tcBorders>
              <w:top w:val="single" w:sz="2" w:space="0" w:color="auto"/>
              <w:left w:val="single" w:sz="2" w:space="0" w:color="auto"/>
              <w:bottom w:val="single" w:sz="2" w:space="0" w:color="auto"/>
              <w:right w:val="single" w:sz="2" w:space="0" w:color="auto"/>
            </w:tcBorders>
          </w:tcPr>
          <w:p w14:paraId="0AB0545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facility_name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9A14C5A"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BFAE6F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37C975B"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name of the facility.</w:t>
            </w:r>
          </w:p>
        </w:tc>
      </w:tr>
      <w:bookmarkStart w:id="921" w:name="BKM_9D01DC79_F99B_49bc_AEBB_0FA5412D84C7"/>
      <w:bookmarkEnd w:id="921"/>
      <w:tr w:rsidR="00E213D8" w:rsidRPr="006702A4" w14:paraId="2268787E" w14:textId="77777777" w:rsidTr="009B732C">
        <w:tc>
          <w:tcPr>
            <w:tcW w:w="2430" w:type="dxa"/>
            <w:tcBorders>
              <w:top w:val="single" w:sz="2" w:space="0" w:color="auto"/>
              <w:left w:val="single" w:sz="2" w:space="0" w:color="auto"/>
              <w:bottom w:val="single" w:sz="2" w:space="0" w:color="auto"/>
              <w:right w:val="single" w:sz="2" w:space="0" w:color="auto"/>
            </w:tcBorders>
          </w:tcPr>
          <w:p w14:paraId="1691C10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service_type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0A7E0DE"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36A99FC"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True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BA243C5"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Indicates the type of Registered Service that the allocation quantity is associated with. Valid values are:</w:t>
            </w:r>
          </w:p>
          <w:p w14:paraId="7B0EB3B4" w14:textId="77777777" w:rsidR="00E213D8" w:rsidRPr="006702A4" w:rsidRDefault="00E213D8" w:rsidP="009B732C">
            <w:pPr>
              <w:widowControl w:val="0"/>
              <w:numPr>
                <w:ilvl w:val="0"/>
                <w:numId w:val="66"/>
              </w:numPr>
              <w:autoSpaceDE w:val="0"/>
              <w:autoSpaceDN w:val="0"/>
              <w:adjustRightInd w:val="0"/>
              <w:spacing w:before="220"/>
              <w:rPr>
                <w:rFonts w:ascii="Arial" w:hAnsi="Arial" w:cs="Arial"/>
                <w:u w:color="000000"/>
                <w:lang w:eastAsia="en-AU"/>
              </w:rPr>
            </w:pPr>
            <w:r w:rsidRPr="006702A4">
              <w:rPr>
                <w:rFonts w:ascii="Arial" w:hAnsi="Arial" w:cs="Arial"/>
                <w:u w:color="000000"/>
                <w:lang w:eastAsia="en-AU"/>
              </w:rPr>
              <w:t>F - From the hub (facility flows from the hub)</w:t>
            </w:r>
          </w:p>
          <w:p w14:paraId="7E110A1B" w14:textId="77777777" w:rsidR="00E213D8" w:rsidRPr="006702A4" w:rsidRDefault="00E213D8" w:rsidP="009B732C">
            <w:pPr>
              <w:widowControl w:val="0"/>
              <w:numPr>
                <w:ilvl w:val="0"/>
                <w:numId w:val="66"/>
              </w:numPr>
              <w:autoSpaceDE w:val="0"/>
              <w:autoSpaceDN w:val="0"/>
              <w:adjustRightInd w:val="0"/>
              <w:rPr>
                <w:rFonts w:ascii="Arial" w:hAnsi="Arial" w:cs="Arial"/>
                <w:u w:color="000000"/>
                <w:lang w:eastAsia="en-AU"/>
              </w:rPr>
            </w:pPr>
            <w:r w:rsidRPr="006702A4">
              <w:rPr>
                <w:rFonts w:ascii="Arial" w:hAnsi="Arial" w:cs="Arial"/>
                <w:u w:color="000000"/>
                <w:lang w:eastAsia="en-AU"/>
              </w:rPr>
              <w:t>T - To the hub (facility flows to the hub)</w:t>
            </w:r>
          </w:p>
          <w:p w14:paraId="6EBDA89D" w14:textId="77777777" w:rsidR="00E213D8" w:rsidRPr="006702A4" w:rsidRDefault="00E213D8" w:rsidP="009B732C">
            <w:pPr>
              <w:widowControl w:val="0"/>
              <w:numPr>
                <w:ilvl w:val="0"/>
                <w:numId w:val="66"/>
              </w:numPr>
              <w:autoSpaceDE w:val="0"/>
              <w:autoSpaceDN w:val="0"/>
              <w:adjustRightInd w:val="0"/>
              <w:rPr>
                <w:rFonts w:ascii="Arial" w:hAnsi="Arial" w:cs="Arial"/>
                <w:u w:color="000000"/>
                <w:lang w:eastAsia="en-AU"/>
              </w:rPr>
            </w:pPr>
            <w:r w:rsidRPr="006702A4">
              <w:rPr>
                <w:rFonts w:ascii="Arial" w:hAnsi="Arial" w:cs="Arial"/>
                <w:u w:color="000000"/>
                <w:lang w:eastAsia="en-AU"/>
              </w:rPr>
              <w:t>A - At the hub (distribution system -network- flows at the hub)</w:t>
            </w:r>
          </w:p>
          <w:p w14:paraId="7CFA8425" w14:textId="77777777" w:rsidR="00E213D8" w:rsidRPr="006702A4" w:rsidRDefault="00E213D8" w:rsidP="009B732C">
            <w:pPr>
              <w:widowControl w:val="0"/>
              <w:tabs>
                <w:tab w:val="left" w:pos="2625"/>
              </w:tabs>
              <w:autoSpaceDE w:val="0"/>
              <w:autoSpaceDN w:val="0"/>
              <w:adjustRightInd w:val="0"/>
              <w:rPr>
                <w:rFonts w:ascii="Arial" w:hAnsi="Arial" w:cs="Arial"/>
                <w:u w:color="000000"/>
                <w:lang w:eastAsia="en-AU"/>
              </w:rPr>
            </w:pPr>
            <w:r w:rsidRPr="006702A4">
              <w:rPr>
                <w:rFonts w:ascii="Arial" w:hAnsi="Arial" w:cs="Arial"/>
                <w:u w:color="000000"/>
                <w:lang w:eastAsia="en-AU"/>
              </w:rPr>
              <w:tab/>
            </w:r>
          </w:p>
          <w:p w14:paraId="31AC7C0C" w14:textId="77777777" w:rsidR="00E213D8" w:rsidRPr="006702A4" w:rsidRDefault="00E213D8" w:rsidP="009B732C">
            <w:pPr>
              <w:widowControl w:val="0"/>
              <w:autoSpaceDE w:val="0"/>
              <w:autoSpaceDN w:val="0"/>
              <w:adjustRightInd w:val="0"/>
              <w:rPr>
                <w:rFonts w:ascii="Arial" w:hAnsi="Arial" w:cs="Arial"/>
                <w:b/>
                <w:u w:color="000000"/>
                <w:lang w:eastAsia="en-AU"/>
              </w:rPr>
            </w:pPr>
            <w:r w:rsidRPr="006702A4">
              <w:rPr>
                <w:rFonts w:ascii="Arial" w:hAnsi="Arial" w:cs="Arial"/>
                <w:b/>
                <w:u w:color="000000"/>
                <w:lang w:eastAsia="en-AU"/>
              </w:rPr>
              <w:t>Note:</w:t>
            </w:r>
          </w:p>
          <w:p w14:paraId="411FB4E5"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u w:color="000000"/>
                <w:lang w:eastAsia="en-AU"/>
              </w:rPr>
              <w:t>For amounts relating to MOS step quantities, the direction is determined as follows:</w:t>
            </w:r>
          </w:p>
          <w:p w14:paraId="786B9B8A"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u w:color="000000"/>
                <w:lang w:eastAsia="en-AU"/>
              </w:rPr>
              <w:t>Increase MOS is to the hub</w:t>
            </w:r>
          </w:p>
          <w:p w14:paraId="533B01FB" w14:textId="77777777" w:rsidR="00E213D8" w:rsidRPr="006702A4"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u w:color="000000"/>
                <w:lang w:eastAsia="en-AU"/>
              </w:rPr>
              <w:t>Decrease MOS is from the hub</w:t>
            </w:r>
          </w:p>
          <w:p w14:paraId="19C7D5F9"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p>
        </w:tc>
      </w:tr>
      <w:bookmarkStart w:id="922" w:name="BKM_404936C0_AE9E_439a_AE42_1FAEB8B21DA4"/>
      <w:bookmarkEnd w:id="922"/>
      <w:tr w:rsidR="00E213D8" w:rsidRPr="006702A4" w14:paraId="47B37FE6" w14:textId="77777777" w:rsidTr="009B732C">
        <w:tc>
          <w:tcPr>
            <w:tcW w:w="2430" w:type="dxa"/>
            <w:tcBorders>
              <w:top w:val="single" w:sz="2" w:space="0" w:color="auto"/>
              <w:left w:val="single" w:sz="2" w:space="0" w:color="auto"/>
              <w:bottom w:val="single" w:sz="2" w:space="0" w:color="auto"/>
              <w:right w:val="single" w:sz="2" w:space="0" w:color="auto"/>
            </w:tcBorders>
          </w:tcPr>
          <w:p w14:paraId="1CE334B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quantity_gj</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36B34FD"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2DCB130"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7867220" w14:textId="77777777" w:rsidR="00E213D8" w:rsidRDefault="00E213D8" w:rsidP="009B732C">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GJ quantity associated with the charge / payment. If the facility is an STTM distribution system, this value is the scaled quantity. For STTM facilities, allocations are unscaled.</w:t>
            </w:r>
          </w:p>
          <w:p w14:paraId="7BD520D8" w14:textId="77777777" w:rsidR="00E213D8" w:rsidRDefault="00E213D8" w:rsidP="009B732C">
            <w:pPr>
              <w:widowControl w:val="0"/>
              <w:autoSpaceDE w:val="0"/>
              <w:autoSpaceDN w:val="0"/>
              <w:adjustRightInd w:val="0"/>
              <w:rPr>
                <w:rFonts w:ascii="Arial" w:hAnsi="Arial" w:cs="Arial"/>
                <w:u w:color="000000"/>
                <w:lang w:eastAsia="en-AU"/>
              </w:rPr>
            </w:pPr>
          </w:p>
          <w:p w14:paraId="3A59FBF9" w14:textId="77777777" w:rsidR="00E213D8" w:rsidRDefault="00E213D8" w:rsidP="009B732C">
            <w:pPr>
              <w:widowControl w:val="0"/>
              <w:autoSpaceDE w:val="0"/>
              <w:autoSpaceDN w:val="0"/>
              <w:adjustRightInd w:val="0"/>
              <w:rPr>
                <w:rFonts w:ascii="Arial" w:hAnsi="Arial" w:cs="Arial"/>
                <w:u w:color="000000"/>
                <w:lang w:eastAsia="en-AU"/>
              </w:rPr>
            </w:pPr>
            <w:r>
              <w:rPr>
                <w:rFonts w:ascii="Arial" w:hAnsi="Arial" w:cs="Arial"/>
                <w:u w:color="000000"/>
                <w:lang w:eastAsia="en-AU"/>
              </w:rPr>
              <w:t>The quantities are determined as follows based on the charge\payment type, note that the terms in the report are aggregated for a gas day by trading participant, facility and service type:</w:t>
            </w:r>
          </w:p>
          <w:p w14:paraId="292462E3" w14:textId="77777777" w:rsidR="00E213D8" w:rsidRDefault="00E213D8" w:rsidP="009B732C">
            <w:pPr>
              <w:widowControl w:val="0"/>
              <w:autoSpaceDE w:val="0"/>
              <w:autoSpaceDN w:val="0"/>
              <w:adjustRightInd w:val="0"/>
              <w:rPr>
                <w:rFonts w:ascii="Arial" w:hAnsi="Arial" w:cs="Arial"/>
                <w:u w:color="000000"/>
                <w:lang w:eastAsia="en-AU"/>
              </w:rPr>
            </w:pPr>
          </w:p>
          <w:tbl>
            <w:tblPr>
              <w:tblW w:w="3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977"/>
            </w:tblGrid>
            <w:tr w:rsidR="00E213D8" w:rsidRPr="002F0CE2" w14:paraId="5972741D" w14:textId="77777777" w:rsidTr="009B732C">
              <w:tc>
                <w:tcPr>
                  <w:tcW w:w="1008" w:type="dxa"/>
                  <w:shd w:val="clear" w:color="auto" w:fill="233C64"/>
                </w:tcPr>
                <w:p w14:paraId="73F279BA" w14:textId="77777777" w:rsidR="00E213D8" w:rsidRPr="002F0CE2" w:rsidRDefault="00E213D8" w:rsidP="009B732C">
                  <w:pPr>
                    <w:widowControl w:val="0"/>
                    <w:tabs>
                      <w:tab w:val="left" w:pos="1980"/>
                    </w:tabs>
                    <w:autoSpaceDE w:val="0"/>
                    <w:autoSpaceDN w:val="0"/>
                    <w:adjustRightInd w:val="0"/>
                    <w:rPr>
                      <w:rFonts w:ascii="Arial" w:hAnsi="Arial" w:cs="Arial"/>
                      <w:b/>
                      <w:sz w:val="18"/>
                      <w:szCs w:val="18"/>
                      <w:u w:color="000000"/>
                      <w:lang w:val="en-US"/>
                    </w:rPr>
                  </w:pPr>
                  <w:r w:rsidRPr="002F0CE2">
                    <w:rPr>
                      <w:rFonts w:ascii="Arial" w:hAnsi="Arial" w:cs="Arial"/>
                      <w:b/>
                      <w:sz w:val="18"/>
                      <w:szCs w:val="18"/>
                      <w:u w:color="000000"/>
                      <w:lang w:val="en-US"/>
                    </w:rPr>
                    <w:t>Charge Payment Type</w:t>
                  </w:r>
                </w:p>
              </w:tc>
              <w:tc>
                <w:tcPr>
                  <w:tcW w:w="2977" w:type="dxa"/>
                  <w:shd w:val="clear" w:color="auto" w:fill="233C64"/>
                </w:tcPr>
                <w:p w14:paraId="3834B78D" w14:textId="77777777" w:rsidR="00E213D8" w:rsidRPr="002F0CE2" w:rsidRDefault="00E213D8" w:rsidP="009B732C">
                  <w:pPr>
                    <w:widowControl w:val="0"/>
                    <w:autoSpaceDE w:val="0"/>
                    <w:autoSpaceDN w:val="0"/>
                    <w:adjustRightInd w:val="0"/>
                    <w:rPr>
                      <w:rFonts w:ascii="Arial" w:hAnsi="Arial" w:cs="Arial"/>
                      <w:b/>
                      <w:sz w:val="18"/>
                      <w:szCs w:val="18"/>
                      <w:u w:color="000000"/>
                      <w:lang w:val="en-US"/>
                    </w:rPr>
                  </w:pPr>
                  <w:r w:rsidRPr="002F0CE2">
                    <w:rPr>
                      <w:rFonts w:ascii="Arial" w:hAnsi="Arial" w:cs="Arial"/>
                      <w:b/>
                      <w:sz w:val="18"/>
                      <w:szCs w:val="18"/>
                      <w:u w:color="000000"/>
                      <w:lang w:val="en-US"/>
                    </w:rPr>
                    <w:t>Quantity Derivation</w:t>
                  </w:r>
                </w:p>
              </w:tc>
            </w:tr>
            <w:tr w:rsidR="00E213D8" w:rsidRPr="002F0CE2" w14:paraId="3B15E4A4" w14:textId="77777777" w:rsidTr="009B732C">
              <w:tc>
                <w:tcPr>
                  <w:tcW w:w="1008" w:type="dxa"/>
                </w:tcPr>
                <w:p w14:paraId="16DD58DA" w14:textId="77777777" w:rsidR="00E213D8" w:rsidRPr="002F0CE2" w:rsidRDefault="00E213D8" w:rsidP="009B732C">
                  <w:pPr>
                    <w:tabs>
                      <w:tab w:val="left" w:pos="187"/>
                      <w:tab w:val="left" w:pos="1383"/>
                    </w:tabs>
                    <w:ind w:left="-57"/>
                    <w:rPr>
                      <w:rFonts w:ascii="Arial" w:hAnsi="Arial" w:cs="Arial"/>
                      <w:sz w:val="18"/>
                      <w:szCs w:val="18"/>
                    </w:rPr>
                  </w:pPr>
                  <w:r w:rsidRPr="002F0CE2">
                    <w:rPr>
                      <w:rFonts w:ascii="Arial" w:hAnsi="Arial" w:cs="Arial"/>
                      <w:sz w:val="18"/>
                      <w:szCs w:val="18"/>
                    </w:rPr>
                    <w:t>CFC</w:t>
                  </w:r>
                </w:p>
              </w:tc>
              <w:tc>
                <w:tcPr>
                  <w:tcW w:w="2977" w:type="dxa"/>
                </w:tcPr>
                <w:p w14:paraId="44A64E47"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Sum of all Registered Service allocation quantities for the Trading Participant for “from the hub” facility services and distribution system services. Registered Service allocations for distribution systems are scaled.</w:t>
                  </w:r>
                </w:p>
              </w:tc>
            </w:tr>
            <w:tr w:rsidR="00E213D8" w:rsidRPr="002F0CE2" w14:paraId="7E220BCA" w14:textId="77777777" w:rsidTr="009B732C">
              <w:tc>
                <w:tcPr>
                  <w:tcW w:w="1008" w:type="dxa"/>
                </w:tcPr>
                <w:p w14:paraId="51F1422A"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COC</w:t>
                  </w:r>
                </w:p>
              </w:tc>
              <w:tc>
                <w:tcPr>
                  <w:tcW w:w="2977" w:type="dxa"/>
                </w:tcPr>
                <w:p w14:paraId="2F843640"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Sum of all negative (non overrun) MOS allocation quantities for a gas date that is two days earlier than the current gas date</w:t>
                  </w:r>
                  <w:r w:rsidRPr="002F0CE2">
                    <w:rPr>
                      <w:rFonts w:ascii="Arial" w:hAnsi="Arial" w:cs="Arial"/>
                      <w:i/>
                      <w:iCs/>
                      <w:sz w:val="18"/>
                      <w:szCs w:val="18"/>
                      <w:highlight w:val="white"/>
                    </w:rPr>
                    <w:t>.</w:t>
                  </w:r>
                </w:p>
              </w:tc>
            </w:tr>
            <w:tr w:rsidR="00E213D8" w:rsidRPr="002F0CE2" w14:paraId="5B7E75F1" w14:textId="77777777" w:rsidTr="009B732C">
              <w:tc>
                <w:tcPr>
                  <w:tcW w:w="1008" w:type="dxa"/>
                </w:tcPr>
                <w:p w14:paraId="7B2B3CB7"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COP</w:t>
                  </w:r>
                </w:p>
              </w:tc>
              <w:tc>
                <w:tcPr>
                  <w:tcW w:w="2977" w:type="dxa"/>
                </w:tcPr>
                <w:p w14:paraId="44C52DE5"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Sum of all positive (non overrun) MOS allocation quantities for a gas date that is two days earlier than the current gas date.</w:t>
                  </w:r>
                </w:p>
              </w:tc>
            </w:tr>
            <w:tr w:rsidR="00E213D8" w:rsidRPr="002F0CE2" w14:paraId="3D5929A3" w14:textId="77777777" w:rsidTr="009B732C">
              <w:tc>
                <w:tcPr>
                  <w:tcW w:w="1008" w:type="dxa"/>
                </w:tcPr>
                <w:p w14:paraId="1D7F90E5"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CPC</w:t>
                  </w:r>
                </w:p>
              </w:tc>
              <w:tc>
                <w:tcPr>
                  <w:tcW w:w="2977" w:type="dxa"/>
                </w:tcPr>
                <w:p w14:paraId="41E65BB6"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Sum of the “as available” ct(k) EAQs(p,d,ct(k)) quantities as defined in the settlement equations.</w:t>
                  </w:r>
                </w:p>
              </w:tc>
            </w:tr>
            <w:tr w:rsidR="00E213D8" w:rsidRPr="002F0CE2" w14:paraId="7B5F4FFC" w14:textId="77777777" w:rsidTr="009B732C">
              <w:tc>
                <w:tcPr>
                  <w:tcW w:w="1008" w:type="dxa"/>
                </w:tcPr>
                <w:p w14:paraId="209F27DC"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CPP</w:t>
                  </w:r>
                </w:p>
              </w:tc>
              <w:tc>
                <w:tcPr>
                  <w:tcW w:w="2977" w:type="dxa"/>
                </w:tcPr>
                <w:p w14:paraId="14C8EE01"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Sum of the “firm” ct(k) EAQs(p,d,ct(k)) quantities as defined in the settlement equations.</w:t>
                  </w:r>
                </w:p>
              </w:tc>
            </w:tr>
            <w:tr w:rsidR="00E213D8" w:rsidRPr="002F0CE2" w14:paraId="1E376335" w14:textId="77777777" w:rsidTr="009B732C">
              <w:tc>
                <w:tcPr>
                  <w:tcW w:w="1008" w:type="dxa"/>
                </w:tcPr>
                <w:p w14:paraId="128C7C86"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CSC</w:t>
                  </w:r>
                </w:p>
              </w:tc>
              <w:tc>
                <w:tcPr>
                  <w:tcW w:w="2977" w:type="dxa"/>
                </w:tcPr>
                <w:p w14:paraId="3291CB77"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Sum of the 'from the hub' MQ</w:t>
                  </w:r>
                  <w:r w:rsidRPr="002F0CE2">
                    <w:rPr>
                      <w:rFonts w:ascii="Arial" w:hAnsi="Arial" w:cs="Arial"/>
                      <w:sz w:val="18"/>
                      <w:szCs w:val="18"/>
                      <w:highlight w:val="white"/>
                      <w:vertAlign w:val="superscript"/>
                    </w:rPr>
                    <w:t>S</w:t>
                  </w:r>
                  <w:r w:rsidRPr="002F0CE2">
                    <w:rPr>
                      <w:rFonts w:ascii="Arial" w:hAnsi="Arial" w:cs="Arial"/>
                      <w:sz w:val="18"/>
                      <w:szCs w:val="18"/>
                      <w:highlight w:val="white"/>
                    </w:rPr>
                    <w:t>(p,d,cf(k)) quantities as defined in the settlement  equations.</w:t>
                  </w:r>
                </w:p>
              </w:tc>
            </w:tr>
            <w:tr w:rsidR="00E213D8" w:rsidRPr="002F0CE2" w14:paraId="6DDD048C" w14:textId="77777777" w:rsidTr="009B732C">
              <w:tc>
                <w:tcPr>
                  <w:tcW w:w="1008" w:type="dxa"/>
                </w:tcPr>
                <w:p w14:paraId="4DE5ACF6"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CSP</w:t>
                  </w:r>
                </w:p>
              </w:tc>
              <w:tc>
                <w:tcPr>
                  <w:tcW w:w="2977" w:type="dxa"/>
                </w:tcPr>
                <w:p w14:paraId="7F2948DB"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Sum of the 'to the hub' MQ</w:t>
                  </w:r>
                  <w:r w:rsidRPr="002F0CE2">
                    <w:rPr>
                      <w:rFonts w:ascii="Arial" w:hAnsi="Arial" w:cs="Arial"/>
                      <w:sz w:val="18"/>
                      <w:szCs w:val="18"/>
                      <w:highlight w:val="white"/>
                      <w:vertAlign w:val="superscript"/>
                    </w:rPr>
                    <w:t>S</w:t>
                  </w:r>
                  <w:r w:rsidRPr="002F0CE2">
                    <w:rPr>
                      <w:rFonts w:ascii="Arial" w:hAnsi="Arial" w:cs="Arial"/>
                      <w:sz w:val="18"/>
                      <w:szCs w:val="18"/>
                      <w:highlight w:val="white"/>
                    </w:rPr>
                    <w:t>(p,d,cf(k)) quantities as defined in the settlement  equations.</w:t>
                  </w:r>
                </w:p>
              </w:tc>
            </w:tr>
            <w:tr w:rsidR="00E213D8" w:rsidRPr="002F0CE2" w14:paraId="678DDB5E" w14:textId="77777777" w:rsidTr="009B732C">
              <w:tc>
                <w:tcPr>
                  <w:tcW w:w="1008" w:type="dxa"/>
                </w:tcPr>
                <w:p w14:paraId="53046CF6"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CTC</w:t>
                  </w:r>
                </w:p>
              </w:tc>
              <w:tc>
                <w:tcPr>
                  <w:tcW w:w="2977" w:type="dxa"/>
                </w:tcPr>
                <w:p w14:paraId="6BD50E2E"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Sum of the Contingency Gas charge quantity for each facility, by  service type.</w:t>
                  </w:r>
                </w:p>
              </w:tc>
            </w:tr>
            <w:tr w:rsidR="00E213D8" w:rsidRPr="002F0CE2" w14:paraId="7EE4E095" w14:textId="77777777" w:rsidTr="009B732C">
              <w:tc>
                <w:tcPr>
                  <w:tcW w:w="1008" w:type="dxa"/>
                </w:tcPr>
                <w:p w14:paraId="48258B47"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CTP</w:t>
                  </w:r>
                </w:p>
              </w:tc>
              <w:tc>
                <w:tcPr>
                  <w:tcW w:w="2977" w:type="dxa"/>
                </w:tcPr>
                <w:p w14:paraId="635CEC5F"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Sum of the Contingency Gas payment quantity for each facility, by service type.</w:t>
                  </w:r>
                </w:p>
              </w:tc>
            </w:tr>
            <w:tr w:rsidR="00E213D8" w:rsidRPr="002F0CE2" w14:paraId="1FCD2DE3" w14:textId="77777777" w:rsidTr="009B732C">
              <w:tc>
                <w:tcPr>
                  <w:tcW w:w="1008" w:type="dxa"/>
                </w:tcPr>
                <w:p w14:paraId="2D88BFCC"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DVC</w:t>
                  </w:r>
                </w:p>
              </w:tc>
              <w:tc>
                <w:tcPr>
                  <w:tcW w:w="2977" w:type="dxa"/>
                </w:tcPr>
                <w:p w14:paraId="7232BEC3"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Sum of the negative deviation quantities by facility and service type</w:t>
                  </w:r>
                  <w:r w:rsidRPr="002F0CE2">
                    <w:rPr>
                      <w:rFonts w:ascii="Arial" w:hAnsi="Arial" w:cs="Arial"/>
                      <w:i/>
                      <w:iCs/>
                      <w:sz w:val="18"/>
                      <w:szCs w:val="18"/>
                      <w:highlight w:val="white"/>
                    </w:rPr>
                    <w:t>.</w:t>
                  </w:r>
                </w:p>
              </w:tc>
            </w:tr>
            <w:tr w:rsidR="00E213D8" w:rsidRPr="002F0CE2" w14:paraId="31CA242A" w14:textId="77777777" w:rsidTr="009B732C">
              <w:tc>
                <w:tcPr>
                  <w:tcW w:w="1008" w:type="dxa"/>
                </w:tcPr>
                <w:p w14:paraId="1D661870"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DVP</w:t>
                  </w:r>
                </w:p>
              </w:tc>
              <w:tc>
                <w:tcPr>
                  <w:tcW w:w="2977" w:type="dxa"/>
                </w:tcPr>
                <w:p w14:paraId="70C4324A"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Sum of the Positive deviation quantities by facility and service type</w:t>
                  </w:r>
                  <w:r w:rsidRPr="002F0CE2">
                    <w:rPr>
                      <w:rFonts w:ascii="Arial" w:hAnsi="Arial" w:cs="Arial"/>
                      <w:i/>
                      <w:iCs/>
                      <w:sz w:val="18"/>
                      <w:szCs w:val="18"/>
                      <w:highlight w:val="white"/>
                    </w:rPr>
                    <w:t>.</w:t>
                  </w:r>
                </w:p>
              </w:tc>
            </w:tr>
            <w:tr w:rsidR="00E213D8" w:rsidRPr="002F0CE2" w14:paraId="74512CA6" w14:textId="77777777" w:rsidTr="009B732C">
              <w:tc>
                <w:tcPr>
                  <w:tcW w:w="1008" w:type="dxa"/>
                </w:tcPr>
                <w:p w14:paraId="32DA2CA9"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MAC</w:t>
                  </w:r>
                </w:p>
              </w:tc>
              <w:tc>
                <w:tcPr>
                  <w:tcW w:w="2977" w:type="dxa"/>
                </w:tcPr>
                <w:p w14:paraId="76F01B38"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 xml:space="preserve">Sum of </w:t>
                  </w:r>
                  <w:r>
                    <w:rPr>
                      <w:rFonts w:ascii="Arial" w:hAnsi="Arial" w:cs="Arial"/>
                      <w:sz w:val="18"/>
                      <w:szCs w:val="18"/>
                      <w:highlight w:val="white"/>
                    </w:rPr>
                    <w:t>all</w:t>
                  </w:r>
                  <w:r w:rsidRPr="002F0CE2">
                    <w:rPr>
                      <w:rFonts w:ascii="Arial" w:hAnsi="Arial" w:cs="Arial"/>
                      <w:sz w:val="18"/>
                      <w:szCs w:val="18"/>
                      <w:highlight w:val="white"/>
                    </w:rPr>
                    <w:t xml:space="preserve"> Registered Service allocation quantities for the Trading Participant for “from the hub” facility services and distribution system services. Registered Service allocations for distribution systems are scaled.</w:t>
                  </w:r>
                </w:p>
              </w:tc>
            </w:tr>
            <w:tr w:rsidR="00E213D8" w:rsidRPr="002F0CE2" w14:paraId="57491471" w14:textId="77777777" w:rsidTr="009B732C">
              <w:tc>
                <w:tcPr>
                  <w:tcW w:w="1008" w:type="dxa"/>
                </w:tcPr>
                <w:p w14:paraId="692ADF80"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MSP</w:t>
                  </w:r>
                </w:p>
              </w:tc>
              <w:tc>
                <w:tcPr>
                  <w:tcW w:w="2977" w:type="dxa"/>
                </w:tcPr>
                <w:p w14:paraId="2CCD33CD"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Sum of the MOS stack step allocations, increase MOS is identified by a service type of ‘T’ and decrease MOS is identified by a service type of ‘F’.</w:t>
                  </w:r>
                </w:p>
              </w:tc>
            </w:tr>
            <w:tr w:rsidR="00E213D8" w:rsidRPr="002F0CE2" w14:paraId="6CF0DCFB" w14:textId="77777777" w:rsidTr="009B732C">
              <w:tc>
                <w:tcPr>
                  <w:tcW w:w="1008" w:type="dxa"/>
                </w:tcPr>
                <w:p w14:paraId="29A20C24"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OCC</w:t>
                  </w:r>
                </w:p>
              </w:tc>
              <w:tc>
                <w:tcPr>
                  <w:tcW w:w="2977" w:type="dxa"/>
                </w:tcPr>
                <w:p w14:paraId="48B899CB"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Sum of all negative overrun MOS allocation quantities for a gas date that is two days earlier than the current gas date</w:t>
                  </w:r>
                  <w:r w:rsidRPr="002F0CE2">
                    <w:rPr>
                      <w:rFonts w:ascii="Arial" w:hAnsi="Arial" w:cs="Arial"/>
                      <w:i/>
                      <w:iCs/>
                      <w:sz w:val="18"/>
                      <w:szCs w:val="18"/>
                      <w:highlight w:val="white"/>
                    </w:rPr>
                    <w:t>.</w:t>
                  </w:r>
                </w:p>
              </w:tc>
            </w:tr>
            <w:tr w:rsidR="00E213D8" w:rsidRPr="002F0CE2" w14:paraId="3CD876D6" w14:textId="77777777" w:rsidTr="009B732C">
              <w:tc>
                <w:tcPr>
                  <w:tcW w:w="1008" w:type="dxa"/>
                </w:tcPr>
                <w:p w14:paraId="6F5A7A06"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OCP</w:t>
                  </w:r>
                </w:p>
              </w:tc>
              <w:tc>
                <w:tcPr>
                  <w:tcW w:w="2977" w:type="dxa"/>
                </w:tcPr>
                <w:p w14:paraId="7D08274C"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Sum of all positive overrun MOS allocation quantities for a gas date that is two days earlier than the current gas date.</w:t>
                  </w:r>
                </w:p>
              </w:tc>
            </w:tr>
            <w:tr w:rsidR="00E213D8" w:rsidRPr="002F0CE2" w14:paraId="7A4CAEAA" w14:textId="77777777" w:rsidTr="009B732C">
              <w:tc>
                <w:tcPr>
                  <w:tcW w:w="1008" w:type="dxa"/>
                </w:tcPr>
                <w:p w14:paraId="5753BCB1"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OSP</w:t>
                  </w:r>
                </w:p>
              </w:tc>
              <w:tc>
                <w:tcPr>
                  <w:tcW w:w="2977" w:type="dxa"/>
                </w:tcPr>
                <w:p w14:paraId="427AC10C"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Sum of all overrun MOS allocations</w:t>
                  </w:r>
                  <w:r w:rsidRPr="002F0CE2">
                    <w:rPr>
                      <w:rFonts w:ascii="Arial" w:hAnsi="Arial" w:cs="Arial"/>
                      <w:sz w:val="18"/>
                      <w:szCs w:val="18"/>
                    </w:rPr>
                    <w:t>.</w:t>
                  </w:r>
                </w:p>
              </w:tc>
            </w:tr>
            <w:tr w:rsidR="00E213D8" w:rsidRPr="002F0CE2" w14:paraId="71880C1C" w14:textId="77777777" w:rsidTr="009B732C">
              <w:tc>
                <w:tcPr>
                  <w:tcW w:w="1008" w:type="dxa"/>
                </w:tcPr>
                <w:p w14:paraId="6AD5B0A2"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VAC</w:t>
                  </w:r>
                </w:p>
              </w:tc>
              <w:tc>
                <w:tcPr>
                  <w:tcW w:w="2977" w:type="dxa"/>
                </w:tcPr>
                <w:p w14:paraId="22E620E1"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rPr>
                    <w:t>Sum of all chargeable variation quantities by facility and service type.</w:t>
                  </w:r>
                </w:p>
              </w:tc>
            </w:tr>
            <w:tr w:rsidR="00E213D8" w:rsidRPr="002F0CE2" w14:paraId="5086EDD9" w14:textId="77777777" w:rsidTr="009B732C">
              <w:tc>
                <w:tcPr>
                  <w:tcW w:w="1008" w:type="dxa"/>
                </w:tcPr>
                <w:p w14:paraId="0B458D1B"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XAC</w:t>
                  </w:r>
                </w:p>
              </w:tc>
              <w:tc>
                <w:tcPr>
                  <w:tcW w:w="2977" w:type="dxa"/>
                </w:tcPr>
                <w:p w14:paraId="0642ECE6"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Sum of all ex ante scheduled quantities for gas shipped from or withdrawn at the hub.</w:t>
                  </w:r>
                </w:p>
              </w:tc>
            </w:tr>
            <w:tr w:rsidR="00E213D8" w:rsidRPr="002F0CE2" w14:paraId="45068135" w14:textId="77777777" w:rsidTr="009B732C">
              <w:tc>
                <w:tcPr>
                  <w:tcW w:w="1008" w:type="dxa"/>
                </w:tcPr>
                <w:p w14:paraId="635F83CF" w14:textId="77777777" w:rsidR="00E213D8" w:rsidRPr="002F0CE2" w:rsidRDefault="00E213D8" w:rsidP="009B732C">
                  <w:pPr>
                    <w:tabs>
                      <w:tab w:val="left" w:pos="1383"/>
                    </w:tabs>
                    <w:ind w:left="-57"/>
                    <w:rPr>
                      <w:rFonts w:ascii="Arial" w:hAnsi="Arial" w:cs="Arial"/>
                      <w:sz w:val="18"/>
                      <w:szCs w:val="18"/>
                    </w:rPr>
                  </w:pPr>
                  <w:r w:rsidRPr="002F0CE2">
                    <w:rPr>
                      <w:rFonts w:ascii="Arial" w:hAnsi="Arial" w:cs="Arial"/>
                      <w:sz w:val="18"/>
                      <w:szCs w:val="18"/>
                    </w:rPr>
                    <w:t>XAP</w:t>
                  </w:r>
                </w:p>
              </w:tc>
              <w:tc>
                <w:tcPr>
                  <w:tcW w:w="2977" w:type="dxa"/>
                </w:tcPr>
                <w:p w14:paraId="62507E34" w14:textId="77777777" w:rsidR="00E213D8" w:rsidRPr="002F0CE2" w:rsidRDefault="00E213D8" w:rsidP="009B732C">
                  <w:pPr>
                    <w:widowControl w:val="0"/>
                    <w:autoSpaceDE w:val="0"/>
                    <w:autoSpaceDN w:val="0"/>
                    <w:adjustRightInd w:val="0"/>
                    <w:rPr>
                      <w:rFonts w:ascii="Arial" w:hAnsi="Arial" w:cs="Arial"/>
                      <w:sz w:val="18"/>
                      <w:szCs w:val="18"/>
                      <w:u w:color="000000"/>
                      <w:lang w:val="en-US"/>
                    </w:rPr>
                  </w:pPr>
                  <w:r w:rsidRPr="002F0CE2">
                    <w:rPr>
                      <w:rFonts w:ascii="Arial" w:hAnsi="Arial" w:cs="Arial"/>
                      <w:sz w:val="18"/>
                      <w:szCs w:val="18"/>
                      <w:highlight w:val="white"/>
                    </w:rPr>
                    <w:t>Sum of all ex ante scheduled quantities for gas shipped to the hub.</w:t>
                  </w:r>
                </w:p>
              </w:tc>
            </w:tr>
          </w:tbl>
          <w:p w14:paraId="2597B2C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p>
        </w:tc>
      </w:tr>
      <w:bookmarkStart w:id="923" w:name="BKM_F72E2312_BFDF_4758_9102_F5652549CE1A"/>
      <w:bookmarkEnd w:id="923"/>
      <w:tr w:rsidR="00E213D8" w:rsidRPr="006702A4" w14:paraId="454548AD" w14:textId="77777777" w:rsidTr="009B732C">
        <w:tc>
          <w:tcPr>
            <w:tcW w:w="2430" w:type="dxa"/>
            <w:tcBorders>
              <w:top w:val="single" w:sz="2" w:space="0" w:color="auto"/>
              <w:left w:val="single" w:sz="2" w:space="0" w:color="auto"/>
              <w:bottom w:val="single" w:sz="2" w:space="0" w:color="auto"/>
              <w:right w:val="single" w:sz="2" w:space="0" w:color="auto"/>
            </w:tcBorders>
          </w:tcPr>
          <w:p w14:paraId="4C3E6615"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Att.Name</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report_datetime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0DF1111"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Att.NotNull</w:instrText>
            </w:r>
            <w:r w:rsidRPr="006702A4">
              <w:rPr>
                <w:rFonts w:ascii="Arial" w:hAnsi="Arial" w:cs="Arial"/>
                <w:sz w:val="20"/>
                <w:szCs w:val="20"/>
                <w:u w:color="000000"/>
                <w:lang w:val="en-US" w:eastAsia="en-AU"/>
              </w:rPr>
              <w:fldChar w:fldCharType="separate"/>
            </w:r>
            <w:r w:rsidRPr="006702A4">
              <w:rPr>
                <w:rFonts w:ascii="Arial" w:hAnsi="Arial" w:cs="Arial"/>
                <w:sz w:val="20"/>
                <w:szCs w:val="20"/>
                <w:u w:color="000000"/>
                <w:lang w:eastAsia="en-AU"/>
              </w:rPr>
              <w:t>True</w:t>
            </w:r>
            <w:r w:rsidRPr="006702A4">
              <w:rPr>
                <w:rFonts w:ascii="Arial" w:hAnsi="Arial" w:cs="Arial"/>
                <w:sz w:val="20"/>
                <w:szCs w:val="20"/>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89E800F"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Att.PK</w:instrText>
            </w:r>
            <w:r w:rsidRPr="006702A4">
              <w:rPr>
                <w:rFonts w:ascii="Arial" w:hAnsi="Arial" w:cs="Arial"/>
                <w:sz w:val="20"/>
                <w:szCs w:val="20"/>
                <w:u w:color="000000"/>
                <w:lang w:val="en-US" w:eastAsia="en-AU"/>
              </w:rPr>
              <w:fldChar w:fldCharType="separate"/>
            </w:r>
            <w:r w:rsidRPr="006702A4">
              <w:rPr>
                <w:rFonts w:ascii="Arial" w:hAnsi="Arial" w:cs="Arial"/>
                <w:u w:color="000000"/>
                <w:lang w:eastAsia="en-AU"/>
              </w:rPr>
              <w:t>False</w:t>
            </w:r>
            <w:r w:rsidRPr="006702A4">
              <w:rPr>
                <w:rFonts w:ascii="Arial" w:hAnsi="Arial" w:cs="Arial"/>
                <w:sz w:val="20"/>
                <w:szCs w:val="20"/>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3A392D8" w14:textId="77777777" w:rsidR="00E213D8" w:rsidRPr="006702A4" w:rsidRDefault="00E213D8" w:rsidP="009B732C">
            <w:pPr>
              <w:widowControl w:val="0"/>
              <w:autoSpaceDE w:val="0"/>
              <w:autoSpaceDN w:val="0"/>
              <w:adjustRightInd w:val="0"/>
              <w:rPr>
                <w:rFonts w:ascii="Arial" w:hAnsi="Arial" w:cs="Arial"/>
                <w:sz w:val="20"/>
                <w:szCs w:val="20"/>
                <w:u w:color="000000"/>
                <w:lang w:val="en-US" w:eastAsia="en-AU"/>
              </w:rPr>
            </w:pPr>
            <w:r w:rsidRPr="006702A4">
              <w:rPr>
                <w:rFonts w:ascii="Arial" w:hAnsi="Arial" w:cs="Arial"/>
                <w:sz w:val="20"/>
                <w:szCs w:val="20"/>
                <w:u w:color="000000"/>
                <w:lang w:val="en-US" w:eastAsia="en-AU"/>
              </w:rPr>
              <w:fldChar w:fldCharType="begin" w:fldLock="1"/>
            </w:r>
            <w:r w:rsidRPr="006702A4">
              <w:rPr>
                <w:rFonts w:ascii="Arial" w:hAnsi="Arial" w:cs="Arial"/>
                <w:sz w:val="20"/>
                <w:szCs w:val="20"/>
                <w:u w:color="000000"/>
                <w:lang w:val="en-US" w:eastAsia="en-AU"/>
              </w:rPr>
              <w:instrText xml:space="preserve">MERGEFIELD </w:instrText>
            </w:r>
            <w:r w:rsidRPr="006702A4">
              <w:rPr>
                <w:rFonts w:ascii="Arial" w:hAnsi="Arial" w:cs="Arial"/>
                <w:u w:color="000000"/>
                <w:lang w:eastAsia="en-AU"/>
              </w:rPr>
              <w:instrText>Att.Notes</w:instrText>
            </w:r>
            <w:r w:rsidRPr="006702A4">
              <w:rPr>
                <w:rFonts w:ascii="Arial" w:hAnsi="Arial" w:cs="Arial"/>
                <w:sz w:val="20"/>
                <w:szCs w:val="20"/>
                <w:u w:color="000000"/>
                <w:lang w:val="en-US" w:eastAsia="en-AU"/>
              </w:rPr>
              <w:fldChar w:fldCharType="end"/>
            </w:r>
            <w:r w:rsidRPr="006702A4">
              <w:rPr>
                <w:rFonts w:ascii="Arial" w:hAnsi="Arial" w:cs="Arial"/>
                <w:u w:color="000000"/>
                <w:lang w:eastAsia="en-AU"/>
              </w:rPr>
              <w:t>The date and time the report was generated</w:t>
            </w:r>
          </w:p>
        </w:tc>
      </w:tr>
    </w:tbl>
    <w:p w14:paraId="0E01F762" w14:textId="77777777" w:rsidR="00E213D8" w:rsidRPr="006702A4" w:rsidRDefault="00E213D8" w:rsidP="00E213D8">
      <w:pPr>
        <w:autoSpaceDE w:val="0"/>
        <w:autoSpaceDN w:val="0"/>
        <w:adjustRightInd w:val="0"/>
        <w:rPr>
          <w:rFonts w:ascii="Arial" w:hAnsi="Arial" w:cs="Arial"/>
          <w:lang w:eastAsia="en-AU"/>
        </w:rPr>
      </w:pPr>
    </w:p>
    <w:p w14:paraId="7C7C189B"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sz w:val="20"/>
          <w:szCs w:val="20"/>
          <w:u w:color="000000"/>
          <w:lang w:val="en-US" w:eastAsia="en-AU"/>
        </w:rPr>
        <w:t xml:space="preserve"> </w:t>
      </w:r>
    </w:p>
    <w:p w14:paraId="3FC8E061" w14:textId="77777777" w:rsidR="00E213D8" w:rsidRPr="006702A4" w:rsidRDefault="00E213D8" w:rsidP="00E213D8">
      <w:pPr>
        <w:autoSpaceDE w:val="0"/>
        <w:autoSpaceDN w:val="0"/>
        <w:adjustRightInd w:val="0"/>
        <w:rPr>
          <w:rFonts w:ascii="Arial" w:hAnsi="Arial" w:cs="Arial"/>
          <w:lang w:eastAsia="en-AU"/>
        </w:rPr>
      </w:pPr>
    </w:p>
    <w:p w14:paraId="1854BCA3" w14:textId="77777777" w:rsidR="00E213D8" w:rsidRPr="006702A4" w:rsidRDefault="00E213D8" w:rsidP="00E213D8">
      <w:pPr>
        <w:pStyle w:val="Heading3"/>
        <w:rPr>
          <w:rFonts w:ascii="Arial" w:hAnsi="Arial" w:cs="Arial"/>
          <w:i/>
          <w:iCs/>
          <w:sz w:val="22"/>
        </w:rPr>
      </w:pPr>
      <w:r w:rsidRPr="006702A4">
        <w:rPr>
          <w:rFonts w:ascii="Arial" w:hAnsi="Arial" w:cs="Arial"/>
          <w:i/>
          <w:iCs/>
          <w:sz w:val="22"/>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924" w:name="_Toc461437880"/>
      <w:r w:rsidRPr="006702A4">
        <w:rPr>
          <w:rFonts w:ascii="Arial" w:hAnsi="Arial" w:cs="Arial"/>
          <w:i/>
          <w:iCs/>
          <w:sz w:val="22"/>
        </w:rPr>
        <w:t>INT718 - Trading Participant Estimated Market Exposure</w:t>
      </w:r>
      <w:r w:rsidRPr="006702A4">
        <w:rPr>
          <w:rFonts w:ascii="Arial" w:hAnsi="Arial" w:cs="Arial"/>
          <w:i/>
          <w:iCs/>
          <w:sz w:val="22"/>
        </w:rPr>
        <w:fldChar w:fldCharType="end"/>
      </w:r>
      <w:r w:rsidRPr="006702A4">
        <w:rPr>
          <w:rFonts w:ascii="Arial" w:hAnsi="Arial" w:cs="Arial"/>
          <w:i/>
          <w:iCs/>
          <w:sz w:val="22"/>
        </w:rPr>
        <w:t xml:space="preserve"> Details</w:t>
      </w:r>
      <w:bookmarkEnd w:id="924"/>
    </w:p>
    <w:p w14:paraId="05D57310"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Element.Notes</w:instrText>
      </w:r>
      <w:r w:rsidRPr="006702A4">
        <w:rPr>
          <w:rFonts w:ascii="Arial" w:hAnsi="Arial" w:cs="Arial"/>
          <w:u w:color="000000"/>
          <w:lang w:eastAsia="en-AU"/>
        </w:rPr>
        <w:fldChar w:fldCharType="end"/>
      </w:r>
      <w:r w:rsidRPr="006702A4">
        <w:rPr>
          <w:rFonts w:ascii="Arial" w:hAnsi="Arial" w:cs="Arial"/>
          <w:u w:color="000000"/>
          <w:lang w:eastAsia="en-AU"/>
        </w:rPr>
        <w:t>This report is generated per Trading Participant and contains the results of prudential exposure calculations for each day for all hubs.</w:t>
      </w:r>
    </w:p>
    <w:p w14:paraId="68ABE8FA" w14:textId="77777777" w:rsidR="006E1452" w:rsidRPr="00C66396" w:rsidRDefault="006E1452" w:rsidP="006E1452">
      <w:pPr>
        <w:rPr>
          <w:rFonts w:ascii="Arial" w:hAnsi="Arial" w:cs="Arial"/>
          <w:color w:val="1E4164"/>
          <w:u w:color="000000"/>
        </w:rPr>
      </w:pPr>
    </w:p>
    <w:p w14:paraId="2615B98E" w14:textId="77777777" w:rsidR="006E1452" w:rsidRPr="00C66396" w:rsidRDefault="006E1452" w:rsidP="006E1452">
      <w:pPr>
        <w:autoSpaceDE w:val="0"/>
        <w:autoSpaceDN w:val="0"/>
        <w:adjustRightInd w:val="0"/>
        <w:rPr>
          <w:rFonts w:ascii="Arial" w:hAnsi="Arial" w:cs="Arial"/>
          <w:color w:val="1E4164"/>
          <w:lang w:val="en-US"/>
        </w:rPr>
      </w:pPr>
      <w:r w:rsidRPr="00C66396">
        <w:rPr>
          <w:rFonts w:ascii="Arial" w:hAnsi="Arial" w:cs="Arial"/>
          <w:color w:val="1E4164"/>
          <w:u w:val="single"/>
        </w:rPr>
        <w:t>Note 1</w:t>
      </w:r>
      <w:r w:rsidRPr="00C66396">
        <w:rPr>
          <w:rFonts w:ascii="Arial" w:hAnsi="Arial" w:cs="Arial"/>
          <w:color w:val="1E4164"/>
          <w:u w:color="000000"/>
        </w:rPr>
        <w:t xml:space="preserve">: In addition to its publication at 16:00 daily, this report is now also generated at the end of every </w:t>
      </w:r>
      <w:r w:rsidR="00A137BE">
        <w:rPr>
          <w:rFonts w:ascii="Arial" w:hAnsi="Arial" w:cs="Arial"/>
          <w:color w:val="1E4164"/>
          <w:u w:color="000000"/>
        </w:rPr>
        <w:t xml:space="preserve">successful </w:t>
      </w:r>
      <w:r w:rsidRPr="00C66396">
        <w:rPr>
          <w:rFonts w:ascii="Arial" w:hAnsi="Arial" w:cs="Arial"/>
          <w:color w:val="1E4164"/>
          <w:u w:color="000000"/>
        </w:rPr>
        <w:t>prudential run. As such, there may be more than one version of this report published in a business day. Participants are requested to view the latest version available.</w:t>
      </w:r>
    </w:p>
    <w:p w14:paraId="2A7C444B" w14:textId="77777777" w:rsidR="006E1452" w:rsidRPr="00C66396" w:rsidRDefault="006E1452" w:rsidP="006E1452">
      <w:pPr>
        <w:rPr>
          <w:rFonts w:ascii="Arial" w:hAnsi="Arial" w:cs="Arial"/>
          <w:color w:val="1E4164"/>
          <w:u w:color="000000"/>
        </w:rPr>
      </w:pPr>
    </w:p>
    <w:p w14:paraId="7C54C490" w14:textId="77777777" w:rsidR="006E1452" w:rsidRPr="00C66396" w:rsidRDefault="006E1452" w:rsidP="006E1452">
      <w:pPr>
        <w:autoSpaceDE w:val="0"/>
        <w:autoSpaceDN w:val="0"/>
        <w:adjustRightInd w:val="0"/>
        <w:rPr>
          <w:rFonts w:ascii="Arial" w:hAnsi="Arial" w:cs="Arial"/>
          <w:color w:val="1E4164"/>
          <w:u w:color="000000"/>
        </w:rPr>
      </w:pPr>
      <w:r w:rsidRPr="00C66396">
        <w:rPr>
          <w:rFonts w:ascii="Arial" w:hAnsi="Arial" w:cs="Arial"/>
          <w:color w:val="1E4164"/>
          <w:u w:val="single"/>
        </w:rPr>
        <w:t>Note 2</w:t>
      </w:r>
      <w:r w:rsidRPr="00C66396">
        <w:rPr>
          <w:rFonts w:ascii="Arial" w:hAnsi="Arial" w:cs="Arial"/>
          <w:color w:val="1E4164"/>
          <w:u w:color="000000"/>
        </w:rPr>
        <w:t>:</w:t>
      </w:r>
      <w:r w:rsidRPr="00C66396">
        <w:rPr>
          <w:rFonts w:ascii="Arial" w:hAnsi="Arial" w:cs="Arial"/>
          <w:color w:val="1E4164"/>
          <w:u w:color="000000"/>
        </w:rPr>
        <w:tab/>
      </w:r>
      <w:r>
        <w:rPr>
          <w:rFonts w:ascii="Arial" w:hAnsi="Arial" w:cs="Arial"/>
          <w:color w:val="1E4164"/>
          <w:u w:color="000000"/>
        </w:rPr>
        <w:t xml:space="preserve"> </w:t>
      </w:r>
      <w:r w:rsidRPr="00C66396">
        <w:rPr>
          <w:rFonts w:ascii="Arial" w:hAnsi="Arial" w:cs="Arial"/>
          <w:color w:val="1E4164"/>
          <w:u w:color="000000"/>
        </w:rPr>
        <w:t>Participant’s charges and payments are now reported by hub.</w:t>
      </w:r>
    </w:p>
    <w:p w14:paraId="5B05C7EA"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p>
    <w:p w14:paraId="07D342BD"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Access                    </w:t>
      </w:r>
      <w:r w:rsidRPr="006702A4">
        <w:rPr>
          <w:rFonts w:ascii="Arial" w:hAnsi="Arial" w:cs="Arial"/>
          <w:u w:color="000000"/>
          <w:lang w:eastAsia="en-AU"/>
        </w:rPr>
        <w:t xml:space="preserve">: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ElemRequirement.Type</w:instrText>
      </w:r>
      <w:r w:rsidRPr="006702A4">
        <w:rPr>
          <w:rFonts w:ascii="Arial" w:hAnsi="Arial" w:cs="Arial"/>
          <w:u w:color="000000"/>
          <w:lang w:eastAsia="en-AU"/>
        </w:rPr>
        <w:fldChar w:fldCharType="separate"/>
      </w:r>
      <w:r w:rsidRPr="006702A4">
        <w:rPr>
          <w:rFonts w:ascii="Arial" w:hAnsi="Arial" w:cs="Arial"/>
          <w:u w:color="000000"/>
          <w:lang w:eastAsia="en-AU"/>
        </w:rPr>
        <w:t>TP</w:t>
      </w:r>
      <w:r w:rsidRPr="006702A4">
        <w:rPr>
          <w:rFonts w:ascii="Arial" w:hAnsi="Arial" w:cs="Arial"/>
          <w:u w:color="000000"/>
          <w:lang w:eastAsia="en-AU"/>
        </w:rPr>
        <w:fldChar w:fldCharType="end"/>
      </w:r>
    </w:p>
    <w:p w14:paraId="4EB40142"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Issued By               </w:t>
      </w:r>
      <w:r w:rsidRPr="006702A4">
        <w:rPr>
          <w:rFonts w:ascii="Arial" w:hAnsi="Arial" w:cs="Arial"/>
          <w:u w:color="000000"/>
          <w:lang w:eastAsia="en-AU"/>
        </w:rPr>
        <w:t xml:space="preserve">: </w:t>
      </w:r>
      <w:r w:rsidR="006E1452" w:rsidRPr="00C66396">
        <w:rPr>
          <w:rFonts w:ascii="Arial" w:hAnsi="Arial" w:cs="Arial"/>
          <w:color w:val="1E4164"/>
        </w:rPr>
        <w:t xml:space="preserve">At the end of every </w:t>
      </w:r>
      <w:r w:rsidR="00A137BE">
        <w:rPr>
          <w:rFonts w:ascii="Arial" w:hAnsi="Arial" w:cs="Arial"/>
          <w:color w:val="1E4164"/>
        </w:rPr>
        <w:t xml:space="preserve">successful </w:t>
      </w:r>
      <w:r w:rsidR="006E1452" w:rsidRPr="00C66396">
        <w:rPr>
          <w:rFonts w:ascii="Arial" w:hAnsi="Arial" w:cs="Arial"/>
          <w:color w:val="1E4164"/>
        </w:rPr>
        <w:t xml:space="preserve">prudential run and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ElemRequirement.Name</w:instrText>
      </w:r>
      <w:r w:rsidRPr="006702A4">
        <w:rPr>
          <w:rFonts w:ascii="Arial" w:hAnsi="Arial" w:cs="Arial"/>
          <w:u w:color="000000"/>
          <w:lang w:eastAsia="en-AU"/>
        </w:rPr>
        <w:fldChar w:fldCharType="separate"/>
      </w:r>
      <w:r w:rsidRPr="006702A4">
        <w:rPr>
          <w:rFonts w:ascii="Arial" w:hAnsi="Arial" w:cs="Arial"/>
          <w:u w:color="000000"/>
          <w:lang w:eastAsia="en-AU"/>
        </w:rPr>
        <w:t>16:00</w:t>
      </w:r>
      <w:r w:rsidRPr="006702A4">
        <w:rPr>
          <w:rFonts w:ascii="Arial" w:hAnsi="Arial" w:cs="Arial"/>
          <w:u w:color="000000"/>
          <w:lang w:eastAsia="en-AU"/>
        </w:rPr>
        <w:fldChar w:fldCharType="end"/>
      </w:r>
      <w:r>
        <w:rPr>
          <w:rFonts w:ascii="Arial" w:hAnsi="Arial" w:cs="Arial"/>
          <w:u w:color="000000"/>
          <w:lang w:eastAsia="en-AU"/>
        </w:rPr>
        <w:t xml:space="preserve"> </w:t>
      </w:r>
      <w:r w:rsidR="006E1452">
        <w:rPr>
          <w:rFonts w:ascii="Arial" w:hAnsi="Arial" w:cs="Arial"/>
          <w:u w:color="000000"/>
          <w:lang w:eastAsia="en-AU"/>
        </w:rPr>
        <w:t>d</w:t>
      </w:r>
      <w:r>
        <w:rPr>
          <w:rFonts w:ascii="Arial" w:hAnsi="Arial" w:cs="Arial"/>
          <w:u w:color="000000"/>
          <w:lang w:eastAsia="en-AU"/>
        </w:rPr>
        <w:t>aily</w:t>
      </w:r>
    </w:p>
    <w:p w14:paraId="6AA12E72" w14:textId="77777777" w:rsidR="00E213D8" w:rsidRPr="006702A4" w:rsidRDefault="00E213D8" w:rsidP="00E213D8">
      <w:pPr>
        <w:widowControl w:val="0"/>
        <w:autoSpaceDE w:val="0"/>
        <w:autoSpaceDN w:val="0"/>
        <w:adjustRightInd w:val="0"/>
        <w:rPr>
          <w:rFonts w:ascii="Arial" w:hAnsi="Arial" w:cs="Arial"/>
          <w:sz w:val="20"/>
          <w:szCs w:val="20"/>
          <w:u w:color="000000"/>
          <w:lang w:val="en-US" w:eastAsia="en-AU"/>
        </w:rPr>
      </w:pPr>
      <w:r w:rsidRPr="006702A4">
        <w:rPr>
          <w:rFonts w:ascii="Arial" w:hAnsi="Arial" w:cs="Arial"/>
          <w:b/>
          <w:bCs/>
          <w:u w:color="000000"/>
          <w:lang w:eastAsia="en-AU"/>
        </w:rPr>
        <w:t xml:space="preserve">Report Period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ElemRequirement.Notes</w:instrText>
      </w:r>
      <w:r w:rsidRPr="006702A4">
        <w:rPr>
          <w:rFonts w:ascii="Arial" w:hAnsi="Arial" w:cs="Arial"/>
          <w:u w:color="000000"/>
          <w:lang w:eastAsia="en-AU"/>
        </w:rPr>
        <w:fldChar w:fldCharType="end"/>
      </w:r>
      <w:r w:rsidRPr="006702A4">
        <w:rPr>
          <w:rFonts w:ascii="Arial" w:hAnsi="Arial" w:cs="Arial"/>
          <w:u w:color="000000"/>
          <w:lang w:eastAsia="en-AU"/>
        </w:rPr>
        <w:t>This report must contain data for the billing period to date; the first gas day in the current billing period to the latest day in the current billing period based on the most recent prudential calculations for the period.</w:t>
      </w:r>
    </w:p>
    <w:p w14:paraId="447FB3B7" w14:textId="77777777" w:rsidR="00E213D8" w:rsidRPr="006702A4" w:rsidRDefault="00E213D8" w:rsidP="00E213D8">
      <w:pPr>
        <w:widowControl w:val="0"/>
        <w:autoSpaceDE w:val="0"/>
        <w:autoSpaceDN w:val="0"/>
        <w:adjustRightInd w:val="0"/>
        <w:rPr>
          <w:rFonts w:ascii="Arial" w:hAnsi="Arial" w:cs="Arial"/>
          <w:u w:color="000000"/>
          <w:lang w:eastAsia="en-AU"/>
        </w:rPr>
      </w:pPr>
      <w:r w:rsidRPr="006702A4">
        <w:rPr>
          <w:rFonts w:ascii="Arial" w:hAnsi="Arial" w:cs="Arial"/>
          <w:b/>
          <w:bCs/>
          <w:u w:color="000000"/>
          <w:lang w:eastAsia="en-AU"/>
        </w:rPr>
        <w:t xml:space="preserve">Trigger                    : </w:t>
      </w:r>
      <w:r w:rsidR="00A137BE" w:rsidRPr="00A137BE">
        <w:rPr>
          <w:rFonts w:ascii="Arial" w:hAnsi="Arial" w:cs="Arial"/>
          <w:bCs/>
          <w:u w:color="000000"/>
          <w:lang w:eastAsia="en-AU"/>
        </w:rPr>
        <w:t>Successful c</w:t>
      </w:r>
      <w:r w:rsidR="006E1452" w:rsidRPr="00C66396">
        <w:rPr>
          <w:rFonts w:ascii="Arial" w:hAnsi="Arial" w:cs="Arial"/>
          <w:color w:val="1E4164"/>
        </w:rPr>
        <w:t xml:space="preserve">ompletion of a prudential run &amp; </w:t>
      </w:r>
      <w:r w:rsidRPr="000C448D">
        <w:rPr>
          <w:rFonts w:ascii="Arial" w:hAnsi="Arial" w:cs="Arial"/>
          <w:bCs/>
          <w:u w:color="000000"/>
          <w:lang w:eastAsia="en-AU"/>
        </w:rPr>
        <w:t>Time</w:t>
      </w:r>
      <w:r w:rsidR="006E1452">
        <w:rPr>
          <w:rFonts w:ascii="Arial" w:hAnsi="Arial" w:cs="Arial"/>
          <w:bCs/>
          <w:u w:color="000000"/>
          <w:lang w:eastAsia="en-AU"/>
        </w:rPr>
        <w:t xml:space="preserve"> (16:00)</w:t>
      </w:r>
    </w:p>
    <w:p w14:paraId="721E4753" w14:textId="77777777" w:rsidR="00E213D8" w:rsidRPr="006702A4" w:rsidRDefault="00E213D8" w:rsidP="00E213D8">
      <w:pPr>
        <w:widowControl w:val="0"/>
        <w:autoSpaceDE w:val="0"/>
        <w:autoSpaceDN w:val="0"/>
        <w:adjustRightInd w:val="0"/>
        <w:rPr>
          <w:rFonts w:ascii="Arial" w:hAnsi="Arial" w:cs="Arial"/>
        </w:rPr>
      </w:pPr>
      <w:r w:rsidRPr="006702A4">
        <w:rPr>
          <w:rFonts w:ascii="Arial" w:hAnsi="Arial" w:cs="Arial"/>
          <w:b/>
          <w:bCs/>
          <w:u w:color="000000"/>
          <w:lang w:eastAsia="en-AU"/>
        </w:rPr>
        <w:t xml:space="preserve">Output Filename   </w:t>
      </w:r>
      <w:r w:rsidRPr="006702A4">
        <w:rPr>
          <w:rFonts w:ascii="Arial" w:hAnsi="Arial" w:cs="Arial"/>
          <w:u w:color="000000"/>
          <w:lang w:eastAsia="en-AU"/>
        </w:rPr>
        <w:t xml:space="preserve"> : </w:t>
      </w:r>
      <w:r w:rsidRPr="006702A4">
        <w:rPr>
          <w:rFonts w:ascii="Arial" w:hAnsi="Arial" w:cs="Arial"/>
          <w:u w:color="000000"/>
          <w:lang w:eastAsia="en-AU"/>
        </w:rPr>
        <w:fldChar w:fldCharType="begin" w:fldLock="1"/>
      </w:r>
      <w:r w:rsidRPr="006702A4">
        <w:rPr>
          <w:rFonts w:ascii="Arial" w:hAnsi="Arial" w:cs="Arial"/>
          <w:u w:color="000000"/>
          <w:lang w:eastAsia="en-AU"/>
        </w:rPr>
        <w:instrText>MERGEFIELD ElemFile.FilePath</w:instrText>
      </w:r>
      <w:r w:rsidRPr="006702A4">
        <w:rPr>
          <w:rFonts w:ascii="Arial" w:hAnsi="Arial" w:cs="Arial"/>
          <w:u w:color="000000"/>
          <w:lang w:eastAsia="en-AU"/>
        </w:rPr>
        <w:fldChar w:fldCharType="separate"/>
      </w:r>
      <w:r w:rsidRPr="006702A4">
        <w:rPr>
          <w:rFonts w:ascii="Arial" w:hAnsi="Arial" w:cs="Arial"/>
          <w:u w:color="000000"/>
          <w:lang w:eastAsia="en-AU"/>
        </w:rPr>
        <w:t>int718_v</w:t>
      </w:r>
      <w:r w:rsidR="006E1452">
        <w:rPr>
          <w:rFonts w:ascii="Arial" w:hAnsi="Arial" w:cs="Arial"/>
          <w:u w:color="000000"/>
          <w:lang w:eastAsia="en-AU"/>
        </w:rPr>
        <w:t>2</w:t>
      </w:r>
      <w:r w:rsidRPr="006702A4">
        <w:rPr>
          <w:rFonts w:ascii="Arial" w:hAnsi="Arial" w:cs="Arial"/>
          <w:u w:color="000000"/>
          <w:lang w:eastAsia="en-AU"/>
        </w:rPr>
        <w:t>_trading_participant_estimated_market_exposure_details_rpt_[pid]~yyyymmddhhmmss</w:t>
      </w:r>
      <w:r w:rsidRPr="006702A4">
        <w:rPr>
          <w:rFonts w:ascii="Arial" w:hAnsi="Arial" w:cs="Arial"/>
          <w:u w:color="000000"/>
          <w:lang w:eastAsia="en-AU"/>
        </w:rPr>
        <w:fldChar w:fldCharType="end"/>
      </w:r>
    </w:p>
    <w:p w14:paraId="0EA31ECF" w14:textId="77777777" w:rsidR="00E213D8" w:rsidRPr="006702A4" w:rsidRDefault="00E213D8" w:rsidP="00E213D8">
      <w:pPr>
        <w:rPr>
          <w:rFonts w:ascii="Arial" w:hAnsi="Arial" w:cs="Arial"/>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E213D8" w:rsidRPr="006702A4" w14:paraId="09FAD7A3" w14:textId="77777777" w:rsidTr="009B732C">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22E1B528"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47EF7DB9"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49B6F2E8"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0A9179D0" w14:textId="77777777" w:rsidR="00E213D8" w:rsidRPr="006702A4" w:rsidRDefault="00E213D8" w:rsidP="009B732C">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Comment</w:t>
            </w:r>
          </w:p>
        </w:tc>
      </w:tr>
      <w:tr w:rsidR="00E213D8" w:rsidRPr="006702A4" w14:paraId="788B6F88" w14:textId="77777777" w:rsidTr="009B732C">
        <w:tc>
          <w:tcPr>
            <w:tcW w:w="2430" w:type="dxa"/>
            <w:tcBorders>
              <w:top w:val="single" w:sz="2" w:space="0" w:color="auto"/>
              <w:left w:val="single" w:sz="2" w:space="0" w:color="auto"/>
              <w:bottom w:val="single" w:sz="2" w:space="0" w:color="auto"/>
              <w:right w:val="single" w:sz="2" w:space="0" w:color="auto"/>
            </w:tcBorders>
          </w:tcPr>
          <w:p w14:paraId="772F4F18"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Att.Name</w:instrText>
            </w:r>
            <w:r w:rsidRPr="00E030C1">
              <w:rPr>
                <w:rFonts w:ascii="Arial" w:hAnsi="Arial" w:cs="Arial"/>
                <w:u w:color="000000"/>
                <w:lang w:val="en-US" w:eastAsia="en-AU"/>
              </w:rPr>
              <w:fldChar w:fldCharType="separate"/>
            </w:r>
            <w:r w:rsidRPr="00E030C1">
              <w:rPr>
                <w:rFonts w:ascii="Arial" w:hAnsi="Arial" w:cs="Arial"/>
                <w:u w:color="000000"/>
                <w:lang w:eastAsia="en-AU"/>
              </w:rPr>
              <w:t>trading_participant_identifier</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CFA457A"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Att.NotNull</w:instrText>
            </w:r>
            <w:r w:rsidRPr="00E030C1">
              <w:rPr>
                <w:rFonts w:ascii="Arial" w:hAnsi="Arial" w:cs="Arial"/>
                <w:u w:color="000000"/>
                <w:lang w:val="en-US" w:eastAsia="en-AU"/>
              </w:rPr>
              <w:fldChar w:fldCharType="separate"/>
            </w:r>
            <w:r w:rsidRPr="00E030C1">
              <w:rPr>
                <w:rFonts w:ascii="Arial" w:hAnsi="Arial" w:cs="Arial"/>
                <w:u w:color="000000"/>
                <w:lang w:eastAsia="en-AU"/>
              </w:rPr>
              <w:t>True</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848399A"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Att.PK</w:instrText>
            </w:r>
            <w:r w:rsidRPr="00E030C1">
              <w:rPr>
                <w:rFonts w:ascii="Arial" w:hAnsi="Arial" w:cs="Arial"/>
                <w:u w:color="000000"/>
                <w:lang w:val="en-US" w:eastAsia="en-AU"/>
              </w:rPr>
              <w:fldChar w:fldCharType="separate"/>
            </w:r>
            <w:r w:rsidRPr="00E030C1">
              <w:rPr>
                <w:rFonts w:ascii="Arial" w:hAnsi="Arial" w:cs="Arial"/>
                <w:u w:color="000000"/>
                <w:lang w:eastAsia="en-AU"/>
              </w:rPr>
              <w:t>False</w:t>
            </w:r>
            <w:r w:rsidRPr="00E030C1">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65D6B284"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Att.Notes</w:instrText>
            </w:r>
            <w:r w:rsidRPr="00E030C1">
              <w:rPr>
                <w:rFonts w:ascii="Arial" w:hAnsi="Arial" w:cs="Arial"/>
                <w:u w:color="000000"/>
                <w:lang w:val="en-US" w:eastAsia="en-AU"/>
              </w:rPr>
              <w:fldChar w:fldCharType="end"/>
            </w:r>
            <w:r w:rsidRPr="00E030C1">
              <w:rPr>
                <w:rFonts w:ascii="Arial" w:hAnsi="Arial" w:cs="Arial"/>
                <w:u w:color="000000"/>
                <w:lang w:eastAsia="en-AU"/>
              </w:rPr>
              <w:t>The unique identifier of the trading participant.</w:t>
            </w:r>
          </w:p>
        </w:tc>
      </w:tr>
      <w:bookmarkStart w:id="925" w:name="BKM_08995EAE_81D4_4ec2_8752_4AA04B6F19E2"/>
      <w:bookmarkEnd w:id="925"/>
      <w:tr w:rsidR="00E213D8" w:rsidRPr="006702A4" w14:paraId="3ACB2E84" w14:textId="77777777" w:rsidTr="009B732C">
        <w:tc>
          <w:tcPr>
            <w:tcW w:w="2430" w:type="dxa"/>
            <w:tcBorders>
              <w:top w:val="single" w:sz="2" w:space="0" w:color="auto"/>
              <w:left w:val="single" w:sz="2" w:space="0" w:color="auto"/>
              <w:bottom w:val="single" w:sz="2" w:space="0" w:color="auto"/>
              <w:right w:val="single" w:sz="2" w:space="0" w:color="auto"/>
            </w:tcBorders>
          </w:tcPr>
          <w:p w14:paraId="18429EBB"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Att.Name</w:instrText>
            </w:r>
            <w:r w:rsidRPr="00E030C1">
              <w:rPr>
                <w:rFonts w:ascii="Arial" w:hAnsi="Arial" w:cs="Arial"/>
                <w:u w:color="000000"/>
                <w:lang w:val="en-US" w:eastAsia="en-AU"/>
              </w:rPr>
              <w:fldChar w:fldCharType="separate"/>
            </w:r>
            <w:r w:rsidRPr="00E030C1">
              <w:rPr>
                <w:rFonts w:ascii="Arial" w:hAnsi="Arial" w:cs="Arial"/>
                <w:u w:color="000000"/>
                <w:lang w:eastAsia="en-AU"/>
              </w:rPr>
              <w:t>trading_participant_name</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ED03C2E"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Att.NotNull</w:instrText>
            </w:r>
            <w:r w:rsidRPr="00E030C1">
              <w:rPr>
                <w:rFonts w:ascii="Arial" w:hAnsi="Arial" w:cs="Arial"/>
                <w:u w:color="000000"/>
                <w:lang w:val="en-US" w:eastAsia="en-AU"/>
              </w:rPr>
              <w:fldChar w:fldCharType="separate"/>
            </w:r>
            <w:r w:rsidRPr="00E030C1">
              <w:rPr>
                <w:rFonts w:ascii="Arial" w:hAnsi="Arial" w:cs="Arial"/>
                <w:u w:color="000000"/>
                <w:lang w:eastAsia="en-AU"/>
              </w:rPr>
              <w:t>True</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5A19F28"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Att.PK</w:instrText>
            </w:r>
            <w:r w:rsidRPr="00E030C1">
              <w:rPr>
                <w:rFonts w:ascii="Arial" w:hAnsi="Arial" w:cs="Arial"/>
                <w:u w:color="000000"/>
                <w:lang w:val="en-US" w:eastAsia="en-AU"/>
              </w:rPr>
              <w:fldChar w:fldCharType="separate"/>
            </w:r>
            <w:r w:rsidRPr="00E030C1">
              <w:rPr>
                <w:rFonts w:ascii="Arial" w:hAnsi="Arial" w:cs="Arial"/>
                <w:u w:color="000000"/>
                <w:lang w:eastAsia="en-AU"/>
              </w:rPr>
              <w:t>False</w:t>
            </w:r>
            <w:r w:rsidRPr="00E030C1">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4639154"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Att.Notes</w:instrText>
            </w:r>
            <w:r w:rsidRPr="00E030C1">
              <w:rPr>
                <w:rFonts w:ascii="Arial" w:hAnsi="Arial" w:cs="Arial"/>
                <w:u w:color="000000"/>
                <w:lang w:val="en-US" w:eastAsia="en-AU"/>
              </w:rPr>
              <w:fldChar w:fldCharType="end"/>
            </w:r>
            <w:r w:rsidRPr="00E030C1">
              <w:rPr>
                <w:rFonts w:ascii="Arial" w:hAnsi="Arial" w:cs="Arial"/>
                <w:u w:color="000000"/>
                <w:lang w:eastAsia="en-AU"/>
              </w:rPr>
              <w:t>The name of the trading participant.</w:t>
            </w:r>
          </w:p>
        </w:tc>
      </w:tr>
      <w:bookmarkStart w:id="926" w:name="BKM_5D7A14DD_F772_4b8d_B94C_2096690EA552"/>
      <w:bookmarkEnd w:id="926"/>
      <w:tr w:rsidR="00E213D8" w:rsidRPr="006702A4" w14:paraId="4748CFD3" w14:textId="77777777" w:rsidTr="009B732C">
        <w:tc>
          <w:tcPr>
            <w:tcW w:w="2430" w:type="dxa"/>
            <w:tcBorders>
              <w:top w:val="single" w:sz="2" w:space="0" w:color="auto"/>
              <w:left w:val="single" w:sz="2" w:space="0" w:color="auto"/>
              <w:bottom w:val="single" w:sz="2" w:space="0" w:color="auto"/>
              <w:right w:val="single" w:sz="2" w:space="0" w:color="auto"/>
            </w:tcBorders>
          </w:tcPr>
          <w:p w14:paraId="1FC4401E"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Att.Name</w:instrText>
            </w:r>
            <w:r w:rsidRPr="00E030C1">
              <w:rPr>
                <w:rFonts w:ascii="Arial" w:hAnsi="Arial" w:cs="Arial"/>
                <w:u w:color="000000"/>
                <w:lang w:val="en-US" w:eastAsia="en-AU"/>
              </w:rPr>
              <w:fldChar w:fldCharType="separate"/>
            </w:r>
            <w:r w:rsidRPr="00E030C1">
              <w:rPr>
                <w:rFonts w:ascii="Arial" w:hAnsi="Arial" w:cs="Arial"/>
                <w:u w:color="000000"/>
                <w:lang w:eastAsia="en-AU"/>
              </w:rPr>
              <w:t>prudential_run_identifier</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6DC8149"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Att.NotNull</w:instrText>
            </w:r>
            <w:r w:rsidRPr="00E030C1">
              <w:rPr>
                <w:rFonts w:ascii="Arial" w:hAnsi="Arial" w:cs="Arial"/>
                <w:u w:color="000000"/>
                <w:lang w:val="en-US" w:eastAsia="en-AU"/>
              </w:rPr>
              <w:fldChar w:fldCharType="separate"/>
            </w:r>
            <w:r w:rsidRPr="00E030C1">
              <w:rPr>
                <w:rFonts w:ascii="Arial" w:hAnsi="Arial" w:cs="Arial"/>
                <w:u w:color="000000"/>
                <w:lang w:eastAsia="en-AU"/>
              </w:rPr>
              <w:t>True</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458A4D0"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Att.PK</w:instrText>
            </w:r>
            <w:r w:rsidRPr="00E030C1">
              <w:rPr>
                <w:rFonts w:ascii="Arial" w:hAnsi="Arial" w:cs="Arial"/>
                <w:u w:color="000000"/>
                <w:lang w:val="en-US" w:eastAsia="en-AU"/>
              </w:rPr>
              <w:fldChar w:fldCharType="separate"/>
            </w:r>
            <w:r w:rsidRPr="00E030C1">
              <w:rPr>
                <w:rFonts w:ascii="Arial" w:hAnsi="Arial" w:cs="Arial"/>
                <w:u w:color="000000"/>
                <w:lang w:eastAsia="en-AU"/>
              </w:rPr>
              <w:t>True</w:t>
            </w:r>
            <w:r w:rsidRPr="00E030C1">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7B78A7E"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Att.Notes</w:instrText>
            </w:r>
            <w:r w:rsidRPr="00E030C1">
              <w:rPr>
                <w:rFonts w:ascii="Arial" w:hAnsi="Arial" w:cs="Arial"/>
                <w:u w:color="000000"/>
                <w:lang w:val="en-US" w:eastAsia="en-AU"/>
              </w:rPr>
              <w:fldChar w:fldCharType="end"/>
            </w:r>
            <w:r w:rsidRPr="00E030C1">
              <w:rPr>
                <w:rFonts w:ascii="Arial" w:hAnsi="Arial" w:cs="Arial"/>
                <w:u w:color="000000"/>
                <w:lang w:eastAsia="en-AU"/>
              </w:rPr>
              <w:t>The unique identifier for the prudential run.</w:t>
            </w:r>
          </w:p>
        </w:tc>
      </w:tr>
      <w:bookmarkStart w:id="927" w:name="BKM_0D8C4F97_8483_4cab_9B2E_65CFA77398EA"/>
      <w:bookmarkEnd w:id="927"/>
      <w:tr w:rsidR="00E213D8" w:rsidRPr="006702A4" w14:paraId="52C65491" w14:textId="77777777" w:rsidTr="009B732C">
        <w:tc>
          <w:tcPr>
            <w:tcW w:w="2430" w:type="dxa"/>
            <w:tcBorders>
              <w:top w:val="single" w:sz="2" w:space="0" w:color="auto"/>
              <w:left w:val="single" w:sz="2" w:space="0" w:color="auto"/>
              <w:bottom w:val="single" w:sz="2" w:space="0" w:color="auto"/>
              <w:right w:val="single" w:sz="2" w:space="0" w:color="auto"/>
            </w:tcBorders>
          </w:tcPr>
          <w:p w14:paraId="4F59B981"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Att.Name</w:instrText>
            </w:r>
            <w:r w:rsidRPr="00E030C1">
              <w:rPr>
                <w:rFonts w:ascii="Arial" w:hAnsi="Arial" w:cs="Arial"/>
                <w:u w:color="000000"/>
                <w:lang w:val="en-US" w:eastAsia="en-AU"/>
              </w:rPr>
              <w:fldChar w:fldCharType="separate"/>
            </w:r>
            <w:r w:rsidRPr="00E030C1">
              <w:rPr>
                <w:rFonts w:ascii="Arial" w:hAnsi="Arial" w:cs="Arial"/>
                <w:u w:color="000000"/>
                <w:lang w:eastAsia="en-AU"/>
              </w:rPr>
              <w:t>prudential_start_date</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02E5A43"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Att.NotNull</w:instrText>
            </w:r>
            <w:r w:rsidRPr="00E030C1">
              <w:rPr>
                <w:rFonts w:ascii="Arial" w:hAnsi="Arial" w:cs="Arial"/>
                <w:u w:color="000000"/>
                <w:lang w:val="en-US" w:eastAsia="en-AU"/>
              </w:rPr>
              <w:fldChar w:fldCharType="separate"/>
            </w:r>
            <w:r w:rsidRPr="00E030C1">
              <w:rPr>
                <w:rFonts w:ascii="Arial" w:hAnsi="Arial" w:cs="Arial"/>
                <w:u w:color="000000"/>
                <w:lang w:eastAsia="en-AU"/>
              </w:rPr>
              <w:t>True</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D49925B"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Att.PK</w:instrText>
            </w:r>
            <w:r w:rsidRPr="00E030C1">
              <w:rPr>
                <w:rFonts w:ascii="Arial" w:hAnsi="Arial" w:cs="Arial"/>
                <w:u w:color="000000"/>
                <w:lang w:val="en-US" w:eastAsia="en-AU"/>
              </w:rPr>
              <w:fldChar w:fldCharType="separate"/>
            </w:r>
            <w:r w:rsidRPr="00E030C1">
              <w:rPr>
                <w:rFonts w:ascii="Arial" w:hAnsi="Arial" w:cs="Arial"/>
                <w:u w:color="000000"/>
                <w:lang w:eastAsia="en-AU"/>
              </w:rPr>
              <w:t>False</w:t>
            </w:r>
            <w:r w:rsidRPr="00E030C1">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A809AFB"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Att.Notes</w:instrText>
            </w:r>
            <w:r w:rsidRPr="00E030C1">
              <w:rPr>
                <w:rFonts w:ascii="Arial" w:hAnsi="Arial" w:cs="Arial"/>
                <w:u w:color="000000"/>
                <w:lang w:val="en-US" w:eastAsia="en-AU"/>
              </w:rPr>
              <w:fldChar w:fldCharType="end"/>
            </w:r>
            <w:r w:rsidRPr="00E030C1">
              <w:rPr>
                <w:rFonts w:ascii="Arial" w:hAnsi="Arial" w:cs="Arial"/>
                <w:u w:color="000000"/>
                <w:lang w:eastAsia="en-AU"/>
              </w:rPr>
              <w:t>The first gas date included in the prudential run.</w:t>
            </w:r>
          </w:p>
        </w:tc>
      </w:tr>
      <w:bookmarkStart w:id="928" w:name="BKM_91232681_4608_485c_AA1D_0A3006D1C92E"/>
      <w:bookmarkEnd w:id="928"/>
      <w:tr w:rsidR="00E213D8" w:rsidRPr="006702A4" w14:paraId="67323E19" w14:textId="77777777" w:rsidTr="009B732C">
        <w:tc>
          <w:tcPr>
            <w:tcW w:w="2430" w:type="dxa"/>
            <w:tcBorders>
              <w:top w:val="single" w:sz="2" w:space="0" w:color="auto"/>
              <w:left w:val="single" w:sz="2" w:space="0" w:color="auto"/>
              <w:bottom w:val="single" w:sz="2" w:space="0" w:color="auto"/>
              <w:right w:val="single" w:sz="2" w:space="0" w:color="auto"/>
            </w:tcBorders>
          </w:tcPr>
          <w:p w14:paraId="1DA72029"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Att.Name</w:instrText>
            </w:r>
            <w:r w:rsidRPr="00E030C1">
              <w:rPr>
                <w:rFonts w:ascii="Arial" w:hAnsi="Arial" w:cs="Arial"/>
                <w:u w:color="000000"/>
                <w:lang w:val="en-US" w:eastAsia="en-AU"/>
              </w:rPr>
              <w:fldChar w:fldCharType="separate"/>
            </w:r>
            <w:r w:rsidRPr="00E030C1">
              <w:rPr>
                <w:rFonts w:ascii="Arial" w:hAnsi="Arial" w:cs="Arial"/>
                <w:u w:color="000000"/>
                <w:lang w:eastAsia="en-AU"/>
              </w:rPr>
              <w:t>prudential_end_date</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F89846F"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Att.NotNull</w:instrText>
            </w:r>
            <w:r w:rsidRPr="00E030C1">
              <w:rPr>
                <w:rFonts w:ascii="Arial" w:hAnsi="Arial" w:cs="Arial"/>
                <w:u w:color="000000"/>
                <w:lang w:val="en-US" w:eastAsia="en-AU"/>
              </w:rPr>
              <w:fldChar w:fldCharType="separate"/>
            </w:r>
            <w:r w:rsidRPr="00E030C1">
              <w:rPr>
                <w:rFonts w:ascii="Arial" w:hAnsi="Arial" w:cs="Arial"/>
                <w:u w:color="000000"/>
                <w:lang w:eastAsia="en-AU"/>
              </w:rPr>
              <w:t>True</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9AA715D"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Att.PK</w:instrText>
            </w:r>
            <w:r w:rsidRPr="00E030C1">
              <w:rPr>
                <w:rFonts w:ascii="Arial" w:hAnsi="Arial" w:cs="Arial"/>
                <w:u w:color="000000"/>
                <w:lang w:val="en-US" w:eastAsia="en-AU"/>
              </w:rPr>
              <w:fldChar w:fldCharType="separate"/>
            </w:r>
            <w:r w:rsidRPr="00E030C1">
              <w:rPr>
                <w:rFonts w:ascii="Arial" w:hAnsi="Arial" w:cs="Arial"/>
                <w:u w:color="000000"/>
                <w:lang w:eastAsia="en-AU"/>
              </w:rPr>
              <w:t>False</w:t>
            </w:r>
            <w:r w:rsidRPr="00E030C1">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ACBCADD"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Att.Notes</w:instrText>
            </w:r>
            <w:r w:rsidRPr="00E030C1">
              <w:rPr>
                <w:rFonts w:ascii="Arial" w:hAnsi="Arial" w:cs="Arial"/>
                <w:u w:color="000000"/>
                <w:lang w:val="en-US" w:eastAsia="en-AU"/>
              </w:rPr>
              <w:fldChar w:fldCharType="end"/>
            </w:r>
            <w:r w:rsidRPr="00E030C1">
              <w:rPr>
                <w:rFonts w:ascii="Arial" w:hAnsi="Arial" w:cs="Arial"/>
                <w:u w:color="000000"/>
                <w:lang w:eastAsia="en-AU"/>
              </w:rPr>
              <w:t>The last gas date included in the prudential run.</w:t>
            </w:r>
          </w:p>
        </w:tc>
      </w:tr>
      <w:tr w:rsidR="006E1452" w:rsidRPr="00C66396" w14:paraId="7D83259E" w14:textId="77777777" w:rsidTr="006E1452">
        <w:tc>
          <w:tcPr>
            <w:tcW w:w="2430" w:type="dxa"/>
            <w:tcBorders>
              <w:top w:val="single" w:sz="2" w:space="0" w:color="auto"/>
              <w:left w:val="single" w:sz="2" w:space="0" w:color="auto"/>
              <w:bottom w:val="single" w:sz="2" w:space="0" w:color="auto"/>
              <w:right w:val="single" w:sz="2" w:space="0" w:color="auto"/>
            </w:tcBorders>
          </w:tcPr>
          <w:p w14:paraId="0D853FAB" w14:textId="77777777" w:rsidR="006E1452" w:rsidRPr="006E1452" w:rsidRDefault="006E1452" w:rsidP="006E1452">
            <w:pPr>
              <w:widowControl w:val="0"/>
              <w:autoSpaceDE w:val="0"/>
              <w:autoSpaceDN w:val="0"/>
              <w:adjustRightInd w:val="0"/>
              <w:rPr>
                <w:rFonts w:ascii="Arial" w:hAnsi="Arial" w:cs="Arial"/>
                <w:u w:color="000000"/>
                <w:lang w:val="en-US" w:eastAsia="en-AU"/>
              </w:rPr>
            </w:pPr>
            <w:r w:rsidRPr="006E1452">
              <w:rPr>
                <w:rFonts w:ascii="Arial" w:hAnsi="Arial" w:cs="Arial"/>
                <w:u w:color="000000"/>
                <w:lang w:val="en-US"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4BE83CE4" w14:textId="77777777" w:rsidR="006E1452" w:rsidRPr="006E1452" w:rsidRDefault="006E1452" w:rsidP="006E1452">
            <w:pPr>
              <w:widowControl w:val="0"/>
              <w:autoSpaceDE w:val="0"/>
              <w:autoSpaceDN w:val="0"/>
              <w:adjustRightInd w:val="0"/>
              <w:rPr>
                <w:rFonts w:ascii="Arial" w:hAnsi="Arial" w:cs="Arial"/>
                <w:u w:color="000000"/>
                <w:lang w:val="en-US" w:eastAsia="en-AU"/>
              </w:rPr>
            </w:pPr>
            <w:r w:rsidRPr="006E1452">
              <w:rPr>
                <w:rFonts w:ascii="Arial" w:hAnsi="Arial" w:cs="Arial"/>
                <w:u w:color="000000"/>
                <w:lang w:val="en-US" w:eastAsia="en-AU"/>
              </w:rPr>
              <w:fldChar w:fldCharType="begin" w:fldLock="1"/>
            </w:r>
            <w:r w:rsidRPr="006E1452">
              <w:rPr>
                <w:rFonts w:ascii="Arial" w:hAnsi="Arial" w:cs="Arial"/>
                <w:u w:color="000000"/>
                <w:lang w:val="en-US" w:eastAsia="en-AU"/>
              </w:rPr>
              <w:instrText>MERGEFIELD Att.NotNull</w:instrText>
            </w:r>
            <w:r w:rsidRPr="006E1452">
              <w:rPr>
                <w:rFonts w:ascii="Arial" w:hAnsi="Arial" w:cs="Arial"/>
                <w:u w:color="000000"/>
                <w:lang w:val="en-US" w:eastAsia="en-AU"/>
              </w:rPr>
              <w:fldChar w:fldCharType="separate"/>
            </w:r>
            <w:r w:rsidRPr="006E1452">
              <w:rPr>
                <w:rFonts w:ascii="Arial" w:hAnsi="Arial" w:cs="Arial"/>
                <w:u w:color="000000"/>
                <w:lang w:val="en-US" w:eastAsia="en-AU"/>
              </w:rPr>
              <w:t>True</w:t>
            </w:r>
            <w:r w:rsidRPr="006E1452">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774D264" w14:textId="77777777" w:rsidR="006E1452" w:rsidRPr="006E1452" w:rsidRDefault="006E1452" w:rsidP="006E1452">
            <w:pPr>
              <w:widowControl w:val="0"/>
              <w:autoSpaceDE w:val="0"/>
              <w:autoSpaceDN w:val="0"/>
              <w:adjustRightInd w:val="0"/>
              <w:rPr>
                <w:rFonts w:ascii="Arial" w:hAnsi="Arial" w:cs="Arial"/>
                <w:u w:color="000000"/>
                <w:lang w:val="en-US" w:eastAsia="en-AU"/>
              </w:rPr>
            </w:pPr>
            <w:r w:rsidRPr="006E1452">
              <w:rPr>
                <w:rFonts w:ascii="Arial" w:hAnsi="Arial" w:cs="Arial"/>
                <w:u w:color="000000"/>
                <w:lang w:val="en-US" w:eastAsia="en-AU"/>
              </w:rPr>
              <w:fldChar w:fldCharType="begin" w:fldLock="1"/>
            </w:r>
            <w:r w:rsidRPr="006E1452">
              <w:rPr>
                <w:rFonts w:ascii="Arial" w:hAnsi="Arial" w:cs="Arial"/>
                <w:u w:color="000000"/>
                <w:lang w:val="en-US" w:eastAsia="en-AU"/>
              </w:rPr>
              <w:instrText>MERGEFIELD Att.PK</w:instrText>
            </w:r>
            <w:r w:rsidRPr="006E1452">
              <w:rPr>
                <w:rFonts w:ascii="Arial" w:hAnsi="Arial" w:cs="Arial"/>
                <w:u w:color="000000"/>
                <w:lang w:val="en-US" w:eastAsia="en-AU"/>
              </w:rPr>
              <w:fldChar w:fldCharType="separate"/>
            </w:r>
            <w:r w:rsidRPr="006E1452">
              <w:rPr>
                <w:rFonts w:ascii="Arial" w:hAnsi="Arial" w:cs="Arial"/>
                <w:u w:color="000000"/>
                <w:lang w:val="en-US" w:eastAsia="en-AU"/>
              </w:rPr>
              <w:t>False</w:t>
            </w:r>
            <w:r w:rsidRPr="006E1452">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47B81ED1" w14:textId="77777777" w:rsidR="006E1452" w:rsidRPr="006E1452" w:rsidRDefault="006E1452" w:rsidP="006E1452">
            <w:pPr>
              <w:widowControl w:val="0"/>
              <w:autoSpaceDE w:val="0"/>
              <w:autoSpaceDN w:val="0"/>
              <w:adjustRightInd w:val="0"/>
              <w:rPr>
                <w:rFonts w:ascii="Arial" w:hAnsi="Arial" w:cs="Arial"/>
                <w:u w:color="000000"/>
                <w:lang w:val="en-US" w:eastAsia="en-AU"/>
              </w:rPr>
            </w:pPr>
            <w:r w:rsidRPr="006E1452">
              <w:rPr>
                <w:rFonts w:ascii="Arial" w:hAnsi="Arial" w:cs="Arial"/>
                <w:u w:color="000000"/>
                <w:lang w:val="en-US" w:eastAsia="en-AU"/>
              </w:rPr>
              <w:t>The name of the hub the charges relate to ie ADL,SYD</w:t>
            </w:r>
          </w:p>
        </w:tc>
      </w:tr>
      <w:tr w:rsidR="006E1452" w:rsidRPr="00C66396" w14:paraId="1D1EE9F2" w14:textId="77777777" w:rsidTr="006E1452">
        <w:tc>
          <w:tcPr>
            <w:tcW w:w="2430" w:type="dxa"/>
            <w:tcBorders>
              <w:top w:val="single" w:sz="2" w:space="0" w:color="auto"/>
              <w:left w:val="single" w:sz="2" w:space="0" w:color="auto"/>
              <w:bottom w:val="single" w:sz="2" w:space="0" w:color="auto"/>
              <w:right w:val="single" w:sz="2" w:space="0" w:color="auto"/>
            </w:tcBorders>
          </w:tcPr>
          <w:p w14:paraId="2B471B9B" w14:textId="77777777" w:rsidR="006E1452" w:rsidRPr="006E1452" w:rsidRDefault="006E1452" w:rsidP="006E1452">
            <w:pPr>
              <w:widowControl w:val="0"/>
              <w:autoSpaceDE w:val="0"/>
              <w:autoSpaceDN w:val="0"/>
              <w:adjustRightInd w:val="0"/>
              <w:rPr>
                <w:rFonts w:ascii="Arial" w:hAnsi="Arial" w:cs="Arial"/>
                <w:u w:color="000000"/>
                <w:lang w:val="en-US" w:eastAsia="en-AU"/>
              </w:rPr>
            </w:pPr>
            <w:r w:rsidRPr="006E1452">
              <w:rPr>
                <w:rFonts w:ascii="Arial" w:hAnsi="Arial" w:cs="Arial"/>
                <w:u w:color="000000"/>
                <w:lang w:val="en-US"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61FAD0DD" w14:textId="77777777" w:rsidR="006E1452" w:rsidRPr="006E1452" w:rsidRDefault="006E1452" w:rsidP="006E1452">
            <w:pPr>
              <w:widowControl w:val="0"/>
              <w:autoSpaceDE w:val="0"/>
              <w:autoSpaceDN w:val="0"/>
              <w:adjustRightInd w:val="0"/>
              <w:rPr>
                <w:rFonts w:ascii="Arial" w:hAnsi="Arial" w:cs="Arial"/>
                <w:u w:color="000000"/>
                <w:lang w:val="en-US" w:eastAsia="en-AU"/>
              </w:rPr>
            </w:pPr>
            <w:r w:rsidRPr="006E1452">
              <w:rPr>
                <w:rFonts w:ascii="Arial" w:hAnsi="Arial" w:cs="Arial"/>
                <w:u w:color="000000"/>
                <w:lang w:val="en-US" w:eastAsia="en-AU"/>
              </w:rPr>
              <w:fldChar w:fldCharType="begin" w:fldLock="1"/>
            </w:r>
            <w:r w:rsidRPr="006E1452">
              <w:rPr>
                <w:rFonts w:ascii="Arial" w:hAnsi="Arial" w:cs="Arial"/>
                <w:u w:color="000000"/>
                <w:lang w:val="en-US" w:eastAsia="en-AU"/>
              </w:rPr>
              <w:instrText>MERGEFIELD Att.NotNull</w:instrText>
            </w:r>
            <w:r w:rsidRPr="006E1452">
              <w:rPr>
                <w:rFonts w:ascii="Arial" w:hAnsi="Arial" w:cs="Arial"/>
                <w:u w:color="000000"/>
                <w:lang w:val="en-US" w:eastAsia="en-AU"/>
              </w:rPr>
              <w:fldChar w:fldCharType="separate"/>
            </w:r>
            <w:r w:rsidRPr="006E1452">
              <w:rPr>
                <w:rFonts w:ascii="Arial" w:hAnsi="Arial" w:cs="Arial"/>
                <w:u w:color="000000"/>
                <w:lang w:val="en-US" w:eastAsia="en-AU"/>
              </w:rPr>
              <w:t>True</w:t>
            </w:r>
            <w:r w:rsidRPr="006E1452">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E2B9A08" w14:textId="77777777" w:rsidR="006E1452" w:rsidRPr="006E1452" w:rsidRDefault="006E1452" w:rsidP="006E1452">
            <w:pPr>
              <w:widowControl w:val="0"/>
              <w:autoSpaceDE w:val="0"/>
              <w:autoSpaceDN w:val="0"/>
              <w:adjustRightInd w:val="0"/>
              <w:rPr>
                <w:rFonts w:ascii="Arial" w:hAnsi="Arial" w:cs="Arial"/>
                <w:u w:color="000000"/>
                <w:lang w:val="en-US" w:eastAsia="en-AU"/>
              </w:rPr>
            </w:pPr>
            <w:r w:rsidRPr="006E1452">
              <w:rPr>
                <w:rFonts w:ascii="Arial" w:hAnsi="Arial" w:cs="Arial"/>
                <w:u w:color="000000"/>
                <w:lang w:val="en-US" w:eastAsia="en-AU"/>
              </w:rPr>
              <w:fldChar w:fldCharType="begin" w:fldLock="1"/>
            </w:r>
            <w:r w:rsidRPr="006E1452">
              <w:rPr>
                <w:rFonts w:ascii="Arial" w:hAnsi="Arial" w:cs="Arial"/>
                <w:u w:color="000000"/>
                <w:lang w:val="en-US" w:eastAsia="en-AU"/>
              </w:rPr>
              <w:instrText>MERGEFIELD Att.PK</w:instrText>
            </w:r>
            <w:r w:rsidRPr="006E1452">
              <w:rPr>
                <w:rFonts w:ascii="Arial" w:hAnsi="Arial" w:cs="Arial"/>
                <w:u w:color="000000"/>
                <w:lang w:val="en-US" w:eastAsia="en-AU"/>
              </w:rPr>
              <w:fldChar w:fldCharType="separate"/>
            </w:r>
            <w:r w:rsidRPr="006E1452">
              <w:rPr>
                <w:rFonts w:ascii="Arial" w:hAnsi="Arial" w:cs="Arial"/>
                <w:u w:color="000000"/>
                <w:lang w:val="en-US" w:eastAsia="en-AU"/>
              </w:rPr>
              <w:t>False</w:t>
            </w:r>
            <w:r w:rsidRPr="006E1452">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9C10664" w14:textId="77777777" w:rsidR="006E1452" w:rsidRPr="006E1452" w:rsidRDefault="006E1452" w:rsidP="006E1452">
            <w:pPr>
              <w:widowControl w:val="0"/>
              <w:autoSpaceDE w:val="0"/>
              <w:autoSpaceDN w:val="0"/>
              <w:adjustRightInd w:val="0"/>
              <w:rPr>
                <w:rFonts w:ascii="Arial" w:hAnsi="Arial" w:cs="Arial"/>
                <w:u w:color="000000"/>
                <w:lang w:val="en-US" w:eastAsia="en-AU"/>
              </w:rPr>
            </w:pPr>
            <w:r w:rsidRPr="006E1452">
              <w:rPr>
                <w:rFonts w:ascii="Arial" w:hAnsi="Arial" w:cs="Arial"/>
                <w:u w:color="000000"/>
                <w:lang w:val="en-US" w:eastAsia="en-AU"/>
              </w:rPr>
              <w:t>The description of the hub the charges relate to ie. Sydney, Adelaide</w:t>
            </w:r>
          </w:p>
        </w:tc>
      </w:tr>
      <w:bookmarkStart w:id="929" w:name="BKM_26054CE4_FD6D_48a3_AE89_7747EE64D189"/>
      <w:bookmarkEnd w:id="929"/>
      <w:tr w:rsidR="00E213D8" w:rsidRPr="006702A4" w14:paraId="5E8CEB8F" w14:textId="77777777" w:rsidTr="009B732C">
        <w:tc>
          <w:tcPr>
            <w:tcW w:w="2430" w:type="dxa"/>
            <w:tcBorders>
              <w:top w:val="single" w:sz="2" w:space="0" w:color="auto"/>
              <w:left w:val="single" w:sz="2" w:space="0" w:color="auto"/>
              <w:bottom w:val="single" w:sz="2" w:space="0" w:color="auto"/>
              <w:right w:val="single" w:sz="2" w:space="0" w:color="auto"/>
            </w:tcBorders>
          </w:tcPr>
          <w:p w14:paraId="4601A48F"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Att.Name</w:instrText>
            </w:r>
            <w:r w:rsidRPr="00E030C1">
              <w:rPr>
                <w:rFonts w:ascii="Arial" w:hAnsi="Arial" w:cs="Arial"/>
                <w:u w:color="000000"/>
                <w:lang w:val="en-US" w:eastAsia="en-AU"/>
              </w:rPr>
              <w:fldChar w:fldCharType="separate"/>
            </w:r>
            <w:r w:rsidRPr="00E030C1">
              <w:rPr>
                <w:rFonts w:ascii="Arial" w:hAnsi="Arial" w:cs="Arial"/>
                <w:u w:color="000000"/>
                <w:lang w:eastAsia="en-AU"/>
              </w:rPr>
              <w:t>charge_payment_type</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812CBE7"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Att.NotNull</w:instrText>
            </w:r>
            <w:r w:rsidRPr="00E030C1">
              <w:rPr>
                <w:rFonts w:ascii="Arial" w:hAnsi="Arial" w:cs="Arial"/>
                <w:u w:color="000000"/>
                <w:lang w:val="en-US" w:eastAsia="en-AU"/>
              </w:rPr>
              <w:fldChar w:fldCharType="separate"/>
            </w:r>
            <w:r w:rsidRPr="00E030C1">
              <w:rPr>
                <w:rFonts w:ascii="Arial" w:hAnsi="Arial" w:cs="Arial"/>
                <w:u w:color="000000"/>
                <w:lang w:eastAsia="en-AU"/>
              </w:rPr>
              <w:t>True</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425417A"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Att.PK</w:instrText>
            </w:r>
            <w:r w:rsidRPr="00E030C1">
              <w:rPr>
                <w:rFonts w:ascii="Arial" w:hAnsi="Arial" w:cs="Arial"/>
                <w:u w:color="000000"/>
                <w:lang w:val="en-US" w:eastAsia="en-AU"/>
              </w:rPr>
              <w:fldChar w:fldCharType="separate"/>
            </w:r>
            <w:r w:rsidRPr="00E030C1">
              <w:rPr>
                <w:rFonts w:ascii="Arial" w:hAnsi="Arial" w:cs="Arial"/>
                <w:u w:color="000000"/>
                <w:lang w:eastAsia="en-AU"/>
              </w:rPr>
              <w:t>True</w:t>
            </w:r>
            <w:r w:rsidRPr="00E030C1">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44D8FA7"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Att.Notes</w:instrText>
            </w:r>
            <w:r w:rsidRPr="00E030C1">
              <w:rPr>
                <w:rFonts w:ascii="Arial" w:hAnsi="Arial" w:cs="Arial"/>
                <w:u w:color="000000"/>
                <w:lang w:val="en-US" w:eastAsia="en-AU"/>
              </w:rPr>
              <w:fldChar w:fldCharType="end"/>
            </w:r>
            <w:r w:rsidRPr="00E030C1">
              <w:rPr>
                <w:rFonts w:ascii="Arial" w:hAnsi="Arial" w:cs="Arial"/>
                <w:u w:color="000000"/>
                <w:lang w:eastAsia="en-AU"/>
              </w:rPr>
              <w:t>The code for the charge / payment.</w:t>
            </w:r>
          </w:p>
        </w:tc>
      </w:tr>
      <w:bookmarkStart w:id="930" w:name="BKM_00CBA785_BBAE_47a1_BBD5_CBE34B34AA9D"/>
      <w:bookmarkEnd w:id="930"/>
      <w:tr w:rsidR="00E213D8" w:rsidRPr="006702A4" w14:paraId="5DA52152" w14:textId="77777777" w:rsidTr="009B732C">
        <w:tc>
          <w:tcPr>
            <w:tcW w:w="2430" w:type="dxa"/>
            <w:tcBorders>
              <w:top w:val="single" w:sz="2" w:space="0" w:color="auto"/>
              <w:left w:val="single" w:sz="2" w:space="0" w:color="auto"/>
              <w:bottom w:val="single" w:sz="2" w:space="0" w:color="auto"/>
              <w:right w:val="single" w:sz="2" w:space="0" w:color="auto"/>
            </w:tcBorders>
          </w:tcPr>
          <w:p w14:paraId="5F35AA62"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Att.Name</w:instrText>
            </w:r>
            <w:r w:rsidRPr="00E030C1">
              <w:rPr>
                <w:rFonts w:ascii="Arial" w:hAnsi="Arial" w:cs="Arial"/>
                <w:u w:color="000000"/>
                <w:lang w:val="en-US" w:eastAsia="en-AU"/>
              </w:rPr>
              <w:fldChar w:fldCharType="separate"/>
            </w:r>
            <w:r w:rsidRPr="00E030C1">
              <w:rPr>
                <w:rFonts w:ascii="Arial" w:hAnsi="Arial" w:cs="Arial"/>
                <w:u w:color="000000"/>
                <w:lang w:eastAsia="en-AU"/>
              </w:rPr>
              <w:t>charge_payment_amt_gst_ex</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8D65ED9"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Att.NotNull</w:instrText>
            </w:r>
            <w:r w:rsidRPr="00E030C1">
              <w:rPr>
                <w:rFonts w:ascii="Arial" w:hAnsi="Arial" w:cs="Arial"/>
                <w:u w:color="000000"/>
                <w:lang w:val="en-US" w:eastAsia="en-AU"/>
              </w:rPr>
              <w:fldChar w:fldCharType="separate"/>
            </w:r>
            <w:r w:rsidRPr="00E030C1">
              <w:rPr>
                <w:rFonts w:ascii="Arial" w:hAnsi="Arial" w:cs="Arial"/>
                <w:u w:color="000000"/>
                <w:lang w:eastAsia="en-AU"/>
              </w:rPr>
              <w:t>True</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3017E3A"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Att.PK</w:instrText>
            </w:r>
            <w:r w:rsidRPr="00E030C1">
              <w:rPr>
                <w:rFonts w:ascii="Arial" w:hAnsi="Arial" w:cs="Arial"/>
                <w:u w:color="000000"/>
                <w:lang w:val="en-US" w:eastAsia="en-AU"/>
              </w:rPr>
              <w:fldChar w:fldCharType="separate"/>
            </w:r>
            <w:r w:rsidRPr="00E030C1">
              <w:rPr>
                <w:rFonts w:ascii="Arial" w:hAnsi="Arial" w:cs="Arial"/>
                <w:u w:color="000000"/>
                <w:lang w:eastAsia="en-AU"/>
              </w:rPr>
              <w:t>False</w:t>
            </w:r>
            <w:r w:rsidRPr="00E030C1">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B545748"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Att.Notes</w:instrText>
            </w:r>
            <w:r w:rsidRPr="00E030C1">
              <w:rPr>
                <w:rFonts w:ascii="Arial" w:hAnsi="Arial" w:cs="Arial"/>
                <w:u w:color="000000"/>
                <w:lang w:val="en-US" w:eastAsia="en-AU"/>
              </w:rPr>
              <w:fldChar w:fldCharType="end"/>
            </w:r>
            <w:r w:rsidRPr="00E030C1">
              <w:rPr>
                <w:rFonts w:ascii="Arial" w:hAnsi="Arial" w:cs="Arial"/>
                <w:u w:color="000000"/>
                <w:lang w:eastAsia="en-AU"/>
              </w:rPr>
              <w:t>The monetary value of the charge / payment excluding GST. This value is positive if it is a charge payable TO AEMO, and negative if it is a payment payable BY AEMO.</w:t>
            </w:r>
          </w:p>
        </w:tc>
      </w:tr>
      <w:bookmarkStart w:id="931" w:name="BKM_B952C9FD_2A3C_40b7_8DC2_15A5F75693B1"/>
      <w:bookmarkEnd w:id="931"/>
      <w:tr w:rsidR="00E213D8" w:rsidRPr="006702A4" w14:paraId="7BBD0C20" w14:textId="77777777" w:rsidTr="009B732C">
        <w:tc>
          <w:tcPr>
            <w:tcW w:w="2430" w:type="dxa"/>
            <w:tcBorders>
              <w:top w:val="single" w:sz="2" w:space="0" w:color="auto"/>
              <w:left w:val="single" w:sz="2" w:space="0" w:color="auto"/>
              <w:bottom w:val="single" w:sz="2" w:space="0" w:color="auto"/>
              <w:right w:val="single" w:sz="2" w:space="0" w:color="auto"/>
            </w:tcBorders>
          </w:tcPr>
          <w:p w14:paraId="22FC4186"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Att.Name</w:instrText>
            </w:r>
            <w:r w:rsidRPr="00E030C1">
              <w:rPr>
                <w:rFonts w:ascii="Arial" w:hAnsi="Arial" w:cs="Arial"/>
                <w:u w:color="000000"/>
                <w:lang w:val="en-US" w:eastAsia="en-AU"/>
              </w:rPr>
              <w:fldChar w:fldCharType="separate"/>
            </w:r>
            <w:r w:rsidRPr="00E030C1">
              <w:rPr>
                <w:rFonts w:ascii="Arial" w:hAnsi="Arial" w:cs="Arial"/>
                <w:u w:color="000000"/>
                <w:lang w:eastAsia="en-AU"/>
              </w:rPr>
              <w:t>gst_component</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26A7963"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Att.NotNull</w:instrText>
            </w:r>
            <w:r w:rsidRPr="00E030C1">
              <w:rPr>
                <w:rFonts w:ascii="Arial" w:hAnsi="Arial" w:cs="Arial"/>
                <w:u w:color="000000"/>
                <w:lang w:val="en-US" w:eastAsia="en-AU"/>
              </w:rPr>
              <w:fldChar w:fldCharType="separate"/>
            </w:r>
            <w:r w:rsidRPr="00E030C1">
              <w:rPr>
                <w:rFonts w:ascii="Arial" w:hAnsi="Arial" w:cs="Arial"/>
                <w:u w:color="000000"/>
                <w:lang w:eastAsia="en-AU"/>
              </w:rPr>
              <w:t>True</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9BF9E4A"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Att.PK</w:instrText>
            </w:r>
            <w:r w:rsidRPr="00E030C1">
              <w:rPr>
                <w:rFonts w:ascii="Arial" w:hAnsi="Arial" w:cs="Arial"/>
                <w:u w:color="000000"/>
                <w:lang w:val="en-US" w:eastAsia="en-AU"/>
              </w:rPr>
              <w:fldChar w:fldCharType="separate"/>
            </w:r>
            <w:r w:rsidRPr="00E030C1">
              <w:rPr>
                <w:rFonts w:ascii="Arial" w:hAnsi="Arial" w:cs="Arial"/>
                <w:u w:color="000000"/>
                <w:lang w:eastAsia="en-AU"/>
              </w:rPr>
              <w:t>False</w:t>
            </w:r>
            <w:r w:rsidRPr="00E030C1">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7282FC3"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rPr>
              <w:t>GST component (With the same sign convention as charge_payment_amt_gst_ex).</w:t>
            </w:r>
          </w:p>
        </w:tc>
      </w:tr>
      <w:tr w:rsidR="00E213D8" w:rsidRPr="006702A4" w14:paraId="10F78ACA" w14:textId="77777777" w:rsidTr="009B732C">
        <w:tc>
          <w:tcPr>
            <w:tcW w:w="2430" w:type="dxa"/>
            <w:tcBorders>
              <w:top w:val="single" w:sz="2" w:space="0" w:color="auto"/>
              <w:left w:val="single" w:sz="2" w:space="0" w:color="auto"/>
              <w:bottom w:val="single" w:sz="2" w:space="0" w:color="auto"/>
              <w:right w:val="single" w:sz="2" w:space="0" w:color="auto"/>
            </w:tcBorders>
          </w:tcPr>
          <w:p w14:paraId="1E8721FC" w14:textId="77777777" w:rsidR="00E213D8" w:rsidRPr="00E030C1" w:rsidRDefault="00E213D8" w:rsidP="009B732C">
            <w:pPr>
              <w:widowControl w:val="0"/>
              <w:autoSpaceDE w:val="0"/>
              <w:autoSpaceDN w:val="0"/>
              <w:adjustRightInd w:val="0"/>
              <w:rPr>
                <w:rFonts w:ascii="Arial" w:hAnsi="Arial" w:cs="Arial"/>
                <w:u w:color="000000"/>
                <w:lang w:val="en-US" w:eastAsia="en-AU"/>
              </w:rPr>
            </w:pPr>
            <w:bookmarkStart w:id="932" w:name="BKM_99634F98_08A7_46aa_9B76_0166CBF794E8"/>
            <w:bookmarkEnd w:id="932"/>
            <w:r w:rsidRPr="00E030C1">
              <w:rPr>
                <w:rFonts w:ascii="Arial" w:hAnsi="Arial" w:cs="Arial"/>
                <w:u w:color="000000"/>
                <w:lang w:val="en-US" w:eastAsia="en-AU"/>
              </w:rPr>
              <w:t>scheduled_qty</w:t>
            </w:r>
          </w:p>
        </w:tc>
        <w:tc>
          <w:tcPr>
            <w:tcW w:w="1080" w:type="dxa"/>
            <w:tcBorders>
              <w:top w:val="single" w:sz="2" w:space="0" w:color="auto"/>
              <w:left w:val="single" w:sz="2" w:space="0" w:color="auto"/>
              <w:bottom w:val="single" w:sz="2" w:space="0" w:color="auto"/>
              <w:right w:val="single" w:sz="2" w:space="0" w:color="auto"/>
            </w:tcBorders>
          </w:tcPr>
          <w:p w14:paraId="412F8BDA"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Att.NotNull</w:instrText>
            </w:r>
            <w:r w:rsidRPr="00E030C1">
              <w:rPr>
                <w:rFonts w:ascii="Arial" w:hAnsi="Arial" w:cs="Arial"/>
                <w:u w:color="000000"/>
                <w:lang w:val="en-US" w:eastAsia="en-AU"/>
              </w:rPr>
              <w:fldChar w:fldCharType="separate"/>
            </w:r>
            <w:r w:rsidRPr="00E030C1">
              <w:rPr>
                <w:rFonts w:ascii="Arial" w:hAnsi="Arial" w:cs="Arial"/>
                <w:u w:color="000000"/>
                <w:lang w:eastAsia="en-AU"/>
              </w:rPr>
              <w:t>False</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814F2BA"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Att.PK</w:instrText>
            </w:r>
            <w:r w:rsidRPr="00E030C1">
              <w:rPr>
                <w:rFonts w:ascii="Arial" w:hAnsi="Arial" w:cs="Arial"/>
                <w:u w:color="000000"/>
                <w:lang w:val="en-US" w:eastAsia="en-AU"/>
              </w:rPr>
              <w:fldChar w:fldCharType="separate"/>
            </w:r>
            <w:r w:rsidRPr="00E030C1">
              <w:rPr>
                <w:rFonts w:ascii="Arial" w:hAnsi="Arial" w:cs="Arial"/>
                <w:u w:color="000000"/>
                <w:lang w:eastAsia="en-AU"/>
              </w:rPr>
              <w:t>False</w:t>
            </w:r>
            <w:r w:rsidRPr="00E030C1">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36B09CD1" w14:textId="77777777" w:rsidR="00E213D8" w:rsidRPr="00E030C1" w:rsidRDefault="00E213D8" w:rsidP="009B732C">
            <w:pPr>
              <w:widowControl w:val="0"/>
              <w:autoSpaceDE w:val="0"/>
              <w:autoSpaceDN w:val="0"/>
              <w:adjustRightInd w:val="0"/>
              <w:rPr>
                <w:rFonts w:ascii="Arial" w:hAnsi="Arial" w:cs="Arial"/>
                <w:u w:color="000000"/>
                <w:lang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Att.Notes</w:instrText>
            </w:r>
            <w:r w:rsidRPr="00E030C1">
              <w:rPr>
                <w:rFonts w:ascii="Arial" w:hAnsi="Arial" w:cs="Arial"/>
                <w:u w:color="000000"/>
                <w:lang w:val="en-US" w:eastAsia="en-AU"/>
              </w:rPr>
              <w:fldChar w:fldCharType="end"/>
            </w:r>
            <w:r w:rsidRPr="00E030C1">
              <w:rPr>
                <w:rFonts w:ascii="Arial" w:hAnsi="Arial" w:cs="Arial"/>
                <w:u w:color="000000"/>
                <w:lang w:eastAsia="en-AU"/>
              </w:rPr>
              <w:t xml:space="preserve">The GJ quantity associated with the charge / payment. </w:t>
            </w:r>
          </w:p>
          <w:p w14:paraId="307CD033" w14:textId="77777777" w:rsidR="00E213D8" w:rsidRPr="00E030C1" w:rsidRDefault="00E213D8" w:rsidP="009B732C">
            <w:pPr>
              <w:widowControl w:val="0"/>
              <w:autoSpaceDE w:val="0"/>
              <w:autoSpaceDN w:val="0"/>
              <w:adjustRightInd w:val="0"/>
              <w:rPr>
                <w:rFonts w:ascii="Arial" w:hAnsi="Arial" w:cs="Arial"/>
                <w:u w:color="000000"/>
                <w:lang w:eastAsia="en-AU"/>
              </w:rPr>
            </w:pPr>
          </w:p>
          <w:p w14:paraId="3F4BF8F0" w14:textId="77777777" w:rsidR="00E213D8" w:rsidRPr="00E030C1" w:rsidRDefault="00E213D8" w:rsidP="009B732C">
            <w:pPr>
              <w:widowControl w:val="0"/>
              <w:autoSpaceDE w:val="0"/>
              <w:autoSpaceDN w:val="0"/>
              <w:adjustRightInd w:val="0"/>
              <w:rPr>
                <w:rFonts w:ascii="Arial" w:hAnsi="Arial" w:cs="Arial"/>
                <w:u w:color="000000"/>
                <w:lang w:eastAsia="en-AU"/>
              </w:rPr>
            </w:pPr>
            <w:r w:rsidRPr="00E030C1">
              <w:rPr>
                <w:rFonts w:ascii="Arial" w:hAnsi="Arial" w:cs="Arial"/>
                <w:u w:color="000000"/>
                <w:lang w:eastAsia="en-AU"/>
              </w:rPr>
              <w:t xml:space="preserve">For Ex Ante payments and charges </w:t>
            </w:r>
            <w:bookmarkStart w:id="933" w:name="OLE_LINK1"/>
            <w:bookmarkStart w:id="934" w:name="OLE_LINK2"/>
            <w:r>
              <w:rPr>
                <w:rFonts w:ascii="Arial" w:hAnsi="Arial" w:cs="Arial"/>
                <w:u w:color="000000"/>
                <w:lang w:eastAsia="en-AU"/>
              </w:rPr>
              <w:t>(charge/payment types of XAP and XAC)</w:t>
            </w:r>
            <w:bookmarkEnd w:id="933"/>
            <w:bookmarkEnd w:id="934"/>
            <w:r>
              <w:rPr>
                <w:rFonts w:ascii="Arial" w:hAnsi="Arial" w:cs="Arial"/>
                <w:u w:color="000000"/>
                <w:lang w:eastAsia="en-AU"/>
              </w:rPr>
              <w:t xml:space="preserve"> </w:t>
            </w:r>
            <w:r w:rsidRPr="00E030C1">
              <w:rPr>
                <w:rFonts w:ascii="Arial" w:hAnsi="Arial" w:cs="Arial"/>
                <w:u w:color="000000"/>
                <w:lang w:eastAsia="en-AU"/>
              </w:rPr>
              <w:t>this will provide the scheduled ex ante quantities.</w:t>
            </w:r>
          </w:p>
          <w:p w14:paraId="6099E2CE" w14:textId="77777777" w:rsidR="00E213D8" w:rsidRPr="00E030C1" w:rsidRDefault="00E213D8" w:rsidP="009B732C">
            <w:pPr>
              <w:widowControl w:val="0"/>
              <w:autoSpaceDE w:val="0"/>
              <w:autoSpaceDN w:val="0"/>
              <w:adjustRightInd w:val="0"/>
              <w:rPr>
                <w:rFonts w:ascii="Arial" w:hAnsi="Arial" w:cs="Arial"/>
                <w:u w:color="000000"/>
                <w:lang w:eastAsia="en-AU"/>
              </w:rPr>
            </w:pPr>
          </w:p>
          <w:p w14:paraId="0A9EEDF4" w14:textId="77777777" w:rsidR="00E213D8" w:rsidRPr="00E030C1" w:rsidRDefault="00E213D8" w:rsidP="009B732C">
            <w:pPr>
              <w:widowControl w:val="0"/>
              <w:autoSpaceDE w:val="0"/>
              <w:autoSpaceDN w:val="0"/>
              <w:adjustRightInd w:val="0"/>
              <w:rPr>
                <w:rFonts w:ascii="Arial" w:hAnsi="Arial" w:cs="Arial"/>
                <w:u w:color="000000"/>
                <w:lang w:eastAsia="en-AU"/>
              </w:rPr>
            </w:pPr>
            <w:r w:rsidRPr="00E030C1">
              <w:rPr>
                <w:rFonts w:ascii="Arial" w:hAnsi="Arial" w:cs="Arial"/>
                <w:u w:color="000000"/>
                <w:lang w:eastAsia="en-AU"/>
              </w:rPr>
              <w:t xml:space="preserve">For Contingency Gas payments and charges </w:t>
            </w:r>
            <w:r>
              <w:rPr>
                <w:rFonts w:ascii="Arial" w:hAnsi="Arial" w:cs="Arial"/>
                <w:u w:color="000000"/>
                <w:lang w:eastAsia="en-AU"/>
              </w:rPr>
              <w:t xml:space="preserve">(charge/payment types of CTP and CTC) </w:t>
            </w:r>
            <w:r w:rsidRPr="00E030C1">
              <w:rPr>
                <w:rFonts w:ascii="Arial" w:hAnsi="Arial" w:cs="Arial"/>
                <w:u w:color="000000"/>
                <w:lang w:eastAsia="en-AU"/>
              </w:rPr>
              <w:t>this will provide the scheduled contingency gas quantities.</w:t>
            </w:r>
          </w:p>
          <w:p w14:paraId="0E1B5973" w14:textId="77777777" w:rsidR="00E213D8" w:rsidRPr="00E030C1" w:rsidRDefault="00E213D8" w:rsidP="009B732C">
            <w:pPr>
              <w:widowControl w:val="0"/>
              <w:autoSpaceDE w:val="0"/>
              <w:autoSpaceDN w:val="0"/>
              <w:adjustRightInd w:val="0"/>
              <w:rPr>
                <w:rFonts w:ascii="Arial" w:hAnsi="Arial" w:cs="Arial"/>
                <w:u w:color="000000"/>
                <w:lang w:eastAsia="en-AU"/>
              </w:rPr>
            </w:pPr>
          </w:p>
          <w:p w14:paraId="4A433FE8"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eastAsia="en-AU"/>
              </w:rPr>
              <w:t>This will be NULL for all other charge or payment types.</w:t>
            </w:r>
          </w:p>
        </w:tc>
      </w:tr>
      <w:bookmarkStart w:id="935" w:name="BKM_5F61D5DD_DA47_4a16_A2D6_695DC6A8D4E9"/>
      <w:bookmarkEnd w:id="935"/>
      <w:tr w:rsidR="00E213D8" w:rsidRPr="006702A4" w14:paraId="72EAF9A2" w14:textId="77777777" w:rsidTr="009B732C">
        <w:tc>
          <w:tcPr>
            <w:tcW w:w="2430" w:type="dxa"/>
            <w:tcBorders>
              <w:top w:val="single" w:sz="2" w:space="0" w:color="auto"/>
              <w:left w:val="single" w:sz="2" w:space="0" w:color="auto"/>
              <w:bottom w:val="single" w:sz="2" w:space="0" w:color="auto"/>
              <w:right w:val="single" w:sz="2" w:space="0" w:color="auto"/>
            </w:tcBorders>
          </w:tcPr>
          <w:p w14:paraId="03942341"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Att.Name</w:instrText>
            </w:r>
            <w:r w:rsidRPr="00E030C1">
              <w:rPr>
                <w:rFonts w:ascii="Arial" w:hAnsi="Arial" w:cs="Arial"/>
                <w:u w:color="000000"/>
                <w:lang w:val="en-US" w:eastAsia="en-AU"/>
              </w:rPr>
              <w:fldChar w:fldCharType="separate"/>
            </w:r>
            <w:r w:rsidRPr="00E030C1">
              <w:rPr>
                <w:rFonts w:ascii="Arial" w:hAnsi="Arial" w:cs="Arial"/>
                <w:u w:color="000000"/>
                <w:lang w:eastAsia="en-AU"/>
              </w:rPr>
              <w:t>report_datetime</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5192D1B"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Att.NotNull</w:instrText>
            </w:r>
            <w:r w:rsidRPr="00E030C1">
              <w:rPr>
                <w:rFonts w:ascii="Arial" w:hAnsi="Arial" w:cs="Arial"/>
                <w:u w:color="000000"/>
                <w:lang w:val="en-US" w:eastAsia="en-AU"/>
              </w:rPr>
              <w:fldChar w:fldCharType="separate"/>
            </w:r>
            <w:r w:rsidRPr="00E030C1">
              <w:rPr>
                <w:rFonts w:ascii="Arial" w:hAnsi="Arial" w:cs="Arial"/>
                <w:u w:color="000000"/>
                <w:lang w:eastAsia="en-AU"/>
              </w:rPr>
              <w:t>True</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1E4635E"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Att.PK</w:instrText>
            </w:r>
            <w:r w:rsidRPr="00E030C1">
              <w:rPr>
                <w:rFonts w:ascii="Arial" w:hAnsi="Arial" w:cs="Arial"/>
                <w:u w:color="000000"/>
                <w:lang w:val="en-US" w:eastAsia="en-AU"/>
              </w:rPr>
              <w:fldChar w:fldCharType="separate"/>
            </w:r>
            <w:r w:rsidRPr="00E030C1">
              <w:rPr>
                <w:rFonts w:ascii="Arial" w:hAnsi="Arial" w:cs="Arial"/>
                <w:u w:color="000000"/>
                <w:lang w:eastAsia="en-AU"/>
              </w:rPr>
              <w:t>False</w:t>
            </w:r>
            <w:r w:rsidRPr="00E030C1">
              <w:rPr>
                <w:rFonts w:ascii="Arial" w:hAnsi="Arial" w:cs="Arial"/>
                <w:u w:color="000000"/>
                <w:lang w:val="en-US"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1C4B89C" w14:textId="77777777" w:rsidR="00E213D8" w:rsidRPr="00E030C1" w:rsidRDefault="00E213D8" w:rsidP="009B732C">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Att.Notes</w:instrText>
            </w:r>
            <w:r w:rsidRPr="00E030C1">
              <w:rPr>
                <w:rFonts w:ascii="Arial" w:hAnsi="Arial" w:cs="Arial"/>
                <w:u w:color="000000"/>
                <w:lang w:val="en-US" w:eastAsia="en-AU"/>
              </w:rPr>
              <w:fldChar w:fldCharType="end"/>
            </w:r>
            <w:r w:rsidRPr="00E030C1">
              <w:rPr>
                <w:rFonts w:ascii="Arial" w:hAnsi="Arial" w:cs="Arial"/>
                <w:u w:color="000000"/>
                <w:lang w:eastAsia="en-AU"/>
              </w:rPr>
              <w:t>The date and time the report was generated.</w:t>
            </w:r>
          </w:p>
        </w:tc>
      </w:tr>
    </w:tbl>
    <w:p w14:paraId="3B77A833" w14:textId="77777777" w:rsidR="00C478E6" w:rsidRDefault="00C478E6" w:rsidP="00E213D8"/>
    <w:p w14:paraId="787C901B" w14:textId="77777777" w:rsidR="004E60D8" w:rsidRDefault="004E60D8" w:rsidP="00E213D8"/>
    <w:p w14:paraId="5DB14502" w14:textId="77777777" w:rsidR="004E60D8" w:rsidRDefault="004E60D8" w:rsidP="00E213D8"/>
    <w:p w14:paraId="74B13876" w14:textId="77777777" w:rsidR="004E60D8" w:rsidRDefault="004E60D8" w:rsidP="00E213D8"/>
    <w:p w14:paraId="4DD005CC" w14:textId="77777777" w:rsidR="004E60D8" w:rsidRDefault="004E60D8" w:rsidP="00E213D8"/>
    <w:p w14:paraId="407B318F" w14:textId="77777777" w:rsidR="004E60D8" w:rsidRDefault="004E60D8" w:rsidP="00E213D8"/>
    <w:p w14:paraId="51291B9B" w14:textId="77777777" w:rsidR="004E60D8" w:rsidRDefault="004E60D8" w:rsidP="00E213D8"/>
    <w:p w14:paraId="3114EF4A" w14:textId="77777777" w:rsidR="004E60D8" w:rsidRDefault="004E60D8" w:rsidP="00E213D8"/>
    <w:p w14:paraId="0B2CA587" w14:textId="77777777" w:rsidR="004E60D8" w:rsidRDefault="004E60D8" w:rsidP="00E213D8"/>
    <w:p w14:paraId="4AD6F5FF" w14:textId="77777777" w:rsidR="004E60D8" w:rsidRDefault="004E60D8" w:rsidP="00E213D8"/>
    <w:p w14:paraId="33A81C31" w14:textId="77777777" w:rsidR="004E60D8" w:rsidRDefault="004E60D8" w:rsidP="00E213D8"/>
    <w:p w14:paraId="534E547F" w14:textId="77777777" w:rsidR="004E60D8" w:rsidRDefault="004E60D8" w:rsidP="00E213D8"/>
    <w:p w14:paraId="7F0C7E06" w14:textId="77777777" w:rsidR="004E60D8" w:rsidRDefault="004E60D8" w:rsidP="00E213D8"/>
    <w:p w14:paraId="1D4BAFFB" w14:textId="77777777" w:rsidR="004E60D8" w:rsidRDefault="004E60D8" w:rsidP="00E213D8"/>
    <w:p w14:paraId="7BAAF723" w14:textId="77777777" w:rsidR="004E60D8" w:rsidRDefault="004E60D8" w:rsidP="00E213D8"/>
    <w:p w14:paraId="68D7FA71" w14:textId="77777777" w:rsidR="004E60D8" w:rsidRDefault="004E60D8" w:rsidP="00E213D8"/>
    <w:p w14:paraId="40AF9D4A" w14:textId="77777777" w:rsidR="004E60D8" w:rsidRDefault="004E60D8" w:rsidP="00E213D8"/>
    <w:p w14:paraId="2C31EA5D" w14:textId="77777777" w:rsidR="004E60D8" w:rsidRDefault="004E60D8" w:rsidP="00E213D8"/>
    <w:p w14:paraId="11F8BA65" w14:textId="77777777" w:rsidR="004E60D8" w:rsidRDefault="004E60D8" w:rsidP="00E213D8"/>
    <w:p w14:paraId="0E13688C" w14:textId="77777777" w:rsidR="004E60D8" w:rsidRDefault="004E60D8" w:rsidP="00E213D8"/>
    <w:p w14:paraId="199E6AA6" w14:textId="77777777" w:rsidR="004E60D8" w:rsidRDefault="004E60D8" w:rsidP="00E213D8"/>
    <w:p w14:paraId="6D6E2716" w14:textId="77777777" w:rsidR="004E60D8" w:rsidRDefault="004E60D8" w:rsidP="00E213D8"/>
    <w:p w14:paraId="35DE6D74" w14:textId="77777777" w:rsidR="004E60D8" w:rsidRDefault="004E60D8" w:rsidP="00E213D8"/>
    <w:p w14:paraId="3119DBB9" w14:textId="77777777" w:rsidR="004E60D8" w:rsidRDefault="004E60D8" w:rsidP="00E213D8"/>
    <w:p w14:paraId="480F2737" w14:textId="77777777" w:rsidR="004E60D8" w:rsidRDefault="004E60D8" w:rsidP="00E213D8"/>
    <w:p w14:paraId="08604F1D" w14:textId="77777777" w:rsidR="004E60D8" w:rsidRDefault="004E60D8" w:rsidP="00E213D8"/>
    <w:p w14:paraId="71C7AEC0" w14:textId="77777777" w:rsidR="004E60D8" w:rsidRDefault="004E60D8" w:rsidP="00E213D8"/>
    <w:p w14:paraId="1487E3D4" w14:textId="77777777" w:rsidR="004E60D8" w:rsidRDefault="004E60D8" w:rsidP="00E213D8"/>
    <w:p w14:paraId="3C3BFB08" w14:textId="77777777" w:rsidR="004E60D8" w:rsidRDefault="004E60D8" w:rsidP="00E213D8"/>
    <w:p w14:paraId="641A3287" w14:textId="77777777" w:rsidR="004E60D8" w:rsidRDefault="004E60D8" w:rsidP="00E213D8"/>
    <w:p w14:paraId="5C114FF7" w14:textId="77777777" w:rsidR="004E60D8" w:rsidRDefault="004E60D8" w:rsidP="00E213D8"/>
    <w:p w14:paraId="1F35984A" w14:textId="77777777" w:rsidR="004E60D8" w:rsidRDefault="004E60D8" w:rsidP="00E213D8"/>
    <w:p w14:paraId="66201563" w14:textId="77777777" w:rsidR="004E60D8" w:rsidRDefault="004E60D8" w:rsidP="00E213D8"/>
    <w:p w14:paraId="77E1743E" w14:textId="77777777" w:rsidR="004E60D8" w:rsidRDefault="004E60D8" w:rsidP="00E213D8"/>
    <w:p w14:paraId="1F356357" w14:textId="77777777" w:rsidR="004E60D8" w:rsidRDefault="004E60D8" w:rsidP="00E213D8"/>
    <w:p w14:paraId="5E30BAF9" w14:textId="77777777" w:rsidR="004E60D8" w:rsidRDefault="004E60D8" w:rsidP="00E213D8"/>
    <w:p w14:paraId="0E81CF68" w14:textId="77777777" w:rsidR="004E60D8" w:rsidRDefault="004E60D8" w:rsidP="00E213D8"/>
    <w:p w14:paraId="24FE804E" w14:textId="77777777" w:rsidR="004E60D8" w:rsidRDefault="004E60D8" w:rsidP="00E213D8"/>
    <w:p w14:paraId="528CFAAA" w14:textId="77777777" w:rsidR="004E60D8" w:rsidRDefault="004E60D8" w:rsidP="00E213D8"/>
    <w:p w14:paraId="05792CCB" w14:textId="77777777" w:rsidR="004E60D8" w:rsidRDefault="004E60D8" w:rsidP="00E213D8"/>
    <w:p w14:paraId="14B823D7" w14:textId="77777777" w:rsidR="004E60D8" w:rsidRDefault="004E60D8" w:rsidP="00E213D8"/>
    <w:p w14:paraId="7743BC81" w14:textId="77777777" w:rsidR="004E60D8" w:rsidRDefault="004E60D8" w:rsidP="00E213D8"/>
    <w:p w14:paraId="7CA3930D" w14:textId="77777777" w:rsidR="002403B1" w:rsidRPr="006702A4" w:rsidRDefault="002403B1" w:rsidP="002403B1">
      <w:pPr>
        <w:pStyle w:val="Heading3"/>
        <w:rPr>
          <w:rFonts w:ascii="Arial" w:hAnsi="Arial" w:cs="Arial"/>
          <w:i/>
          <w:iCs/>
          <w:sz w:val="22"/>
        </w:rPr>
      </w:pP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936" w:name="_Toc461437881"/>
      <w:r w:rsidRPr="006702A4">
        <w:rPr>
          <w:rFonts w:ascii="Arial" w:hAnsi="Arial" w:cs="Arial"/>
          <w:i/>
          <w:iCs/>
          <w:sz w:val="22"/>
        </w:rPr>
        <w:t>INT7</w:t>
      </w:r>
      <w:r>
        <w:rPr>
          <w:rFonts w:ascii="Arial" w:hAnsi="Arial" w:cs="Arial"/>
          <w:i/>
          <w:iCs/>
          <w:sz w:val="22"/>
        </w:rPr>
        <w:t>24</w:t>
      </w:r>
      <w:r w:rsidRPr="006702A4">
        <w:rPr>
          <w:rFonts w:ascii="Arial" w:hAnsi="Arial" w:cs="Arial"/>
          <w:i/>
          <w:iCs/>
          <w:sz w:val="22"/>
        </w:rPr>
        <w:t xml:space="preserve"> - </w:t>
      </w:r>
      <w:r w:rsidRPr="006702A4">
        <w:rPr>
          <w:rFonts w:ascii="Arial" w:hAnsi="Arial" w:cs="Arial"/>
          <w:i/>
          <w:iCs/>
          <w:sz w:val="22"/>
        </w:rPr>
        <w:fldChar w:fldCharType="end"/>
      </w:r>
      <w:r>
        <w:rPr>
          <w:rFonts w:ascii="Arial" w:hAnsi="Arial" w:cs="Arial"/>
          <w:i/>
          <w:iCs/>
          <w:sz w:val="22"/>
        </w:rPr>
        <w:t>Ranked Deviation Quantities Report</w:t>
      </w:r>
      <w:bookmarkEnd w:id="936"/>
    </w:p>
    <w:p w14:paraId="2A4D5309" w14:textId="77777777" w:rsidR="001C671C" w:rsidRPr="001C671C" w:rsidRDefault="001C671C" w:rsidP="001C671C">
      <w:pPr>
        <w:rPr>
          <w:rFonts w:ascii="Arial" w:hAnsi="Arial" w:cs="Arial"/>
        </w:rPr>
      </w:pPr>
      <w:r w:rsidRPr="001C671C">
        <w:rPr>
          <w:rFonts w:ascii="Arial" w:hAnsi="Arial" w:cs="Arial"/>
        </w:rPr>
        <w:t>This report contains information on participant’s daily long/short gas positions and is used by participants to identify a counterparty for off-market MSV trades. This report is made available only to participants that have opted to be included in the report and is hub specific. Participants operating in more than one hub must specify which hub they would like to be included in the report.</w:t>
      </w:r>
    </w:p>
    <w:p w14:paraId="737736BD" w14:textId="77777777" w:rsidR="001C671C" w:rsidRPr="001C671C" w:rsidRDefault="001C671C" w:rsidP="001C671C">
      <w:pPr>
        <w:rPr>
          <w:rFonts w:ascii="Arial" w:hAnsi="Arial" w:cs="Arial"/>
          <w:b/>
          <w:bCs/>
        </w:rPr>
      </w:pPr>
      <w:r w:rsidRPr="001C671C">
        <w:rPr>
          <w:rFonts w:ascii="Arial" w:hAnsi="Arial" w:cs="Arial"/>
          <w:b/>
          <w:bCs/>
        </w:rPr>
        <w:t xml:space="preserve">Note: </w:t>
      </w:r>
      <w:r w:rsidRPr="001C671C">
        <w:rPr>
          <w:rFonts w:ascii="Arial" w:hAnsi="Arial" w:cs="Arial"/>
        </w:rPr>
        <w:t>This report does not have a unique key. The Primary Key combination specified in the table below should be used as a guide only.</w:t>
      </w:r>
      <w:r w:rsidRPr="001C671C">
        <w:rPr>
          <w:rFonts w:ascii="Arial" w:hAnsi="Arial" w:cs="Arial"/>
          <w:b/>
          <w:bCs/>
        </w:rPr>
        <w:t xml:space="preserve"> </w:t>
      </w:r>
    </w:p>
    <w:p w14:paraId="3F7BF2E3" w14:textId="77777777" w:rsidR="002403B1" w:rsidRPr="00873E19" w:rsidRDefault="002403B1" w:rsidP="002403B1">
      <w:pPr>
        <w:rPr>
          <w:rFonts w:cs="Arial Narrow"/>
          <w:u w:color="000000"/>
        </w:rPr>
      </w:pPr>
    </w:p>
    <w:p w14:paraId="1121BC9E" w14:textId="77777777" w:rsidR="002403B1" w:rsidRDefault="002403B1" w:rsidP="002403B1">
      <w:pPr>
        <w:rPr>
          <w:rFonts w:ascii="Arial" w:hAnsi="Arial" w:cs="Arial"/>
          <w:u w:color="000000"/>
        </w:rPr>
      </w:pPr>
      <w:r w:rsidRPr="002403B1">
        <w:rPr>
          <w:rFonts w:ascii="Arial" w:hAnsi="Arial" w:cs="Arial"/>
          <w:b/>
          <w:bCs/>
          <w:u w:color="000000"/>
        </w:rPr>
        <w:t xml:space="preserve">Access                  </w:t>
      </w:r>
      <w:r w:rsidRPr="002403B1">
        <w:rPr>
          <w:rFonts w:ascii="Arial" w:hAnsi="Arial" w:cs="Arial"/>
          <w:u w:color="000000"/>
        </w:rPr>
        <w:t>: TP (only those that have agreed to participate for specific hubs)</w:t>
      </w:r>
    </w:p>
    <w:p w14:paraId="564DBE2E" w14:textId="77777777" w:rsidR="003E5BBF" w:rsidRDefault="002403B1" w:rsidP="000A2EB9">
      <w:pPr>
        <w:pStyle w:val="NoSpacing"/>
        <w:ind w:left="0"/>
        <w:rPr>
          <w:rFonts w:ascii="Arial" w:hAnsi="Arial" w:cs="Arial"/>
          <w:sz w:val="22"/>
          <w:szCs w:val="22"/>
          <w:u w:color="000000"/>
        </w:rPr>
      </w:pPr>
      <w:r w:rsidRPr="002403B1">
        <w:rPr>
          <w:rFonts w:ascii="Arial" w:hAnsi="Arial" w:cs="Arial"/>
          <w:b/>
          <w:bCs/>
          <w:sz w:val="22"/>
          <w:szCs w:val="22"/>
          <w:u w:color="000000"/>
        </w:rPr>
        <w:t xml:space="preserve">Issued By            </w:t>
      </w:r>
      <w:r w:rsidR="003E5BBF">
        <w:rPr>
          <w:rFonts w:ascii="Arial" w:hAnsi="Arial" w:cs="Arial"/>
          <w:b/>
          <w:bCs/>
          <w:sz w:val="22"/>
          <w:szCs w:val="22"/>
          <w:u w:color="000000"/>
        </w:rPr>
        <w:t xml:space="preserve"> </w:t>
      </w:r>
      <w:r w:rsidRPr="002403B1">
        <w:rPr>
          <w:rFonts w:ascii="Arial" w:hAnsi="Arial" w:cs="Arial"/>
          <w:b/>
          <w:bCs/>
          <w:sz w:val="22"/>
          <w:szCs w:val="22"/>
          <w:u w:color="000000"/>
        </w:rPr>
        <w:t xml:space="preserve"> </w:t>
      </w:r>
      <w:r w:rsidRPr="002403B1">
        <w:rPr>
          <w:rFonts w:ascii="Arial" w:hAnsi="Arial" w:cs="Arial"/>
          <w:sz w:val="22"/>
          <w:szCs w:val="22"/>
          <w:u w:color="000000"/>
        </w:rPr>
        <w:t xml:space="preserve">: </w:t>
      </w:r>
    </w:p>
    <w:p w14:paraId="7F85E12B" w14:textId="6649ADE5" w:rsidR="003E5BBF" w:rsidRPr="00EE0192" w:rsidRDefault="003E5BBF" w:rsidP="000A2EB9">
      <w:pPr>
        <w:pStyle w:val="NoSpacing"/>
        <w:ind w:left="0"/>
        <w:rPr>
          <w:rFonts w:ascii="Arial" w:hAnsi="Arial" w:cs="Arial"/>
          <w:sz w:val="22"/>
          <w:szCs w:val="22"/>
          <w:u w:color="000000"/>
        </w:rPr>
      </w:pPr>
      <w:r w:rsidRPr="000A2EB9">
        <w:rPr>
          <w:rFonts w:ascii="Arial" w:hAnsi="Arial" w:cs="Arial"/>
          <w:sz w:val="22"/>
          <w:szCs w:val="22"/>
          <w:u w:color="000000"/>
        </w:rPr>
        <w:t xml:space="preserve">When the auto deviation calculation job is run successfully at </w:t>
      </w:r>
      <w:del w:id="937" w:author="Hugh Ridgway" w:date="2018-12-06T15:35:00Z">
        <w:r w:rsidRPr="000A2EB9" w:rsidDel="00987475">
          <w:rPr>
            <w:rFonts w:ascii="Arial" w:hAnsi="Arial" w:cs="Arial"/>
            <w:sz w:val="22"/>
            <w:szCs w:val="22"/>
            <w:u w:color="000000"/>
          </w:rPr>
          <w:delText>12</w:delText>
        </w:r>
      </w:del>
      <w:ins w:id="938" w:author="Hugh Ridgway" w:date="2018-12-06T15:35:00Z">
        <w:r w:rsidR="00987475" w:rsidRPr="000A2EB9">
          <w:rPr>
            <w:rFonts w:ascii="Arial" w:hAnsi="Arial" w:cs="Arial"/>
            <w:sz w:val="22"/>
            <w:szCs w:val="22"/>
            <w:u w:color="000000"/>
          </w:rPr>
          <w:t>1</w:t>
        </w:r>
        <w:r w:rsidR="00987475">
          <w:rPr>
            <w:rFonts w:ascii="Arial" w:hAnsi="Arial" w:cs="Arial"/>
            <w:sz w:val="22"/>
            <w:szCs w:val="22"/>
            <w:u w:color="000000"/>
          </w:rPr>
          <w:t>1</w:t>
        </w:r>
      </w:ins>
      <w:r w:rsidRPr="000A2EB9">
        <w:rPr>
          <w:rFonts w:ascii="Arial" w:hAnsi="Arial" w:cs="Arial"/>
          <w:sz w:val="22"/>
          <w:szCs w:val="22"/>
          <w:u w:color="000000"/>
        </w:rPr>
        <w:t>.</w:t>
      </w:r>
      <w:del w:id="939" w:author="Hugh Ridgway" w:date="2018-12-06T15:35:00Z">
        <w:r w:rsidRPr="000A2EB9" w:rsidDel="00987475">
          <w:rPr>
            <w:rFonts w:ascii="Arial" w:hAnsi="Arial" w:cs="Arial"/>
            <w:sz w:val="22"/>
            <w:szCs w:val="22"/>
            <w:u w:color="000000"/>
          </w:rPr>
          <w:delText>0</w:delText>
        </w:r>
        <w:r w:rsidR="004E60D8" w:rsidDel="00987475">
          <w:rPr>
            <w:rFonts w:ascii="Arial" w:hAnsi="Arial" w:cs="Arial"/>
            <w:sz w:val="22"/>
            <w:szCs w:val="22"/>
            <w:u w:color="000000"/>
          </w:rPr>
          <w:delText>8</w:delText>
        </w:r>
        <w:r w:rsidRPr="000A2EB9" w:rsidDel="00987475">
          <w:rPr>
            <w:rFonts w:ascii="Arial" w:hAnsi="Arial" w:cs="Arial"/>
            <w:sz w:val="22"/>
            <w:szCs w:val="22"/>
            <w:u w:color="000000"/>
          </w:rPr>
          <w:delText xml:space="preserve"> </w:delText>
        </w:r>
      </w:del>
      <w:ins w:id="940" w:author="Hugh Ridgway" w:date="2018-12-06T15:35:00Z">
        <w:r w:rsidR="00987475">
          <w:rPr>
            <w:rFonts w:ascii="Arial" w:hAnsi="Arial" w:cs="Arial"/>
            <w:sz w:val="22"/>
            <w:szCs w:val="22"/>
            <w:u w:color="000000"/>
          </w:rPr>
          <w:t>38</w:t>
        </w:r>
        <w:r w:rsidR="00987475" w:rsidRPr="000A2EB9">
          <w:rPr>
            <w:rFonts w:ascii="Arial" w:hAnsi="Arial" w:cs="Arial"/>
            <w:sz w:val="22"/>
            <w:szCs w:val="22"/>
            <w:u w:color="000000"/>
          </w:rPr>
          <w:t xml:space="preserve"> </w:t>
        </w:r>
      </w:ins>
      <w:del w:id="941" w:author="Hugh Ridgway" w:date="2018-12-06T15:35:00Z">
        <w:r w:rsidRPr="000A2EB9" w:rsidDel="00987475">
          <w:rPr>
            <w:rFonts w:ascii="Arial" w:hAnsi="Arial" w:cs="Arial"/>
            <w:sz w:val="22"/>
            <w:szCs w:val="22"/>
            <w:u w:color="000000"/>
          </w:rPr>
          <w:delText>(SYD/ADL) and at 13.3</w:delText>
        </w:r>
        <w:r w:rsidR="004E60D8" w:rsidDel="00987475">
          <w:rPr>
            <w:rFonts w:ascii="Arial" w:hAnsi="Arial" w:cs="Arial"/>
            <w:sz w:val="22"/>
            <w:szCs w:val="22"/>
            <w:u w:color="000000"/>
          </w:rPr>
          <w:delText>8</w:delText>
        </w:r>
        <w:r w:rsidRPr="000A2EB9" w:rsidDel="00987475">
          <w:rPr>
            <w:rFonts w:ascii="Arial" w:hAnsi="Arial" w:cs="Arial"/>
            <w:sz w:val="22"/>
            <w:szCs w:val="22"/>
            <w:u w:color="000000"/>
          </w:rPr>
          <w:delText xml:space="preserve"> (BRI)</w:delText>
        </w:r>
        <w:r w:rsidR="00E36EFC" w:rsidDel="00987475">
          <w:rPr>
            <w:rFonts w:ascii="Arial" w:hAnsi="Arial" w:cs="Arial"/>
            <w:sz w:val="22"/>
            <w:szCs w:val="22"/>
            <w:u w:color="000000"/>
          </w:rPr>
          <w:delText xml:space="preserve"> </w:delText>
        </w:r>
      </w:del>
      <w:r w:rsidR="00E36EFC">
        <w:rPr>
          <w:rFonts w:ascii="Arial" w:hAnsi="Arial" w:cs="Arial"/>
          <w:sz w:val="22"/>
          <w:szCs w:val="22"/>
          <w:u w:color="000000"/>
        </w:rPr>
        <w:t>every day.</w:t>
      </w:r>
      <w:r w:rsidR="004E60D8">
        <w:t xml:space="preserve"> </w:t>
      </w:r>
      <w:r w:rsidR="00E36EFC" w:rsidRPr="00136515">
        <w:rPr>
          <w:rFonts w:ascii="Arial" w:hAnsi="Arial" w:cs="Arial"/>
          <w:sz w:val="22"/>
          <w:szCs w:val="22"/>
        </w:rPr>
        <w:t>It is also issued when the prudential monitoring job is run successfully on business days.</w:t>
      </w:r>
    </w:p>
    <w:p w14:paraId="4E1C357E" w14:textId="77777777" w:rsidR="002403B1" w:rsidRPr="002403B1" w:rsidRDefault="002403B1" w:rsidP="002403B1">
      <w:pPr>
        <w:rPr>
          <w:rFonts w:ascii="Arial" w:hAnsi="Arial" w:cs="Arial"/>
          <w:u w:color="000000"/>
        </w:rPr>
      </w:pPr>
      <w:r w:rsidRPr="002403B1">
        <w:rPr>
          <w:rFonts w:ascii="Arial" w:hAnsi="Arial" w:cs="Arial"/>
          <w:b/>
          <w:bCs/>
          <w:u w:color="000000"/>
        </w:rPr>
        <w:t xml:space="preserve">Report Period      </w:t>
      </w:r>
      <w:r w:rsidRPr="002403B1">
        <w:rPr>
          <w:rFonts w:ascii="Arial" w:hAnsi="Arial" w:cs="Arial"/>
          <w:u w:color="000000"/>
        </w:rPr>
        <w:t xml:space="preserve">: Gas days greater than or equal to report date minus </w:t>
      </w:r>
      <w:r w:rsidR="002D4FD7">
        <w:rPr>
          <w:rFonts w:ascii="Arial" w:hAnsi="Arial" w:cs="Arial"/>
          <w:u w:color="000000"/>
        </w:rPr>
        <w:t>SEVEN</w:t>
      </w:r>
      <w:r w:rsidRPr="002403B1">
        <w:rPr>
          <w:rFonts w:ascii="Arial" w:hAnsi="Arial" w:cs="Arial"/>
          <w:u w:color="000000"/>
        </w:rPr>
        <w:t xml:space="preserve"> days</w:t>
      </w:r>
      <w:r w:rsidRPr="002403B1">
        <w:rPr>
          <w:rFonts w:ascii="Arial" w:hAnsi="Arial" w:cs="Arial"/>
          <w:u w:color="000000"/>
        </w:rPr>
        <w:fldChar w:fldCharType="begin" w:fldLock="1"/>
      </w:r>
      <w:r w:rsidRPr="002403B1">
        <w:rPr>
          <w:rFonts w:ascii="Arial" w:hAnsi="Arial" w:cs="Arial"/>
          <w:u w:color="000000"/>
        </w:rPr>
        <w:instrText>MERGEFIELD ElemRequirement.Notes</w:instrText>
      </w:r>
      <w:r w:rsidRPr="002403B1">
        <w:rPr>
          <w:rFonts w:ascii="Arial" w:hAnsi="Arial" w:cs="Arial"/>
          <w:u w:color="000000"/>
        </w:rPr>
        <w:fldChar w:fldCharType="end"/>
      </w:r>
    </w:p>
    <w:p w14:paraId="2B3CFAD1" w14:textId="77777777" w:rsidR="002403B1" w:rsidRPr="002403B1" w:rsidRDefault="002403B1" w:rsidP="000A2EB9">
      <w:pPr>
        <w:widowControl w:val="0"/>
        <w:autoSpaceDE w:val="0"/>
        <w:autoSpaceDN w:val="0"/>
        <w:adjustRightInd w:val="0"/>
        <w:rPr>
          <w:rFonts w:ascii="Arial" w:hAnsi="Arial" w:cs="Arial"/>
          <w:u w:color="000000"/>
          <w:lang w:eastAsia="en-AU"/>
        </w:rPr>
      </w:pPr>
      <w:r w:rsidRPr="002403B1">
        <w:rPr>
          <w:rFonts w:ascii="Arial" w:hAnsi="Arial" w:cs="Arial"/>
          <w:b/>
          <w:bCs/>
          <w:u w:color="000000"/>
        </w:rPr>
        <w:t xml:space="preserve">Trigger                  </w:t>
      </w:r>
      <w:r w:rsidRPr="000A2EB9">
        <w:rPr>
          <w:rFonts w:ascii="Arial" w:hAnsi="Arial" w:cs="Arial"/>
          <w:bCs/>
          <w:u w:color="000000"/>
        </w:rPr>
        <w:t xml:space="preserve">: </w:t>
      </w:r>
      <w:r w:rsidR="003E5BBF">
        <w:rPr>
          <w:rFonts w:ascii="Arial" w:hAnsi="Arial" w:cs="Arial"/>
          <w:bCs/>
          <w:u w:color="000000"/>
          <w:lang w:eastAsia="en-AU"/>
        </w:rPr>
        <w:t>Successful completion of the auto deviation calculation job and prudential run</w:t>
      </w:r>
    </w:p>
    <w:p w14:paraId="5D6EE7CF" w14:textId="77777777" w:rsidR="002403B1" w:rsidRDefault="002403B1" w:rsidP="002403B1">
      <w:pPr>
        <w:rPr>
          <w:rFonts w:ascii="Arial" w:hAnsi="Arial" w:cs="Arial"/>
          <w:u w:color="000000"/>
        </w:rPr>
      </w:pPr>
      <w:r w:rsidRPr="002403B1">
        <w:rPr>
          <w:rFonts w:ascii="Arial" w:hAnsi="Arial" w:cs="Arial"/>
          <w:b/>
          <w:bCs/>
          <w:u w:color="000000"/>
        </w:rPr>
        <w:t xml:space="preserve">Output Filename  </w:t>
      </w:r>
      <w:r w:rsidRPr="002403B1">
        <w:rPr>
          <w:rFonts w:ascii="Arial" w:hAnsi="Arial" w:cs="Arial"/>
          <w:u w:color="000000"/>
        </w:rPr>
        <w:t>: i</w:t>
      </w:r>
      <w:r w:rsidRPr="002403B1">
        <w:rPr>
          <w:rFonts w:ascii="Arial" w:hAnsi="Arial" w:cs="Arial"/>
          <w:u w:color="000000"/>
        </w:rPr>
        <w:fldChar w:fldCharType="begin" w:fldLock="1"/>
      </w:r>
      <w:r w:rsidRPr="002403B1">
        <w:rPr>
          <w:rFonts w:ascii="Arial" w:hAnsi="Arial" w:cs="Arial"/>
          <w:u w:color="000000"/>
        </w:rPr>
        <w:instrText>MERGEFIELD ElemFile.FilePath</w:instrText>
      </w:r>
      <w:r w:rsidRPr="002403B1">
        <w:rPr>
          <w:rFonts w:ascii="Arial" w:hAnsi="Arial" w:cs="Arial"/>
          <w:u w:color="000000"/>
        </w:rPr>
        <w:fldChar w:fldCharType="separate"/>
      </w:r>
      <w:r w:rsidRPr="002403B1">
        <w:rPr>
          <w:rFonts w:ascii="Arial" w:hAnsi="Arial" w:cs="Arial"/>
          <w:u w:color="000000"/>
        </w:rPr>
        <w:t>nt724_v</w:t>
      </w:r>
      <w:r w:rsidR="00703160">
        <w:rPr>
          <w:rFonts w:ascii="Arial" w:hAnsi="Arial" w:cs="Arial"/>
          <w:u w:color="000000"/>
        </w:rPr>
        <w:t>1</w:t>
      </w:r>
      <w:r w:rsidRPr="002403B1">
        <w:rPr>
          <w:rFonts w:ascii="Arial" w:hAnsi="Arial" w:cs="Arial"/>
          <w:u w:color="000000"/>
        </w:rPr>
        <w:t>_ranked_deviation_quantities_rpt_[pid]~yyyymmddhhmmss</w:t>
      </w:r>
      <w:r w:rsidRPr="002403B1">
        <w:rPr>
          <w:rFonts w:ascii="Arial" w:hAnsi="Arial" w:cs="Arial"/>
          <w:u w:color="000000"/>
        </w:rPr>
        <w:fldChar w:fldCharType="end"/>
      </w:r>
    </w:p>
    <w:p w14:paraId="02BFDFC6" w14:textId="77777777" w:rsidR="002403B1" w:rsidRDefault="002403B1" w:rsidP="002403B1">
      <w:pPr>
        <w:rPr>
          <w:rFonts w:ascii="Arial" w:hAnsi="Arial" w:cs="Arial"/>
          <w:u w:color="000000"/>
        </w:rPr>
      </w:pPr>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2403B1" w:rsidRPr="006702A4" w14:paraId="6060FF82" w14:textId="77777777" w:rsidTr="00AB762A">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15F84DCE" w14:textId="77777777" w:rsidR="002403B1" w:rsidRPr="006702A4" w:rsidRDefault="002403B1" w:rsidP="00AB762A">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1CD8504" w14:textId="77777777" w:rsidR="002403B1" w:rsidRPr="006702A4" w:rsidRDefault="002403B1" w:rsidP="00AB762A">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7474EF99" w14:textId="77777777" w:rsidR="002403B1" w:rsidRPr="006702A4" w:rsidRDefault="002403B1" w:rsidP="00AB762A">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4518B83E" w14:textId="77777777" w:rsidR="002403B1" w:rsidRPr="006702A4" w:rsidRDefault="002403B1" w:rsidP="00AB762A">
            <w:pPr>
              <w:widowControl w:val="0"/>
              <w:autoSpaceDE w:val="0"/>
              <w:autoSpaceDN w:val="0"/>
              <w:adjustRightInd w:val="0"/>
              <w:rPr>
                <w:rFonts w:ascii="Arial" w:hAnsi="Arial" w:cs="Arial"/>
                <w:b/>
                <w:bCs/>
                <w:color w:val="FFFFFF"/>
                <w:u w:color="000000"/>
                <w:lang w:eastAsia="en-AU"/>
              </w:rPr>
            </w:pPr>
            <w:r w:rsidRPr="006702A4">
              <w:rPr>
                <w:rFonts w:ascii="Arial" w:hAnsi="Arial" w:cs="Arial"/>
                <w:b/>
                <w:bCs/>
                <w:color w:val="FFFFFF"/>
                <w:u w:color="000000"/>
                <w:lang w:eastAsia="en-AU"/>
              </w:rPr>
              <w:t>Comment</w:t>
            </w:r>
          </w:p>
        </w:tc>
      </w:tr>
      <w:tr w:rsidR="002403B1" w:rsidRPr="00E030C1" w14:paraId="5576DD2C" w14:textId="77777777" w:rsidTr="00AB762A">
        <w:tc>
          <w:tcPr>
            <w:tcW w:w="2430" w:type="dxa"/>
            <w:tcBorders>
              <w:top w:val="single" w:sz="2" w:space="0" w:color="auto"/>
              <w:left w:val="single" w:sz="2" w:space="0" w:color="auto"/>
              <w:bottom w:val="single" w:sz="2" w:space="0" w:color="auto"/>
              <w:right w:val="single" w:sz="2" w:space="0" w:color="auto"/>
            </w:tcBorders>
          </w:tcPr>
          <w:p w14:paraId="04370807" w14:textId="77777777" w:rsidR="002403B1" w:rsidRPr="00E030C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gas_date</w:t>
            </w:r>
          </w:p>
        </w:tc>
        <w:tc>
          <w:tcPr>
            <w:tcW w:w="1080" w:type="dxa"/>
            <w:tcBorders>
              <w:top w:val="single" w:sz="2" w:space="0" w:color="auto"/>
              <w:left w:val="single" w:sz="2" w:space="0" w:color="auto"/>
              <w:bottom w:val="single" w:sz="2" w:space="0" w:color="auto"/>
              <w:right w:val="single" w:sz="2" w:space="0" w:color="auto"/>
            </w:tcBorders>
          </w:tcPr>
          <w:p w14:paraId="4E3BBA4D" w14:textId="77777777" w:rsidR="002403B1" w:rsidRPr="00E030C1" w:rsidRDefault="002403B1" w:rsidP="00AB762A">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Att.NotNull</w:instrText>
            </w:r>
            <w:r w:rsidRPr="00E030C1">
              <w:rPr>
                <w:rFonts w:ascii="Arial" w:hAnsi="Arial" w:cs="Arial"/>
                <w:u w:color="000000"/>
                <w:lang w:val="en-US" w:eastAsia="en-AU"/>
              </w:rPr>
              <w:fldChar w:fldCharType="separate"/>
            </w:r>
            <w:r w:rsidRPr="00E030C1">
              <w:rPr>
                <w:rFonts w:ascii="Arial" w:hAnsi="Arial" w:cs="Arial"/>
                <w:u w:color="000000"/>
                <w:lang w:eastAsia="en-AU"/>
              </w:rPr>
              <w:t>True</w:t>
            </w:r>
            <w:r w:rsidRPr="00E030C1">
              <w:rPr>
                <w:rFonts w:ascii="Arial" w:hAnsi="Arial" w:cs="Arial"/>
                <w:u w:color="000000"/>
                <w:lang w:val="en-US"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466F9EE" w14:textId="77777777" w:rsidR="002403B1" w:rsidRPr="00E030C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True</w:t>
            </w:r>
          </w:p>
        </w:tc>
        <w:tc>
          <w:tcPr>
            <w:tcW w:w="4230" w:type="dxa"/>
            <w:tcBorders>
              <w:top w:val="single" w:sz="2" w:space="0" w:color="auto"/>
              <w:left w:val="single" w:sz="2" w:space="0" w:color="auto"/>
              <w:bottom w:val="single" w:sz="2" w:space="0" w:color="auto"/>
              <w:right w:val="single" w:sz="2" w:space="0" w:color="auto"/>
            </w:tcBorders>
          </w:tcPr>
          <w:p w14:paraId="5D8F171F" w14:textId="77777777" w:rsidR="002403B1" w:rsidRPr="00E030C1" w:rsidRDefault="002403B1" w:rsidP="00AB762A">
            <w:pPr>
              <w:widowControl w:val="0"/>
              <w:autoSpaceDE w:val="0"/>
              <w:autoSpaceDN w:val="0"/>
              <w:adjustRightInd w:val="0"/>
              <w:rPr>
                <w:rFonts w:ascii="Arial" w:hAnsi="Arial" w:cs="Arial"/>
                <w:u w:color="000000"/>
                <w:lang w:val="en-US" w:eastAsia="en-AU"/>
              </w:rPr>
            </w:pPr>
            <w:r w:rsidRPr="00E030C1">
              <w:rPr>
                <w:rFonts w:ascii="Arial" w:hAnsi="Arial" w:cs="Arial"/>
                <w:u w:color="000000"/>
                <w:lang w:val="en-US" w:eastAsia="en-AU"/>
              </w:rPr>
              <w:fldChar w:fldCharType="begin" w:fldLock="1"/>
            </w:r>
            <w:r w:rsidRPr="00E030C1">
              <w:rPr>
                <w:rFonts w:ascii="Arial" w:hAnsi="Arial" w:cs="Arial"/>
                <w:u w:color="000000"/>
                <w:lang w:val="en-US" w:eastAsia="en-AU"/>
              </w:rPr>
              <w:instrText xml:space="preserve">MERGEFIELD </w:instrText>
            </w:r>
            <w:r w:rsidRPr="00E030C1">
              <w:rPr>
                <w:rFonts w:ascii="Arial" w:hAnsi="Arial" w:cs="Arial"/>
                <w:u w:color="000000"/>
                <w:lang w:eastAsia="en-AU"/>
              </w:rPr>
              <w:instrText>Att.Notes</w:instrText>
            </w:r>
            <w:r w:rsidRPr="00E030C1">
              <w:rPr>
                <w:rFonts w:ascii="Arial" w:hAnsi="Arial" w:cs="Arial"/>
                <w:u w:color="000000"/>
                <w:lang w:val="en-US" w:eastAsia="en-AU"/>
              </w:rPr>
              <w:fldChar w:fldCharType="end"/>
            </w:r>
            <w:r>
              <w:rPr>
                <w:rFonts w:ascii="Arial" w:hAnsi="Arial" w:cs="Arial"/>
                <w:u w:color="000000"/>
                <w:lang w:val="en-US" w:eastAsia="en-AU"/>
              </w:rPr>
              <w:t>The gas date</w:t>
            </w:r>
          </w:p>
        </w:tc>
      </w:tr>
      <w:tr w:rsidR="002403B1" w:rsidRPr="00E030C1" w14:paraId="349BAE3D" w14:textId="77777777" w:rsidTr="00AB762A">
        <w:tc>
          <w:tcPr>
            <w:tcW w:w="2430" w:type="dxa"/>
            <w:tcBorders>
              <w:top w:val="single" w:sz="2" w:space="0" w:color="auto"/>
              <w:left w:val="single" w:sz="2" w:space="0" w:color="auto"/>
              <w:bottom w:val="single" w:sz="2" w:space="0" w:color="auto"/>
              <w:right w:val="single" w:sz="2" w:space="0" w:color="auto"/>
            </w:tcBorders>
          </w:tcPr>
          <w:p w14:paraId="4C0FC3D0"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hub_identifier</w:t>
            </w:r>
          </w:p>
        </w:tc>
        <w:tc>
          <w:tcPr>
            <w:tcW w:w="1080" w:type="dxa"/>
            <w:tcBorders>
              <w:top w:val="single" w:sz="2" w:space="0" w:color="auto"/>
              <w:left w:val="single" w:sz="2" w:space="0" w:color="auto"/>
              <w:bottom w:val="single" w:sz="2" w:space="0" w:color="auto"/>
              <w:right w:val="single" w:sz="2" w:space="0" w:color="auto"/>
            </w:tcBorders>
          </w:tcPr>
          <w:p w14:paraId="13D7F2CF" w14:textId="77777777" w:rsidR="002403B1" w:rsidRPr="00E030C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True</w:t>
            </w:r>
          </w:p>
        </w:tc>
        <w:tc>
          <w:tcPr>
            <w:tcW w:w="1080" w:type="dxa"/>
            <w:tcBorders>
              <w:top w:val="single" w:sz="2" w:space="0" w:color="auto"/>
              <w:left w:val="single" w:sz="2" w:space="0" w:color="auto"/>
              <w:bottom w:val="single" w:sz="2" w:space="0" w:color="auto"/>
              <w:right w:val="single" w:sz="2" w:space="0" w:color="auto"/>
            </w:tcBorders>
          </w:tcPr>
          <w:p w14:paraId="5E8AA66B"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False</w:t>
            </w:r>
          </w:p>
        </w:tc>
        <w:tc>
          <w:tcPr>
            <w:tcW w:w="4230" w:type="dxa"/>
            <w:tcBorders>
              <w:top w:val="single" w:sz="2" w:space="0" w:color="auto"/>
              <w:left w:val="single" w:sz="2" w:space="0" w:color="auto"/>
              <w:bottom w:val="single" w:sz="2" w:space="0" w:color="auto"/>
              <w:right w:val="single" w:sz="2" w:space="0" w:color="auto"/>
            </w:tcBorders>
          </w:tcPr>
          <w:p w14:paraId="081F520F" w14:textId="77777777" w:rsidR="002403B1" w:rsidRPr="00E030C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The unique identifier of the hub</w:t>
            </w:r>
          </w:p>
        </w:tc>
      </w:tr>
      <w:tr w:rsidR="002403B1" w:rsidRPr="00E030C1" w14:paraId="1812AEC1" w14:textId="77777777" w:rsidTr="00AB762A">
        <w:tc>
          <w:tcPr>
            <w:tcW w:w="2430" w:type="dxa"/>
            <w:tcBorders>
              <w:top w:val="single" w:sz="2" w:space="0" w:color="auto"/>
              <w:left w:val="single" w:sz="2" w:space="0" w:color="auto"/>
              <w:bottom w:val="single" w:sz="2" w:space="0" w:color="auto"/>
              <w:right w:val="single" w:sz="2" w:space="0" w:color="auto"/>
            </w:tcBorders>
          </w:tcPr>
          <w:p w14:paraId="53783B1E"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hub_name</w:t>
            </w:r>
          </w:p>
        </w:tc>
        <w:tc>
          <w:tcPr>
            <w:tcW w:w="1080" w:type="dxa"/>
            <w:tcBorders>
              <w:top w:val="single" w:sz="2" w:space="0" w:color="auto"/>
              <w:left w:val="single" w:sz="2" w:space="0" w:color="auto"/>
              <w:bottom w:val="single" w:sz="2" w:space="0" w:color="auto"/>
              <w:right w:val="single" w:sz="2" w:space="0" w:color="auto"/>
            </w:tcBorders>
          </w:tcPr>
          <w:p w14:paraId="4680C963"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True</w:t>
            </w:r>
          </w:p>
        </w:tc>
        <w:tc>
          <w:tcPr>
            <w:tcW w:w="1080" w:type="dxa"/>
            <w:tcBorders>
              <w:top w:val="single" w:sz="2" w:space="0" w:color="auto"/>
              <w:left w:val="single" w:sz="2" w:space="0" w:color="auto"/>
              <w:bottom w:val="single" w:sz="2" w:space="0" w:color="auto"/>
              <w:right w:val="single" w:sz="2" w:space="0" w:color="auto"/>
            </w:tcBorders>
          </w:tcPr>
          <w:p w14:paraId="55BAAC7C"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False</w:t>
            </w:r>
          </w:p>
        </w:tc>
        <w:tc>
          <w:tcPr>
            <w:tcW w:w="4230" w:type="dxa"/>
            <w:tcBorders>
              <w:top w:val="single" w:sz="2" w:space="0" w:color="auto"/>
              <w:left w:val="single" w:sz="2" w:space="0" w:color="auto"/>
              <w:bottom w:val="single" w:sz="2" w:space="0" w:color="auto"/>
              <w:right w:val="single" w:sz="2" w:space="0" w:color="auto"/>
            </w:tcBorders>
          </w:tcPr>
          <w:p w14:paraId="757802DC"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The name of the hub</w:t>
            </w:r>
          </w:p>
        </w:tc>
      </w:tr>
      <w:tr w:rsidR="002403B1" w:rsidRPr="00E030C1" w14:paraId="66824894" w14:textId="77777777" w:rsidTr="00AB762A">
        <w:tc>
          <w:tcPr>
            <w:tcW w:w="2430" w:type="dxa"/>
            <w:tcBorders>
              <w:top w:val="single" w:sz="2" w:space="0" w:color="auto"/>
              <w:left w:val="single" w:sz="2" w:space="0" w:color="auto"/>
              <w:bottom w:val="single" w:sz="2" w:space="0" w:color="auto"/>
              <w:right w:val="single" w:sz="2" w:space="0" w:color="auto"/>
            </w:tcBorders>
          </w:tcPr>
          <w:p w14:paraId="1FC6ED45"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facility_identifier</w:t>
            </w:r>
          </w:p>
        </w:tc>
        <w:tc>
          <w:tcPr>
            <w:tcW w:w="1080" w:type="dxa"/>
            <w:tcBorders>
              <w:top w:val="single" w:sz="2" w:space="0" w:color="auto"/>
              <w:left w:val="single" w:sz="2" w:space="0" w:color="auto"/>
              <w:bottom w:val="single" w:sz="2" w:space="0" w:color="auto"/>
              <w:right w:val="single" w:sz="2" w:space="0" w:color="auto"/>
            </w:tcBorders>
          </w:tcPr>
          <w:p w14:paraId="2D892AA9"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True</w:t>
            </w:r>
          </w:p>
        </w:tc>
        <w:tc>
          <w:tcPr>
            <w:tcW w:w="1080" w:type="dxa"/>
            <w:tcBorders>
              <w:top w:val="single" w:sz="2" w:space="0" w:color="auto"/>
              <w:left w:val="single" w:sz="2" w:space="0" w:color="auto"/>
              <w:bottom w:val="single" w:sz="2" w:space="0" w:color="auto"/>
              <w:right w:val="single" w:sz="2" w:space="0" w:color="auto"/>
            </w:tcBorders>
          </w:tcPr>
          <w:p w14:paraId="023670E3"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True</w:t>
            </w:r>
          </w:p>
        </w:tc>
        <w:tc>
          <w:tcPr>
            <w:tcW w:w="4230" w:type="dxa"/>
            <w:tcBorders>
              <w:top w:val="single" w:sz="2" w:space="0" w:color="auto"/>
              <w:left w:val="single" w:sz="2" w:space="0" w:color="auto"/>
              <w:bottom w:val="single" w:sz="2" w:space="0" w:color="auto"/>
              <w:right w:val="single" w:sz="2" w:space="0" w:color="auto"/>
            </w:tcBorders>
          </w:tcPr>
          <w:p w14:paraId="7D955F9F"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The unique identifier of the facility</w:t>
            </w:r>
          </w:p>
        </w:tc>
      </w:tr>
      <w:tr w:rsidR="002403B1" w:rsidRPr="00E030C1" w14:paraId="74F5F3EA" w14:textId="77777777" w:rsidTr="00AB762A">
        <w:tc>
          <w:tcPr>
            <w:tcW w:w="2430" w:type="dxa"/>
            <w:tcBorders>
              <w:top w:val="single" w:sz="2" w:space="0" w:color="auto"/>
              <w:left w:val="single" w:sz="2" w:space="0" w:color="auto"/>
              <w:bottom w:val="single" w:sz="2" w:space="0" w:color="auto"/>
              <w:right w:val="single" w:sz="2" w:space="0" w:color="auto"/>
            </w:tcBorders>
          </w:tcPr>
          <w:p w14:paraId="2F27433D"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facility_name</w:t>
            </w:r>
          </w:p>
        </w:tc>
        <w:tc>
          <w:tcPr>
            <w:tcW w:w="1080" w:type="dxa"/>
            <w:tcBorders>
              <w:top w:val="single" w:sz="2" w:space="0" w:color="auto"/>
              <w:left w:val="single" w:sz="2" w:space="0" w:color="auto"/>
              <w:bottom w:val="single" w:sz="2" w:space="0" w:color="auto"/>
              <w:right w:val="single" w:sz="2" w:space="0" w:color="auto"/>
            </w:tcBorders>
          </w:tcPr>
          <w:p w14:paraId="104B3D1A"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True</w:t>
            </w:r>
          </w:p>
        </w:tc>
        <w:tc>
          <w:tcPr>
            <w:tcW w:w="1080" w:type="dxa"/>
            <w:tcBorders>
              <w:top w:val="single" w:sz="2" w:space="0" w:color="auto"/>
              <w:left w:val="single" w:sz="2" w:space="0" w:color="auto"/>
              <w:bottom w:val="single" w:sz="2" w:space="0" w:color="auto"/>
              <w:right w:val="single" w:sz="2" w:space="0" w:color="auto"/>
            </w:tcBorders>
          </w:tcPr>
          <w:p w14:paraId="3173BBEE"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False</w:t>
            </w:r>
          </w:p>
        </w:tc>
        <w:tc>
          <w:tcPr>
            <w:tcW w:w="4230" w:type="dxa"/>
            <w:tcBorders>
              <w:top w:val="single" w:sz="2" w:space="0" w:color="auto"/>
              <w:left w:val="single" w:sz="2" w:space="0" w:color="auto"/>
              <w:bottom w:val="single" w:sz="2" w:space="0" w:color="auto"/>
              <w:right w:val="single" w:sz="2" w:space="0" w:color="auto"/>
            </w:tcBorders>
          </w:tcPr>
          <w:p w14:paraId="3FFD56C1"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The name of the facility</w:t>
            </w:r>
          </w:p>
        </w:tc>
      </w:tr>
      <w:tr w:rsidR="002403B1" w:rsidRPr="00E030C1" w14:paraId="6E60DFEA" w14:textId="77777777" w:rsidTr="00AB762A">
        <w:tc>
          <w:tcPr>
            <w:tcW w:w="2430" w:type="dxa"/>
            <w:tcBorders>
              <w:top w:val="single" w:sz="2" w:space="0" w:color="auto"/>
              <w:left w:val="single" w:sz="2" w:space="0" w:color="auto"/>
              <w:bottom w:val="single" w:sz="2" w:space="0" w:color="auto"/>
              <w:right w:val="single" w:sz="2" w:space="0" w:color="auto"/>
            </w:tcBorders>
          </w:tcPr>
          <w:p w14:paraId="1A9B54FE"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trading_participant_identifier</w:t>
            </w:r>
          </w:p>
        </w:tc>
        <w:tc>
          <w:tcPr>
            <w:tcW w:w="1080" w:type="dxa"/>
            <w:tcBorders>
              <w:top w:val="single" w:sz="2" w:space="0" w:color="auto"/>
              <w:left w:val="single" w:sz="2" w:space="0" w:color="auto"/>
              <w:bottom w:val="single" w:sz="2" w:space="0" w:color="auto"/>
              <w:right w:val="single" w:sz="2" w:space="0" w:color="auto"/>
            </w:tcBorders>
          </w:tcPr>
          <w:p w14:paraId="541846D9"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True</w:t>
            </w:r>
          </w:p>
        </w:tc>
        <w:tc>
          <w:tcPr>
            <w:tcW w:w="1080" w:type="dxa"/>
            <w:tcBorders>
              <w:top w:val="single" w:sz="2" w:space="0" w:color="auto"/>
              <w:left w:val="single" w:sz="2" w:space="0" w:color="auto"/>
              <w:bottom w:val="single" w:sz="2" w:space="0" w:color="auto"/>
              <w:right w:val="single" w:sz="2" w:space="0" w:color="auto"/>
            </w:tcBorders>
          </w:tcPr>
          <w:p w14:paraId="4262E3F9"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True</w:t>
            </w:r>
          </w:p>
        </w:tc>
        <w:tc>
          <w:tcPr>
            <w:tcW w:w="4230" w:type="dxa"/>
            <w:tcBorders>
              <w:top w:val="single" w:sz="2" w:space="0" w:color="auto"/>
              <w:left w:val="single" w:sz="2" w:space="0" w:color="auto"/>
              <w:bottom w:val="single" w:sz="2" w:space="0" w:color="auto"/>
              <w:right w:val="single" w:sz="2" w:space="0" w:color="auto"/>
            </w:tcBorders>
          </w:tcPr>
          <w:p w14:paraId="66D0ABEF"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The unique identifier for the trading participant</w:t>
            </w:r>
          </w:p>
        </w:tc>
      </w:tr>
      <w:tr w:rsidR="002403B1" w:rsidRPr="00E030C1" w14:paraId="5E8B6ECD" w14:textId="77777777" w:rsidTr="00AB762A">
        <w:tc>
          <w:tcPr>
            <w:tcW w:w="2430" w:type="dxa"/>
            <w:tcBorders>
              <w:top w:val="single" w:sz="2" w:space="0" w:color="auto"/>
              <w:left w:val="single" w:sz="2" w:space="0" w:color="auto"/>
              <w:bottom w:val="single" w:sz="2" w:space="0" w:color="auto"/>
              <w:right w:val="single" w:sz="2" w:space="0" w:color="auto"/>
            </w:tcBorders>
          </w:tcPr>
          <w:p w14:paraId="157B0A06"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trading_participant_name</w:t>
            </w:r>
          </w:p>
        </w:tc>
        <w:tc>
          <w:tcPr>
            <w:tcW w:w="1080" w:type="dxa"/>
            <w:tcBorders>
              <w:top w:val="single" w:sz="2" w:space="0" w:color="auto"/>
              <w:left w:val="single" w:sz="2" w:space="0" w:color="auto"/>
              <w:bottom w:val="single" w:sz="2" w:space="0" w:color="auto"/>
              <w:right w:val="single" w:sz="2" w:space="0" w:color="auto"/>
            </w:tcBorders>
          </w:tcPr>
          <w:p w14:paraId="2C3C3EF4"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True</w:t>
            </w:r>
          </w:p>
        </w:tc>
        <w:tc>
          <w:tcPr>
            <w:tcW w:w="1080" w:type="dxa"/>
            <w:tcBorders>
              <w:top w:val="single" w:sz="2" w:space="0" w:color="auto"/>
              <w:left w:val="single" w:sz="2" w:space="0" w:color="auto"/>
              <w:bottom w:val="single" w:sz="2" w:space="0" w:color="auto"/>
              <w:right w:val="single" w:sz="2" w:space="0" w:color="auto"/>
            </w:tcBorders>
          </w:tcPr>
          <w:p w14:paraId="1E47E804"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False</w:t>
            </w:r>
          </w:p>
        </w:tc>
        <w:tc>
          <w:tcPr>
            <w:tcW w:w="4230" w:type="dxa"/>
            <w:tcBorders>
              <w:top w:val="single" w:sz="2" w:space="0" w:color="auto"/>
              <w:left w:val="single" w:sz="2" w:space="0" w:color="auto"/>
              <w:bottom w:val="single" w:sz="2" w:space="0" w:color="auto"/>
              <w:right w:val="single" w:sz="2" w:space="0" w:color="auto"/>
            </w:tcBorders>
          </w:tcPr>
          <w:p w14:paraId="479C9EF8"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The trading participant’s organisation name</w:t>
            </w:r>
          </w:p>
        </w:tc>
      </w:tr>
      <w:tr w:rsidR="002403B1" w:rsidRPr="00E030C1" w14:paraId="6C7D0339" w14:textId="77777777" w:rsidTr="00AB762A">
        <w:tc>
          <w:tcPr>
            <w:tcW w:w="2430" w:type="dxa"/>
            <w:tcBorders>
              <w:top w:val="single" w:sz="2" w:space="0" w:color="auto"/>
              <w:left w:val="single" w:sz="2" w:space="0" w:color="auto"/>
              <w:bottom w:val="single" w:sz="2" w:space="0" w:color="auto"/>
              <w:right w:val="single" w:sz="2" w:space="0" w:color="auto"/>
            </w:tcBorders>
          </w:tcPr>
          <w:p w14:paraId="26269F17"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market_postition</w:t>
            </w:r>
          </w:p>
        </w:tc>
        <w:tc>
          <w:tcPr>
            <w:tcW w:w="1080" w:type="dxa"/>
            <w:tcBorders>
              <w:top w:val="single" w:sz="2" w:space="0" w:color="auto"/>
              <w:left w:val="single" w:sz="2" w:space="0" w:color="auto"/>
              <w:bottom w:val="single" w:sz="2" w:space="0" w:color="auto"/>
              <w:right w:val="single" w:sz="2" w:space="0" w:color="auto"/>
            </w:tcBorders>
          </w:tcPr>
          <w:p w14:paraId="32B20F6C"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True</w:t>
            </w:r>
          </w:p>
        </w:tc>
        <w:tc>
          <w:tcPr>
            <w:tcW w:w="1080" w:type="dxa"/>
            <w:tcBorders>
              <w:top w:val="single" w:sz="2" w:space="0" w:color="auto"/>
              <w:left w:val="single" w:sz="2" w:space="0" w:color="auto"/>
              <w:bottom w:val="single" w:sz="2" w:space="0" w:color="auto"/>
              <w:right w:val="single" w:sz="2" w:space="0" w:color="auto"/>
            </w:tcBorders>
          </w:tcPr>
          <w:p w14:paraId="74066272" w14:textId="77777777" w:rsidR="002403B1" w:rsidRDefault="00A53337"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False</w:t>
            </w:r>
          </w:p>
        </w:tc>
        <w:tc>
          <w:tcPr>
            <w:tcW w:w="4230" w:type="dxa"/>
            <w:tcBorders>
              <w:top w:val="single" w:sz="2" w:space="0" w:color="auto"/>
              <w:left w:val="single" w:sz="2" w:space="0" w:color="auto"/>
              <w:bottom w:val="single" w:sz="2" w:space="0" w:color="auto"/>
              <w:right w:val="single" w:sz="2" w:space="0" w:color="auto"/>
            </w:tcBorders>
          </w:tcPr>
          <w:p w14:paraId="33FBA2CE" w14:textId="77777777" w:rsidR="002403B1" w:rsidRDefault="002403B1" w:rsidP="002403B1">
            <w:pPr>
              <w:widowControl w:val="0"/>
              <w:autoSpaceDE w:val="0"/>
              <w:autoSpaceDN w:val="0"/>
              <w:adjustRightInd w:val="0"/>
              <w:rPr>
                <w:rFonts w:ascii="Arial" w:hAnsi="Arial" w:cs="Arial"/>
                <w:u w:color="000000"/>
                <w:lang w:val="en-US" w:eastAsia="en-AU"/>
              </w:rPr>
            </w:pPr>
            <w:r w:rsidRPr="002403B1">
              <w:rPr>
                <w:rFonts w:ascii="Arial" w:hAnsi="Arial" w:cs="Arial"/>
                <w:u w:color="000000"/>
                <w:lang w:val="en-US" w:eastAsia="en-AU"/>
              </w:rPr>
              <w:t>The value in this field indicates whether the participant has a long deviation (Long) or a short deviation (Short). Valid values are:</w:t>
            </w:r>
          </w:p>
          <w:p w14:paraId="57A1882F" w14:textId="77777777" w:rsidR="002403B1" w:rsidRDefault="002403B1" w:rsidP="002403B1">
            <w:pPr>
              <w:widowControl w:val="0"/>
              <w:autoSpaceDE w:val="0"/>
              <w:autoSpaceDN w:val="0"/>
              <w:adjustRightInd w:val="0"/>
              <w:rPr>
                <w:rFonts w:ascii="Arial" w:hAnsi="Arial" w:cs="Arial"/>
                <w:u w:color="000000"/>
                <w:lang w:val="en-US" w:eastAsia="en-AU"/>
              </w:rPr>
            </w:pPr>
          </w:p>
          <w:p w14:paraId="6AF25A9F" w14:textId="77777777" w:rsidR="002403B1" w:rsidRPr="002403B1" w:rsidRDefault="002403B1" w:rsidP="00AB762A">
            <w:pPr>
              <w:widowControl w:val="0"/>
              <w:numPr>
                <w:ilvl w:val="0"/>
                <w:numId w:val="72"/>
              </w:numPr>
              <w:autoSpaceDE w:val="0"/>
              <w:autoSpaceDN w:val="0"/>
              <w:adjustRightInd w:val="0"/>
              <w:rPr>
                <w:rFonts w:ascii="Arial" w:hAnsi="Arial" w:cs="Arial"/>
                <w:u w:color="000000"/>
                <w:lang w:val="en-US" w:eastAsia="en-AU"/>
              </w:rPr>
            </w:pPr>
            <w:r w:rsidRPr="002403B1">
              <w:rPr>
                <w:rFonts w:ascii="Arial" w:hAnsi="Arial" w:cs="Arial"/>
                <w:u w:color="000000"/>
                <w:lang w:val="en-US" w:eastAsia="en-AU"/>
              </w:rPr>
              <w:t>Long</w:t>
            </w:r>
          </w:p>
          <w:p w14:paraId="6E8B8703" w14:textId="77777777" w:rsidR="002403B1" w:rsidRPr="002403B1" w:rsidRDefault="002403B1" w:rsidP="00AB762A">
            <w:pPr>
              <w:widowControl w:val="0"/>
              <w:numPr>
                <w:ilvl w:val="0"/>
                <w:numId w:val="72"/>
              </w:numPr>
              <w:autoSpaceDE w:val="0"/>
              <w:autoSpaceDN w:val="0"/>
              <w:adjustRightInd w:val="0"/>
              <w:rPr>
                <w:rFonts w:ascii="Arial" w:hAnsi="Arial" w:cs="Arial"/>
                <w:u w:color="000000"/>
                <w:lang w:val="en-US" w:eastAsia="en-AU"/>
              </w:rPr>
            </w:pPr>
            <w:r w:rsidRPr="002403B1">
              <w:rPr>
                <w:rFonts w:ascii="Arial" w:hAnsi="Arial" w:cs="Arial"/>
                <w:u w:color="000000"/>
                <w:lang w:val="en-US" w:eastAsia="en-AU"/>
              </w:rPr>
              <w:t>Short</w:t>
            </w:r>
          </w:p>
          <w:p w14:paraId="79C764AA" w14:textId="77777777" w:rsidR="002403B1" w:rsidRPr="002403B1" w:rsidRDefault="002403B1" w:rsidP="002403B1">
            <w:pPr>
              <w:widowControl w:val="0"/>
              <w:autoSpaceDE w:val="0"/>
              <w:autoSpaceDN w:val="0"/>
              <w:adjustRightInd w:val="0"/>
              <w:rPr>
                <w:rFonts w:ascii="Arial" w:hAnsi="Arial" w:cs="Arial"/>
                <w:u w:color="000000"/>
                <w:lang w:val="en-US" w:eastAsia="en-AU"/>
              </w:rPr>
            </w:pPr>
          </w:p>
          <w:p w14:paraId="716DC138" w14:textId="77777777" w:rsidR="002403B1" w:rsidRPr="002403B1" w:rsidRDefault="002403B1" w:rsidP="002403B1">
            <w:pPr>
              <w:widowControl w:val="0"/>
              <w:autoSpaceDE w:val="0"/>
              <w:autoSpaceDN w:val="0"/>
              <w:adjustRightInd w:val="0"/>
              <w:rPr>
                <w:rFonts w:ascii="Arial" w:hAnsi="Arial" w:cs="Arial"/>
                <w:u w:color="000000"/>
                <w:lang w:val="en-US" w:eastAsia="en-AU"/>
              </w:rPr>
            </w:pPr>
            <w:r w:rsidRPr="002403B1">
              <w:rPr>
                <w:rFonts w:ascii="Arial" w:hAnsi="Arial" w:cs="Arial"/>
                <w:b/>
                <w:u w:color="000000"/>
                <w:lang w:val="en-US" w:eastAsia="en-AU"/>
              </w:rPr>
              <w:t>long deviation</w:t>
            </w:r>
            <w:r w:rsidRPr="002403B1">
              <w:rPr>
                <w:rFonts w:ascii="Arial" w:hAnsi="Arial" w:cs="Arial"/>
                <w:u w:color="000000"/>
                <w:lang w:val="en-US" w:eastAsia="en-AU"/>
              </w:rPr>
              <w:t xml:space="preserve"> = a deviation in which an STTM shipper (flowing gas to the hub) receives an allocation that is greater than its modified market schedule or an STTM user or STTM shipper (flowing gas from the hub) receives an allocation that is less than its modified market schedule.</w:t>
            </w:r>
          </w:p>
          <w:p w14:paraId="1A9A7E1A" w14:textId="77777777" w:rsidR="002403B1" w:rsidRPr="002403B1" w:rsidRDefault="002403B1" w:rsidP="002403B1">
            <w:pPr>
              <w:widowControl w:val="0"/>
              <w:autoSpaceDE w:val="0"/>
              <w:autoSpaceDN w:val="0"/>
              <w:adjustRightInd w:val="0"/>
              <w:rPr>
                <w:rFonts w:ascii="Arial" w:hAnsi="Arial" w:cs="Arial"/>
                <w:u w:color="000000"/>
                <w:lang w:val="en-US" w:eastAsia="en-AU"/>
              </w:rPr>
            </w:pPr>
          </w:p>
          <w:p w14:paraId="33E46F8E" w14:textId="77777777" w:rsidR="002403B1" w:rsidRPr="002403B1" w:rsidRDefault="002403B1" w:rsidP="002403B1">
            <w:pPr>
              <w:widowControl w:val="0"/>
              <w:autoSpaceDE w:val="0"/>
              <w:autoSpaceDN w:val="0"/>
              <w:adjustRightInd w:val="0"/>
              <w:rPr>
                <w:rFonts w:ascii="Arial" w:hAnsi="Arial" w:cs="Arial"/>
                <w:i/>
                <w:u w:color="000000"/>
                <w:lang w:val="en-US" w:eastAsia="en-AU"/>
              </w:rPr>
            </w:pPr>
            <w:r w:rsidRPr="002403B1">
              <w:rPr>
                <w:rFonts w:ascii="Arial" w:hAnsi="Arial" w:cs="Arial"/>
                <w:i/>
                <w:u w:color="000000"/>
                <w:lang w:val="en-US" w:eastAsia="en-AU"/>
              </w:rPr>
              <w:t>Note: Zero deviations will be treated as a long deviation and ranked accordingly</w:t>
            </w:r>
          </w:p>
          <w:p w14:paraId="5D9878B2" w14:textId="77777777" w:rsidR="002403B1" w:rsidRPr="002403B1" w:rsidRDefault="002403B1" w:rsidP="002403B1">
            <w:pPr>
              <w:widowControl w:val="0"/>
              <w:autoSpaceDE w:val="0"/>
              <w:autoSpaceDN w:val="0"/>
              <w:adjustRightInd w:val="0"/>
              <w:rPr>
                <w:rFonts w:ascii="Arial" w:hAnsi="Arial" w:cs="Arial"/>
                <w:u w:color="000000"/>
                <w:lang w:val="en-US" w:eastAsia="en-AU"/>
              </w:rPr>
            </w:pPr>
          </w:p>
          <w:p w14:paraId="3D5B23E6" w14:textId="77777777" w:rsidR="002403B1" w:rsidRDefault="002403B1" w:rsidP="002403B1">
            <w:pPr>
              <w:widowControl w:val="0"/>
              <w:autoSpaceDE w:val="0"/>
              <w:autoSpaceDN w:val="0"/>
              <w:adjustRightInd w:val="0"/>
              <w:rPr>
                <w:rFonts w:ascii="Arial" w:hAnsi="Arial" w:cs="Arial"/>
                <w:u w:color="000000"/>
                <w:lang w:val="en-US" w:eastAsia="en-AU"/>
              </w:rPr>
            </w:pPr>
            <w:r w:rsidRPr="002403B1">
              <w:rPr>
                <w:rFonts w:ascii="Arial" w:hAnsi="Arial" w:cs="Arial"/>
                <w:b/>
                <w:u w:color="000000"/>
                <w:lang w:val="en-US" w:eastAsia="en-AU"/>
              </w:rPr>
              <w:t>short deviation</w:t>
            </w:r>
            <w:r w:rsidRPr="002403B1">
              <w:rPr>
                <w:rFonts w:ascii="Arial" w:hAnsi="Arial" w:cs="Arial"/>
                <w:u w:color="000000"/>
                <w:lang w:val="en-US" w:eastAsia="en-AU"/>
              </w:rPr>
              <w:t xml:space="preserve"> = a deviation in which an STTM shipper (flowing gas to the hub) receives an allocation that is less than its modified market schedule or an STTM user or STTM shipper (flowing gas from the hub) receives an allocation that is greater than its modified market schedule.</w:t>
            </w:r>
          </w:p>
        </w:tc>
      </w:tr>
      <w:tr w:rsidR="002403B1" w:rsidRPr="00E030C1" w14:paraId="78A92E2A" w14:textId="77777777" w:rsidTr="00AB762A">
        <w:tc>
          <w:tcPr>
            <w:tcW w:w="2430" w:type="dxa"/>
            <w:tcBorders>
              <w:top w:val="single" w:sz="2" w:space="0" w:color="auto"/>
              <w:left w:val="single" w:sz="2" w:space="0" w:color="auto"/>
              <w:bottom w:val="single" w:sz="2" w:space="0" w:color="auto"/>
              <w:right w:val="single" w:sz="2" w:space="0" w:color="auto"/>
            </w:tcBorders>
          </w:tcPr>
          <w:p w14:paraId="12F1854A"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ranking</w:t>
            </w:r>
          </w:p>
        </w:tc>
        <w:tc>
          <w:tcPr>
            <w:tcW w:w="1080" w:type="dxa"/>
            <w:tcBorders>
              <w:top w:val="single" w:sz="2" w:space="0" w:color="auto"/>
              <w:left w:val="single" w:sz="2" w:space="0" w:color="auto"/>
              <w:bottom w:val="single" w:sz="2" w:space="0" w:color="auto"/>
              <w:right w:val="single" w:sz="2" w:space="0" w:color="auto"/>
            </w:tcBorders>
          </w:tcPr>
          <w:p w14:paraId="56932ACB"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True</w:t>
            </w:r>
          </w:p>
        </w:tc>
        <w:tc>
          <w:tcPr>
            <w:tcW w:w="1080" w:type="dxa"/>
            <w:tcBorders>
              <w:top w:val="single" w:sz="2" w:space="0" w:color="auto"/>
              <w:left w:val="single" w:sz="2" w:space="0" w:color="auto"/>
              <w:bottom w:val="single" w:sz="2" w:space="0" w:color="auto"/>
              <w:right w:val="single" w:sz="2" w:space="0" w:color="auto"/>
            </w:tcBorders>
          </w:tcPr>
          <w:p w14:paraId="66DD8F73" w14:textId="77777777" w:rsidR="002403B1" w:rsidRDefault="00A53337"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False</w:t>
            </w:r>
          </w:p>
        </w:tc>
        <w:tc>
          <w:tcPr>
            <w:tcW w:w="4230" w:type="dxa"/>
            <w:tcBorders>
              <w:top w:val="single" w:sz="2" w:space="0" w:color="auto"/>
              <w:left w:val="single" w:sz="2" w:space="0" w:color="auto"/>
              <w:bottom w:val="single" w:sz="2" w:space="0" w:color="auto"/>
              <w:right w:val="single" w:sz="2" w:space="0" w:color="auto"/>
            </w:tcBorders>
          </w:tcPr>
          <w:p w14:paraId="5CD52995" w14:textId="77777777" w:rsidR="002403B1" w:rsidRPr="002403B1" w:rsidRDefault="002403B1" w:rsidP="002403B1">
            <w:pPr>
              <w:widowControl w:val="0"/>
              <w:autoSpaceDE w:val="0"/>
              <w:autoSpaceDN w:val="0"/>
              <w:adjustRightInd w:val="0"/>
              <w:rPr>
                <w:rFonts w:ascii="Arial" w:hAnsi="Arial" w:cs="Arial"/>
                <w:u w:color="000000"/>
                <w:lang w:val="en-US" w:eastAsia="en-AU"/>
              </w:rPr>
            </w:pPr>
            <w:r w:rsidRPr="002403B1">
              <w:rPr>
                <w:rFonts w:ascii="Arial" w:hAnsi="Arial" w:cs="Arial"/>
                <w:u w:color="000000"/>
                <w:lang w:val="en-US" w:eastAsia="en-AU"/>
              </w:rPr>
              <w:t>This field indicates how the deviation quantity is ranked in comparison to the other deviation quantities grouped by gas_date, facility_identifier and market_position. A ranking of 1 indicates the largest deviation quantity within the grouping.</w:t>
            </w:r>
          </w:p>
        </w:tc>
      </w:tr>
      <w:tr w:rsidR="002403B1" w:rsidRPr="00E030C1" w14:paraId="44ADD3D7" w14:textId="77777777" w:rsidTr="00AB762A">
        <w:tc>
          <w:tcPr>
            <w:tcW w:w="2430" w:type="dxa"/>
            <w:tcBorders>
              <w:top w:val="single" w:sz="2" w:space="0" w:color="auto"/>
              <w:left w:val="single" w:sz="2" w:space="0" w:color="auto"/>
              <w:bottom w:val="single" w:sz="2" w:space="0" w:color="auto"/>
              <w:right w:val="single" w:sz="2" w:space="0" w:color="auto"/>
            </w:tcBorders>
          </w:tcPr>
          <w:p w14:paraId="0D5CF6D3"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report_datetime</w:t>
            </w:r>
          </w:p>
        </w:tc>
        <w:tc>
          <w:tcPr>
            <w:tcW w:w="1080" w:type="dxa"/>
            <w:tcBorders>
              <w:top w:val="single" w:sz="2" w:space="0" w:color="auto"/>
              <w:left w:val="single" w:sz="2" w:space="0" w:color="auto"/>
              <w:bottom w:val="single" w:sz="2" w:space="0" w:color="auto"/>
              <w:right w:val="single" w:sz="2" w:space="0" w:color="auto"/>
            </w:tcBorders>
          </w:tcPr>
          <w:p w14:paraId="4275AFFA"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True</w:t>
            </w:r>
          </w:p>
        </w:tc>
        <w:tc>
          <w:tcPr>
            <w:tcW w:w="1080" w:type="dxa"/>
            <w:tcBorders>
              <w:top w:val="single" w:sz="2" w:space="0" w:color="auto"/>
              <w:left w:val="single" w:sz="2" w:space="0" w:color="auto"/>
              <w:bottom w:val="single" w:sz="2" w:space="0" w:color="auto"/>
              <w:right w:val="single" w:sz="2" w:space="0" w:color="auto"/>
            </w:tcBorders>
          </w:tcPr>
          <w:p w14:paraId="37ECF3EB" w14:textId="77777777" w:rsidR="002403B1" w:rsidRDefault="002403B1" w:rsidP="00AB762A">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False</w:t>
            </w:r>
          </w:p>
        </w:tc>
        <w:tc>
          <w:tcPr>
            <w:tcW w:w="4230" w:type="dxa"/>
            <w:tcBorders>
              <w:top w:val="single" w:sz="2" w:space="0" w:color="auto"/>
              <w:left w:val="single" w:sz="2" w:space="0" w:color="auto"/>
              <w:bottom w:val="single" w:sz="2" w:space="0" w:color="auto"/>
              <w:right w:val="single" w:sz="2" w:space="0" w:color="auto"/>
            </w:tcBorders>
          </w:tcPr>
          <w:p w14:paraId="18566001" w14:textId="77777777" w:rsidR="002403B1" w:rsidRPr="002403B1" w:rsidRDefault="002403B1" w:rsidP="002403B1">
            <w:pPr>
              <w:widowControl w:val="0"/>
              <w:autoSpaceDE w:val="0"/>
              <w:autoSpaceDN w:val="0"/>
              <w:adjustRightInd w:val="0"/>
              <w:rPr>
                <w:rFonts w:ascii="Arial" w:hAnsi="Arial" w:cs="Arial"/>
                <w:u w:color="000000"/>
                <w:lang w:val="en-US" w:eastAsia="en-AU"/>
              </w:rPr>
            </w:pPr>
            <w:r>
              <w:rPr>
                <w:rFonts w:ascii="Arial" w:hAnsi="Arial" w:cs="Arial"/>
                <w:u w:color="000000"/>
                <w:lang w:val="en-US" w:eastAsia="en-AU"/>
              </w:rPr>
              <w:t>The date and time the report is produced.</w:t>
            </w:r>
          </w:p>
        </w:tc>
      </w:tr>
    </w:tbl>
    <w:p w14:paraId="5BA4B1E6" w14:textId="77777777" w:rsidR="002403B1" w:rsidRDefault="002403B1" w:rsidP="00E213D8"/>
    <w:p w14:paraId="5849B9BE" w14:textId="77777777" w:rsidR="00A709CD" w:rsidRDefault="00A709CD" w:rsidP="00E213D8"/>
    <w:p w14:paraId="1F678B29" w14:textId="77777777" w:rsidR="00E95E4F" w:rsidRPr="000F4A55" w:rsidRDefault="00E95E4F" w:rsidP="000F4A55">
      <w:pPr>
        <w:pStyle w:val="Heading3"/>
        <w:rPr>
          <w:rFonts w:ascii="Arial" w:hAnsi="Arial" w:cs="Arial"/>
          <w:i/>
          <w:iCs/>
          <w:sz w:val="22"/>
        </w:rPr>
      </w:pPr>
      <w:r>
        <w:rPr>
          <w:rFonts w:ascii="Arial" w:hAnsi="Arial" w:cs="Arial"/>
          <w:i/>
          <w:iCs/>
          <w:sz w:val="22"/>
          <w:highlight w:val="lightGray"/>
        </w:rPr>
        <w:br w:type="page"/>
      </w:r>
      <w:r w:rsidRPr="000F4A55">
        <w:rPr>
          <w:rFonts w:ascii="Arial" w:hAnsi="Arial" w:cs="Arial"/>
          <w:i/>
          <w:iCs/>
          <w:sz w:val="22"/>
        </w:rPr>
        <w:fldChar w:fldCharType="begin" w:fldLock="1"/>
      </w:r>
      <w:r w:rsidRPr="000F4A55">
        <w:rPr>
          <w:rFonts w:ascii="Arial" w:hAnsi="Arial" w:cs="Arial"/>
          <w:i/>
          <w:iCs/>
          <w:sz w:val="22"/>
        </w:rPr>
        <w:instrText>MERGEFIELD Element.Name</w:instrText>
      </w:r>
      <w:r w:rsidRPr="000F4A55">
        <w:rPr>
          <w:rFonts w:ascii="Arial" w:hAnsi="Arial" w:cs="Arial"/>
          <w:i/>
          <w:iCs/>
          <w:sz w:val="22"/>
        </w:rPr>
        <w:fldChar w:fldCharType="separate"/>
      </w:r>
      <w:bookmarkStart w:id="942" w:name="_Toc461437882"/>
      <w:r w:rsidRPr="000F4A55">
        <w:rPr>
          <w:rFonts w:ascii="Arial" w:hAnsi="Arial" w:cs="Arial"/>
          <w:i/>
          <w:iCs/>
          <w:sz w:val="22"/>
        </w:rPr>
        <w:t>INT725 - Trading Participant MOS Offer Confirmation</w:t>
      </w:r>
      <w:bookmarkEnd w:id="942"/>
      <w:r w:rsidRPr="000F4A55">
        <w:rPr>
          <w:rFonts w:ascii="Arial" w:hAnsi="Arial" w:cs="Arial"/>
          <w:i/>
          <w:iCs/>
          <w:sz w:val="22"/>
        </w:rPr>
        <w:fldChar w:fldCharType="end"/>
      </w:r>
    </w:p>
    <w:p w14:paraId="62527544" w14:textId="77777777" w:rsidR="000F4A55" w:rsidRDefault="000F4A55" w:rsidP="00E95E4F">
      <w:pPr>
        <w:rPr>
          <w:rFonts w:cs="Arial"/>
        </w:rPr>
      </w:pPr>
    </w:p>
    <w:p w14:paraId="10699596" w14:textId="77777777" w:rsidR="00E95E4F" w:rsidRPr="000F4A55" w:rsidRDefault="00E95E4F" w:rsidP="00E95E4F">
      <w:pPr>
        <w:rPr>
          <w:rFonts w:ascii="Arial" w:hAnsi="Arial" w:cs="Arial"/>
        </w:rPr>
      </w:pPr>
      <w:r w:rsidRPr="000F4A55">
        <w:rPr>
          <w:rFonts w:ascii="Arial" w:hAnsi="Arial" w:cs="Arial"/>
        </w:rPr>
        <w:t>The purpose of this report is to provide the Trading Participant a confirmation whenever a MOS offer is received.</w:t>
      </w:r>
    </w:p>
    <w:p w14:paraId="3D9C53D7" w14:textId="77777777" w:rsidR="00E95E4F" w:rsidRPr="006702A4" w:rsidRDefault="00E95E4F" w:rsidP="00E95E4F">
      <w:pPr>
        <w:rPr>
          <w:rFonts w:cs="Arial"/>
        </w:rPr>
      </w:pPr>
    </w:p>
    <w:p w14:paraId="3149295C" w14:textId="77777777" w:rsidR="00E95E4F" w:rsidRPr="000F4A55" w:rsidRDefault="00E95E4F" w:rsidP="00E95E4F">
      <w:pPr>
        <w:rPr>
          <w:rFonts w:ascii="Arial" w:hAnsi="Arial" w:cs="Arial"/>
        </w:rPr>
      </w:pPr>
      <w:r w:rsidRPr="000F4A55">
        <w:rPr>
          <w:rFonts w:ascii="Arial" w:hAnsi="Arial" w:cs="Arial"/>
          <w:b/>
        </w:rPr>
        <w:t>Access</w:t>
      </w:r>
      <w:r w:rsidRPr="000F4A55">
        <w:rPr>
          <w:rFonts w:ascii="Arial" w:hAnsi="Arial" w:cs="Arial"/>
        </w:rPr>
        <w:t xml:space="preserve">                    : TP</w:t>
      </w:r>
    </w:p>
    <w:p w14:paraId="5EC4887C" w14:textId="77777777" w:rsidR="00E95E4F" w:rsidRPr="000F4A55" w:rsidRDefault="00E95E4F" w:rsidP="00E95E4F">
      <w:pPr>
        <w:rPr>
          <w:rFonts w:ascii="Arial" w:hAnsi="Arial" w:cs="Arial"/>
        </w:rPr>
      </w:pPr>
      <w:r w:rsidRPr="000F4A55">
        <w:rPr>
          <w:rFonts w:ascii="Arial" w:hAnsi="Arial" w:cs="Arial"/>
          <w:b/>
        </w:rPr>
        <w:t>Issued By</w:t>
      </w:r>
      <w:r w:rsidRPr="000F4A55">
        <w:rPr>
          <w:rFonts w:ascii="Arial" w:hAnsi="Arial" w:cs="Arial"/>
        </w:rPr>
        <w:t xml:space="preserve">               : When a MOS offer is validated and saved</w:t>
      </w:r>
    </w:p>
    <w:p w14:paraId="34B4E3A0" w14:textId="77777777" w:rsidR="00E95E4F" w:rsidRPr="000F4A55" w:rsidRDefault="00E95E4F" w:rsidP="00E95E4F">
      <w:pPr>
        <w:rPr>
          <w:rFonts w:ascii="Arial" w:hAnsi="Arial" w:cs="Arial"/>
        </w:rPr>
      </w:pPr>
      <w:r w:rsidRPr="000F4A55">
        <w:rPr>
          <w:rFonts w:ascii="Arial" w:hAnsi="Arial" w:cs="Arial"/>
          <w:b/>
        </w:rPr>
        <w:t>Report Period</w:t>
      </w:r>
      <w:r w:rsidRPr="000F4A55">
        <w:rPr>
          <w:rFonts w:ascii="Arial" w:hAnsi="Arial" w:cs="Arial"/>
        </w:rPr>
        <w:t xml:space="preserve">        : One MOS offer record</w:t>
      </w:r>
    </w:p>
    <w:p w14:paraId="1A8D3E27" w14:textId="77777777" w:rsidR="00E95E4F" w:rsidRPr="000F4A55" w:rsidRDefault="00E95E4F" w:rsidP="00E95E4F">
      <w:pPr>
        <w:rPr>
          <w:rFonts w:ascii="Arial" w:hAnsi="Arial" w:cs="Arial"/>
        </w:rPr>
      </w:pPr>
      <w:r w:rsidRPr="000F4A55">
        <w:rPr>
          <w:rFonts w:ascii="Arial" w:hAnsi="Arial" w:cs="Arial"/>
          <w:b/>
        </w:rPr>
        <w:t xml:space="preserve">Trigger   </w:t>
      </w:r>
      <w:r w:rsidRPr="000F4A55">
        <w:rPr>
          <w:rFonts w:ascii="Arial" w:hAnsi="Arial" w:cs="Arial"/>
        </w:rPr>
        <w:t xml:space="preserve">                 : Event triggered</w:t>
      </w:r>
    </w:p>
    <w:p w14:paraId="37962D85" w14:textId="77777777" w:rsidR="00E95E4F" w:rsidRPr="000F4A55" w:rsidRDefault="00E95E4F" w:rsidP="00E95E4F">
      <w:pPr>
        <w:rPr>
          <w:rFonts w:ascii="Arial" w:hAnsi="Arial" w:cs="Arial"/>
        </w:rPr>
      </w:pPr>
      <w:r w:rsidRPr="000F4A55">
        <w:rPr>
          <w:rFonts w:ascii="Arial" w:hAnsi="Arial" w:cs="Arial"/>
          <w:b/>
        </w:rPr>
        <w:t>Output Filename</w:t>
      </w:r>
      <w:r w:rsidRPr="000F4A55">
        <w:rPr>
          <w:rFonts w:ascii="Arial" w:hAnsi="Arial" w:cs="Arial"/>
        </w:rPr>
        <w:t xml:space="preserve">    : int725_v1_mos_offer_confirmation_rpt_[pid]~yyyymmddhhmmss</w:t>
      </w:r>
    </w:p>
    <w:p w14:paraId="175D0882" w14:textId="77777777" w:rsidR="00E95E4F" w:rsidRPr="006702A4" w:rsidRDefault="00E95E4F" w:rsidP="00E95E4F">
      <w:pPr>
        <w:rPr>
          <w:rFonts w:cs="Arial"/>
        </w:rPr>
      </w:pPr>
    </w:p>
    <w:tbl>
      <w:tblPr>
        <w:tblW w:w="0" w:type="auto"/>
        <w:tblInd w:w="60" w:type="dxa"/>
        <w:tblLayout w:type="fixed"/>
        <w:tblCellMar>
          <w:left w:w="60" w:type="dxa"/>
          <w:right w:w="60" w:type="dxa"/>
        </w:tblCellMar>
        <w:tblLook w:val="0000" w:firstRow="0" w:lastRow="0" w:firstColumn="0" w:lastColumn="0" w:noHBand="0" w:noVBand="0"/>
      </w:tblPr>
      <w:tblGrid>
        <w:gridCol w:w="2552"/>
        <w:gridCol w:w="958"/>
        <w:gridCol w:w="1080"/>
        <w:gridCol w:w="4230"/>
      </w:tblGrid>
      <w:tr w:rsidR="00E95E4F" w:rsidRPr="000F4A55" w14:paraId="08B10AD2" w14:textId="77777777" w:rsidTr="0014131B">
        <w:tc>
          <w:tcPr>
            <w:tcW w:w="2552" w:type="dxa"/>
            <w:tcBorders>
              <w:top w:val="single" w:sz="2" w:space="0" w:color="auto"/>
              <w:left w:val="single" w:sz="2" w:space="0" w:color="auto"/>
              <w:bottom w:val="single" w:sz="2" w:space="0" w:color="auto"/>
              <w:right w:val="single" w:sz="2" w:space="0" w:color="auto"/>
            </w:tcBorders>
            <w:shd w:val="clear" w:color="auto" w:fill="233C64"/>
          </w:tcPr>
          <w:p w14:paraId="671C17C0" w14:textId="77777777" w:rsidR="00E95E4F" w:rsidRPr="000F4A55" w:rsidRDefault="00E95E4F" w:rsidP="0014131B">
            <w:pPr>
              <w:rPr>
                <w:rFonts w:ascii="Arial" w:hAnsi="Arial" w:cs="Arial"/>
                <w:b/>
                <w:bCs/>
              </w:rPr>
            </w:pPr>
            <w:r w:rsidRPr="000F4A55">
              <w:rPr>
                <w:rFonts w:ascii="Arial" w:hAnsi="Arial" w:cs="Arial"/>
                <w:b/>
                <w:bCs/>
              </w:rPr>
              <w:t>Column Name</w:t>
            </w:r>
          </w:p>
        </w:tc>
        <w:tc>
          <w:tcPr>
            <w:tcW w:w="958" w:type="dxa"/>
            <w:tcBorders>
              <w:top w:val="single" w:sz="2" w:space="0" w:color="auto"/>
              <w:left w:val="single" w:sz="2" w:space="0" w:color="auto"/>
              <w:bottom w:val="single" w:sz="2" w:space="0" w:color="auto"/>
              <w:right w:val="single" w:sz="2" w:space="0" w:color="auto"/>
            </w:tcBorders>
            <w:shd w:val="clear" w:color="auto" w:fill="233C64"/>
          </w:tcPr>
          <w:p w14:paraId="3BC80741" w14:textId="77777777" w:rsidR="00E95E4F" w:rsidRPr="000F4A55" w:rsidRDefault="00E95E4F" w:rsidP="0014131B">
            <w:pPr>
              <w:rPr>
                <w:rFonts w:ascii="Arial" w:hAnsi="Arial" w:cs="Arial"/>
                <w:b/>
                <w:bCs/>
              </w:rPr>
            </w:pPr>
            <w:r w:rsidRPr="000F4A55">
              <w:rPr>
                <w:rFonts w:ascii="Arial" w:hAnsi="Arial" w:cs="Arial"/>
                <w:b/>
                <w:bCs/>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03CB0EAD" w14:textId="77777777" w:rsidR="00E95E4F" w:rsidRPr="000F4A55" w:rsidRDefault="00E95E4F" w:rsidP="0014131B">
            <w:pPr>
              <w:rPr>
                <w:rFonts w:ascii="Arial" w:hAnsi="Arial" w:cs="Arial"/>
                <w:b/>
                <w:bCs/>
              </w:rPr>
            </w:pPr>
            <w:r w:rsidRPr="000F4A55">
              <w:rPr>
                <w:rFonts w:ascii="Arial" w:hAnsi="Arial" w:cs="Arial"/>
                <w:b/>
                <w:bCs/>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1FFEAFF5" w14:textId="77777777" w:rsidR="00E95E4F" w:rsidRPr="000F4A55" w:rsidRDefault="00E95E4F" w:rsidP="0014131B">
            <w:pPr>
              <w:rPr>
                <w:rFonts w:ascii="Arial" w:hAnsi="Arial" w:cs="Arial"/>
                <w:b/>
                <w:bCs/>
              </w:rPr>
            </w:pPr>
            <w:r w:rsidRPr="000F4A55">
              <w:rPr>
                <w:rFonts w:ascii="Arial" w:hAnsi="Arial" w:cs="Arial"/>
                <w:b/>
                <w:bCs/>
              </w:rPr>
              <w:t>Comment</w:t>
            </w:r>
          </w:p>
        </w:tc>
      </w:tr>
      <w:tr w:rsidR="00E95E4F" w:rsidRPr="006702A4" w14:paraId="3F117939" w14:textId="77777777" w:rsidTr="0014131B">
        <w:tc>
          <w:tcPr>
            <w:tcW w:w="2552" w:type="dxa"/>
            <w:tcBorders>
              <w:top w:val="single" w:sz="2" w:space="0" w:color="auto"/>
              <w:left w:val="single" w:sz="2" w:space="0" w:color="auto"/>
              <w:bottom w:val="single" w:sz="2" w:space="0" w:color="auto"/>
              <w:right w:val="single" w:sz="2" w:space="0" w:color="auto"/>
            </w:tcBorders>
          </w:tcPr>
          <w:p w14:paraId="0AF8D257" w14:textId="77777777" w:rsidR="00E95E4F" w:rsidRPr="000F4A55" w:rsidRDefault="00E95E4F" w:rsidP="0014131B">
            <w:pPr>
              <w:rPr>
                <w:rFonts w:ascii="Arial" w:hAnsi="Arial" w:cs="Arial"/>
              </w:rPr>
            </w:pPr>
            <w:r w:rsidRPr="000F4A55">
              <w:rPr>
                <w:rFonts w:ascii="Arial" w:hAnsi="Arial" w:cs="Arial"/>
              </w:rPr>
              <w:t>trading_participant_identifier</w:t>
            </w:r>
          </w:p>
        </w:tc>
        <w:tc>
          <w:tcPr>
            <w:tcW w:w="958" w:type="dxa"/>
            <w:tcBorders>
              <w:top w:val="single" w:sz="2" w:space="0" w:color="auto"/>
              <w:left w:val="single" w:sz="2" w:space="0" w:color="auto"/>
              <w:bottom w:val="single" w:sz="2" w:space="0" w:color="auto"/>
              <w:right w:val="single" w:sz="2" w:space="0" w:color="auto"/>
            </w:tcBorders>
          </w:tcPr>
          <w:p w14:paraId="06AA01FD" w14:textId="77777777" w:rsidR="00E95E4F" w:rsidRPr="000F4A55" w:rsidRDefault="00E95E4F" w:rsidP="0014131B">
            <w:pPr>
              <w:rPr>
                <w:rFonts w:ascii="Arial" w:hAnsi="Arial" w:cs="Arial"/>
              </w:rPr>
            </w:pPr>
            <w:r w:rsidRPr="000F4A55">
              <w:rPr>
                <w:rFonts w:ascii="Arial" w:hAnsi="Arial" w:cs="Arial"/>
              </w:rPr>
              <w:t>True</w:t>
            </w:r>
          </w:p>
        </w:tc>
        <w:tc>
          <w:tcPr>
            <w:tcW w:w="1080" w:type="dxa"/>
            <w:tcBorders>
              <w:top w:val="single" w:sz="2" w:space="0" w:color="auto"/>
              <w:left w:val="single" w:sz="2" w:space="0" w:color="auto"/>
              <w:bottom w:val="single" w:sz="2" w:space="0" w:color="auto"/>
              <w:right w:val="single" w:sz="2" w:space="0" w:color="auto"/>
            </w:tcBorders>
          </w:tcPr>
          <w:p w14:paraId="431B0B18" w14:textId="77777777" w:rsidR="00E95E4F" w:rsidRPr="000F4A55" w:rsidRDefault="00E95E4F" w:rsidP="0014131B">
            <w:pPr>
              <w:rPr>
                <w:rFonts w:ascii="Arial" w:hAnsi="Arial" w:cs="Arial"/>
              </w:rPr>
            </w:pPr>
            <w:r w:rsidRPr="000F4A55">
              <w:rPr>
                <w:rFonts w:ascii="Arial" w:hAnsi="Arial" w:cs="Arial"/>
              </w:rPr>
              <w:t>False</w:t>
            </w:r>
          </w:p>
        </w:tc>
        <w:tc>
          <w:tcPr>
            <w:tcW w:w="4230" w:type="dxa"/>
            <w:tcBorders>
              <w:top w:val="single" w:sz="2" w:space="0" w:color="auto"/>
              <w:left w:val="single" w:sz="2" w:space="0" w:color="auto"/>
              <w:bottom w:val="single" w:sz="2" w:space="0" w:color="auto"/>
              <w:right w:val="single" w:sz="2" w:space="0" w:color="auto"/>
            </w:tcBorders>
          </w:tcPr>
          <w:p w14:paraId="7F857CCB" w14:textId="77777777" w:rsidR="00E95E4F" w:rsidRPr="000F4A55" w:rsidRDefault="00E95E4F" w:rsidP="0014131B">
            <w:pPr>
              <w:rPr>
                <w:rFonts w:ascii="Arial" w:hAnsi="Arial" w:cs="Arial"/>
              </w:rPr>
            </w:pPr>
            <w:r w:rsidRPr="000F4A55">
              <w:rPr>
                <w:rFonts w:ascii="Arial" w:hAnsi="Arial" w:cs="Arial"/>
              </w:rPr>
              <w:t>The unique identifier for the trading participant.</w:t>
            </w:r>
          </w:p>
        </w:tc>
      </w:tr>
      <w:tr w:rsidR="00E95E4F" w:rsidRPr="006702A4" w14:paraId="1D92E662" w14:textId="77777777" w:rsidTr="0014131B">
        <w:tc>
          <w:tcPr>
            <w:tcW w:w="2552" w:type="dxa"/>
            <w:tcBorders>
              <w:top w:val="single" w:sz="2" w:space="0" w:color="auto"/>
              <w:left w:val="single" w:sz="2" w:space="0" w:color="auto"/>
              <w:bottom w:val="single" w:sz="2" w:space="0" w:color="auto"/>
              <w:right w:val="single" w:sz="2" w:space="0" w:color="auto"/>
            </w:tcBorders>
          </w:tcPr>
          <w:p w14:paraId="1C6454C1" w14:textId="77777777" w:rsidR="00E95E4F" w:rsidRPr="000F4A55" w:rsidRDefault="00E95E4F" w:rsidP="0014131B">
            <w:pPr>
              <w:rPr>
                <w:rFonts w:ascii="Arial" w:hAnsi="Arial" w:cs="Arial"/>
              </w:rPr>
            </w:pPr>
            <w:r w:rsidRPr="000F4A55">
              <w:rPr>
                <w:rFonts w:ascii="Arial" w:hAnsi="Arial" w:cs="Arial"/>
              </w:rPr>
              <w:t>trading_participant_name</w:t>
            </w:r>
          </w:p>
        </w:tc>
        <w:tc>
          <w:tcPr>
            <w:tcW w:w="958" w:type="dxa"/>
            <w:tcBorders>
              <w:top w:val="single" w:sz="2" w:space="0" w:color="auto"/>
              <w:left w:val="single" w:sz="2" w:space="0" w:color="auto"/>
              <w:bottom w:val="single" w:sz="2" w:space="0" w:color="auto"/>
              <w:right w:val="single" w:sz="2" w:space="0" w:color="auto"/>
            </w:tcBorders>
          </w:tcPr>
          <w:p w14:paraId="501429CF" w14:textId="77777777" w:rsidR="00E95E4F" w:rsidRPr="000F4A55" w:rsidRDefault="00E95E4F" w:rsidP="0014131B">
            <w:pPr>
              <w:rPr>
                <w:rFonts w:ascii="Arial" w:hAnsi="Arial" w:cs="Arial"/>
              </w:rPr>
            </w:pPr>
            <w:r w:rsidRPr="000F4A55">
              <w:rPr>
                <w:rFonts w:ascii="Arial" w:hAnsi="Arial" w:cs="Arial"/>
              </w:rPr>
              <w:t>True</w:t>
            </w:r>
          </w:p>
        </w:tc>
        <w:tc>
          <w:tcPr>
            <w:tcW w:w="1080" w:type="dxa"/>
            <w:tcBorders>
              <w:top w:val="single" w:sz="2" w:space="0" w:color="auto"/>
              <w:left w:val="single" w:sz="2" w:space="0" w:color="auto"/>
              <w:bottom w:val="single" w:sz="2" w:space="0" w:color="auto"/>
              <w:right w:val="single" w:sz="2" w:space="0" w:color="auto"/>
            </w:tcBorders>
          </w:tcPr>
          <w:p w14:paraId="3094BECB" w14:textId="77777777" w:rsidR="00E95E4F" w:rsidRPr="000F4A55" w:rsidRDefault="00E95E4F" w:rsidP="0014131B">
            <w:pPr>
              <w:rPr>
                <w:rFonts w:ascii="Arial" w:hAnsi="Arial" w:cs="Arial"/>
              </w:rPr>
            </w:pPr>
            <w:r w:rsidRPr="000F4A55">
              <w:rPr>
                <w:rFonts w:ascii="Arial" w:hAnsi="Arial" w:cs="Arial"/>
              </w:rPr>
              <w:t>False</w:t>
            </w:r>
          </w:p>
        </w:tc>
        <w:tc>
          <w:tcPr>
            <w:tcW w:w="4230" w:type="dxa"/>
            <w:tcBorders>
              <w:top w:val="single" w:sz="2" w:space="0" w:color="auto"/>
              <w:left w:val="single" w:sz="2" w:space="0" w:color="auto"/>
              <w:bottom w:val="single" w:sz="2" w:space="0" w:color="auto"/>
              <w:right w:val="single" w:sz="2" w:space="0" w:color="auto"/>
            </w:tcBorders>
          </w:tcPr>
          <w:p w14:paraId="55684E5B" w14:textId="77777777" w:rsidR="00E95E4F" w:rsidRPr="000F4A55" w:rsidRDefault="00E95E4F" w:rsidP="0014131B">
            <w:pPr>
              <w:rPr>
                <w:rFonts w:ascii="Arial" w:hAnsi="Arial" w:cs="Arial"/>
              </w:rPr>
            </w:pPr>
            <w:r w:rsidRPr="000F4A55">
              <w:rPr>
                <w:rFonts w:ascii="Arial" w:hAnsi="Arial" w:cs="Arial"/>
              </w:rPr>
              <w:t>Trading participant name.</w:t>
            </w:r>
          </w:p>
        </w:tc>
      </w:tr>
      <w:tr w:rsidR="00E95E4F" w:rsidRPr="006702A4" w14:paraId="575A0F9C" w14:textId="77777777" w:rsidTr="0014131B">
        <w:tc>
          <w:tcPr>
            <w:tcW w:w="2552" w:type="dxa"/>
            <w:tcBorders>
              <w:top w:val="single" w:sz="2" w:space="0" w:color="auto"/>
              <w:left w:val="single" w:sz="2" w:space="0" w:color="auto"/>
              <w:bottom w:val="single" w:sz="2" w:space="0" w:color="auto"/>
              <w:right w:val="single" w:sz="2" w:space="0" w:color="auto"/>
            </w:tcBorders>
          </w:tcPr>
          <w:p w14:paraId="279CF19B" w14:textId="77777777" w:rsidR="00E95E4F" w:rsidRPr="000F4A55" w:rsidRDefault="00E95E4F" w:rsidP="0014131B">
            <w:pPr>
              <w:rPr>
                <w:rFonts w:ascii="Arial" w:hAnsi="Arial" w:cs="Arial"/>
              </w:rPr>
            </w:pPr>
            <w:r w:rsidRPr="000F4A55">
              <w:rPr>
                <w:rFonts w:ascii="Arial" w:hAnsi="Arial" w:cs="Arial"/>
              </w:rPr>
              <w:t>effective_from_date</w:t>
            </w:r>
          </w:p>
        </w:tc>
        <w:tc>
          <w:tcPr>
            <w:tcW w:w="958" w:type="dxa"/>
            <w:tcBorders>
              <w:top w:val="single" w:sz="2" w:space="0" w:color="auto"/>
              <w:left w:val="single" w:sz="2" w:space="0" w:color="auto"/>
              <w:bottom w:val="single" w:sz="2" w:space="0" w:color="auto"/>
              <w:right w:val="single" w:sz="2" w:space="0" w:color="auto"/>
            </w:tcBorders>
          </w:tcPr>
          <w:p w14:paraId="4AED7D08" w14:textId="77777777" w:rsidR="00E95E4F" w:rsidRPr="000F4A55" w:rsidRDefault="00E95E4F" w:rsidP="0014131B">
            <w:pPr>
              <w:rPr>
                <w:rFonts w:ascii="Arial" w:hAnsi="Arial" w:cs="Arial"/>
              </w:rPr>
            </w:pPr>
            <w:r w:rsidRPr="000F4A55">
              <w:rPr>
                <w:rFonts w:ascii="Arial" w:hAnsi="Arial" w:cs="Arial"/>
              </w:rPr>
              <w:t>True</w:t>
            </w:r>
          </w:p>
        </w:tc>
        <w:tc>
          <w:tcPr>
            <w:tcW w:w="1080" w:type="dxa"/>
            <w:tcBorders>
              <w:top w:val="single" w:sz="2" w:space="0" w:color="auto"/>
              <w:left w:val="single" w:sz="2" w:space="0" w:color="auto"/>
              <w:bottom w:val="single" w:sz="2" w:space="0" w:color="auto"/>
              <w:right w:val="single" w:sz="2" w:space="0" w:color="auto"/>
            </w:tcBorders>
          </w:tcPr>
          <w:p w14:paraId="13E27ED1" w14:textId="77777777" w:rsidR="00E95E4F" w:rsidRPr="000F4A55" w:rsidRDefault="00E95E4F" w:rsidP="0014131B">
            <w:pPr>
              <w:rPr>
                <w:rFonts w:ascii="Arial" w:hAnsi="Arial" w:cs="Arial"/>
              </w:rPr>
            </w:pPr>
            <w:r w:rsidRPr="000F4A55">
              <w:rPr>
                <w:rFonts w:ascii="Arial" w:hAnsi="Arial" w:cs="Arial"/>
              </w:rPr>
              <w:t>False</w:t>
            </w:r>
          </w:p>
        </w:tc>
        <w:tc>
          <w:tcPr>
            <w:tcW w:w="4230" w:type="dxa"/>
            <w:tcBorders>
              <w:top w:val="single" w:sz="2" w:space="0" w:color="auto"/>
              <w:left w:val="single" w:sz="2" w:space="0" w:color="auto"/>
              <w:bottom w:val="single" w:sz="2" w:space="0" w:color="auto"/>
              <w:right w:val="single" w:sz="2" w:space="0" w:color="auto"/>
            </w:tcBorders>
          </w:tcPr>
          <w:p w14:paraId="7327C268" w14:textId="77777777" w:rsidR="00E95E4F" w:rsidRPr="000F4A55" w:rsidRDefault="00E95E4F" w:rsidP="0014131B">
            <w:pPr>
              <w:rPr>
                <w:rFonts w:ascii="Arial" w:hAnsi="Arial" w:cs="Arial"/>
              </w:rPr>
            </w:pPr>
            <w:r w:rsidRPr="000F4A55">
              <w:rPr>
                <w:rFonts w:ascii="Arial" w:hAnsi="Arial" w:cs="Arial"/>
              </w:rPr>
              <w:t>The first gas date covered by the MOS offer i.e. start date of MOS Period</w:t>
            </w:r>
          </w:p>
        </w:tc>
      </w:tr>
      <w:tr w:rsidR="00E95E4F" w:rsidRPr="006702A4" w14:paraId="5C043182" w14:textId="77777777" w:rsidTr="0014131B">
        <w:tc>
          <w:tcPr>
            <w:tcW w:w="2552" w:type="dxa"/>
            <w:tcBorders>
              <w:top w:val="single" w:sz="2" w:space="0" w:color="auto"/>
              <w:left w:val="single" w:sz="2" w:space="0" w:color="auto"/>
              <w:bottom w:val="single" w:sz="2" w:space="0" w:color="auto"/>
              <w:right w:val="single" w:sz="2" w:space="0" w:color="auto"/>
            </w:tcBorders>
          </w:tcPr>
          <w:p w14:paraId="3515A904" w14:textId="77777777" w:rsidR="00E95E4F" w:rsidRPr="000F4A55" w:rsidRDefault="00E95E4F" w:rsidP="0014131B">
            <w:pPr>
              <w:rPr>
                <w:rFonts w:ascii="Arial" w:hAnsi="Arial" w:cs="Arial"/>
              </w:rPr>
            </w:pPr>
            <w:r w:rsidRPr="000F4A55">
              <w:rPr>
                <w:rFonts w:ascii="Arial" w:hAnsi="Arial" w:cs="Arial"/>
              </w:rPr>
              <w:t>effective_to_date</w:t>
            </w:r>
          </w:p>
        </w:tc>
        <w:tc>
          <w:tcPr>
            <w:tcW w:w="958" w:type="dxa"/>
            <w:tcBorders>
              <w:top w:val="single" w:sz="2" w:space="0" w:color="auto"/>
              <w:left w:val="single" w:sz="2" w:space="0" w:color="auto"/>
              <w:bottom w:val="single" w:sz="2" w:space="0" w:color="auto"/>
              <w:right w:val="single" w:sz="2" w:space="0" w:color="auto"/>
            </w:tcBorders>
          </w:tcPr>
          <w:p w14:paraId="1B01D406" w14:textId="77777777" w:rsidR="00E95E4F" w:rsidRPr="000F4A55" w:rsidRDefault="00E95E4F" w:rsidP="0014131B">
            <w:pPr>
              <w:rPr>
                <w:rFonts w:ascii="Arial" w:hAnsi="Arial" w:cs="Arial"/>
              </w:rPr>
            </w:pPr>
            <w:r w:rsidRPr="000F4A55">
              <w:rPr>
                <w:rFonts w:ascii="Arial" w:hAnsi="Arial" w:cs="Arial"/>
              </w:rPr>
              <w:t>True</w:t>
            </w:r>
          </w:p>
        </w:tc>
        <w:tc>
          <w:tcPr>
            <w:tcW w:w="1080" w:type="dxa"/>
            <w:tcBorders>
              <w:top w:val="single" w:sz="2" w:space="0" w:color="auto"/>
              <w:left w:val="single" w:sz="2" w:space="0" w:color="auto"/>
              <w:bottom w:val="single" w:sz="2" w:space="0" w:color="auto"/>
              <w:right w:val="single" w:sz="2" w:space="0" w:color="auto"/>
            </w:tcBorders>
          </w:tcPr>
          <w:p w14:paraId="302FAE4A" w14:textId="77777777" w:rsidR="00E95E4F" w:rsidRPr="000F4A55" w:rsidRDefault="00E95E4F" w:rsidP="0014131B">
            <w:pPr>
              <w:rPr>
                <w:rFonts w:ascii="Arial" w:hAnsi="Arial" w:cs="Arial"/>
              </w:rPr>
            </w:pPr>
            <w:r w:rsidRPr="000F4A55">
              <w:rPr>
                <w:rFonts w:ascii="Arial" w:hAnsi="Arial" w:cs="Arial"/>
              </w:rPr>
              <w:t>False</w:t>
            </w:r>
          </w:p>
        </w:tc>
        <w:tc>
          <w:tcPr>
            <w:tcW w:w="4230" w:type="dxa"/>
            <w:tcBorders>
              <w:top w:val="single" w:sz="2" w:space="0" w:color="auto"/>
              <w:left w:val="single" w:sz="2" w:space="0" w:color="auto"/>
              <w:bottom w:val="single" w:sz="2" w:space="0" w:color="auto"/>
              <w:right w:val="single" w:sz="2" w:space="0" w:color="auto"/>
            </w:tcBorders>
          </w:tcPr>
          <w:p w14:paraId="303E2AFE" w14:textId="77777777" w:rsidR="00E95E4F" w:rsidRPr="000F4A55" w:rsidRDefault="00E95E4F" w:rsidP="0014131B">
            <w:pPr>
              <w:rPr>
                <w:rFonts w:ascii="Arial" w:hAnsi="Arial" w:cs="Arial"/>
              </w:rPr>
            </w:pPr>
            <w:r w:rsidRPr="000F4A55">
              <w:rPr>
                <w:rFonts w:ascii="Arial" w:hAnsi="Arial" w:cs="Arial"/>
              </w:rPr>
              <w:t>The end gas date covered by the MOS offer i.e. end date of MOS Period</w:t>
            </w:r>
          </w:p>
        </w:tc>
      </w:tr>
      <w:tr w:rsidR="00E95E4F" w:rsidRPr="006702A4" w14:paraId="5316E91D" w14:textId="77777777" w:rsidTr="0014131B">
        <w:tc>
          <w:tcPr>
            <w:tcW w:w="2552" w:type="dxa"/>
            <w:tcBorders>
              <w:top w:val="single" w:sz="2" w:space="0" w:color="auto"/>
              <w:left w:val="single" w:sz="2" w:space="0" w:color="auto"/>
              <w:bottom w:val="single" w:sz="2" w:space="0" w:color="auto"/>
              <w:right w:val="single" w:sz="2" w:space="0" w:color="auto"/>
            </w:tcBorders>
          </w:tcPr>
          <w:p w14:paraId="27EC1CE6" w14:textId="77777777" w:rsidR="00E95E4F" w:rsidRPr="000F4A55" w:rsidRDefault="00E95E4F" w:rsidP="0014131B">
            <w:pPr>
              <w:rPr>
                <w:rFonts w:ascii="Arial" w:hAnsi="Arial" w:cs="Arial"/>
              </w:rPr>
            </w:pPr>
            <w:r w:rsidRPr="000F4A55">
              <w:rPr>
                <w:rFonts w:ascii="Arial" w:hAnsi="Arial" w:cs="Arial"/>
              </w:rPr>
              <w:t>hub_identifier</w:t>
            </w:r>
          </w:p>
        </w:tc>
        <w:tc>
          <w:tcPr>
            <w:tcW w:w="958" w:type="dxa"/>
            <w:tcBorders>
              <w:top w:val="single" w:sz="2" w:space="0" w:color="auto"/>
              <w:left w:val="single" w:sz="2" w:space="0" w:color="auto"/>
              <w:bottom w:val="single" w:sz="2" w:space="0" w:color="auto"/>
              <w:right w:val="single" w:sz="2" w:space="0" w:color="auto"/>
            </w:tcBorders>
          </w:tcPr>
          <w:p w14:paraId="281D60C6" w14:textId="77777777" w:rsidR="00E95E4F" w:rsidRPr="000F4A55" w:rsidRDefault="00E95E4F" w:rsidP="0014131B">
            <w:pPr>
              <w:rPr>
                <w:rFonts w:ascii="Arial" w:hAnsi="Arial" w:cs="Arial"/>
              </w:rPr>
            </w:pPr>
            <w:r w:rsidRPr="000F4A55">
              <w:rPr>
                <w:rFonts w:ascii="Arial" w:hAnsi="Arial" w:cs="Arial"/>
              </w:rPr>
              <w:t>True</w:t>
            </w:r>
          </w:p>
        </w:tc>
        <w:tc>
          <w:tcPr>
            <w:tcW w:w="1080" w:type="dxa"/>
            <w:tcBorders>
              <w:top w:val="single" w:sz="2" w:space="0" w:color="auto"/>
              <w:left w:val="single" w:sz="2" w:space="0" w:color="auto"/>
              <w:bottom w:val="single" w:sz="2" w:space="0" w:color="auto"/>
              <w:right w:val="single" w:sz="2" w:space="0" w:color="auto"/>
            </w:tcBorders>
          </w:tcPr>
          <w:p w14:paraId="0A164EC5" w14:textId="77777777" w:rsidR="00E95E4F" w:rsidRPr="000F4A55" w:rsidRDefault="00E95E4F" w:rsidP="0014131B">
            <w:pPr>
              <w:rPr>
                <w:rFonts w:ascii="Arial" w:hAnsi="Arial" w:cs="Arial"/>
              </w:rPr>
            </w:pPr>
            <w:r w:rsidRPr="000F4A55">
              <w:rPr>
                <w:rFonts w:ascii="Arial" w:hAnsi="Arial" w:cs="Arial"/>
              </w:rPr>
              <w:t>False</w:t>
            </w:r>
          </w:p>
        </w:tc>
        <w:tc>
          <w:tcPr>
            <w:tcW w:w="4230" w:type="dxa"/>
            <w:tcBorders>
              <w:top w:val="single" w:sz="2" w:space="0" w:color="auto"/>
              <w:left w:val="single" w:sz="2" w:space="0" w:color="auto"/>
              <w:bottom w:val="single" w:sz="2" w:space="0" w:color="auto"/>
              <w:right w:val="single" w:sz="2" w:space="0" w:color="auto"/>
            </w:tcBorders>
          </w:tcPr>
          <w:p w14:paraId="14D88FF2" w14:textId="77777777" w:rsidR="00E95E4F" w:rsidRPr="000F4A55" w:rsidRDefault="00E95E4F" w:rsidP="0014131B">
            <w:pPr>
              <w:rPr>
                <w:rFonts w:ascii="Arial" w:hAnsi="Arial" w:cs="Arial"/>
              </w:rPr>
            </w:pPr>
            <w:r w:rsidRPr="000F4A55">
              <w:rPr>
                <w:rFonts w:ascii="Arial" w:hAnsi="Arial" w:cs="Arial"/>
              </w:rPr>
              <w:t>The unique identifier of the hub which the MOS offer relates to</w:t>
            </w:r>
          </w:p>
        </w:tc>
      </w:tr>
      <w:tr w:rsidR="00E95E4F" w:rsidRPr="006702A4" w14:paraId="02E4D20C" w14:textId="77777777" w:rsidTr="0014131B">
        <w:tc>
          <w:tcPr>
            <w:tcW w:w="2552" w:type="dxa"/>
            <w:tcBorders>
              <w:top w:val="single" w:sz="2" w:space="0" w:color="auto"/>
              <w:left w:val="single" w:sz="2" w:space="0" w:color="auto"/>
              <w:bottom w:val="single" w:sz="2" w:space="0" w:color="auto"/>
              <w:right w:val="single" w:sz="2" w:space="0" w:color="auto"/>
            </w:tcBorders>
          </w:tcPr>
          <w:p w14:paraId="30F9F233" w14:textId="77777777" w:rsidR="00E95E4F" w:rsidRPr="000F4A55" w:rsidRDefault="00E95E4F" w:rsidP="0014131B">
            <w:pPr>
              <w:rPr>
                <w:rFonts w:ascii="Arial" w:hAnsi="Arial" w:cs="Arial"/>
              </w:rPr>
            </w:pPr>
            <w:r w:rsidRPr="000F4A55">
              <w:rPr>
                <w:rFonts w:ascii="Arial" w:hAnsi="Arial" w:cs="Arial"/>
              </w:rPr>
              <w:t>hub_name</w:t>
            </w:r>
          </w:p>
        </w:tc>
        <w:tc>
          <w:tcPr>
            <w:tcW w:w="958" w:type="dxa"/>
            <w:tcBorders>
              <w:top w:val="single" w:sz="2" w:space="0" w:color="auto"/>
              <w:left w:val="single" w:sz="2" w:space="0" w:color="auto"/>
              <w:bottom w:val="single" w:sz="2" w:space="0" w:color="auto"/>
              <w:right w:val="single" w:sz="2" w:space="0" w:color="auto"/>
            </w:tcBorders>
          </w:tcPr>
          <w:p w14:paraId="7FCD613F" w14:textId="77777777" w:rsidR="00E95E4F" w:rsidRPr="000F4A55" w:rsidRDefault="00E95E4F" w:rsidP="0014131B">
            <w:pPr>
              <w:rPr>
                <w:rFonts w:ascii="Arial" w:hAnsi="Arial" w:cs="Arial"/>
              </w:rPr>
            </w:pPr>
            <w:r w:rsidRPr="000F4A55">
              <w:rPr>
                <w:rFonts w:ascii="Arial" w:hAnsi="Arial" w:cs="Arial"/>
              </w:rPr>
              <w:t>True</w:t>
            </w:r>
          </w:p>
        </w:tc>
        <w:tc>
          <w:tcPr>
            <w:tcW w:w="1080" w:type="dxa"/>
            <w:tcBorders>
              <w:top w:val="single" w:sz="2" w:space="0" w:color="auto"/>
              <w:left w:val="single" w:sz="2" w:space="0" w:color="auto"/>
              <w:bottom w:val="single" w:sz="2" w:space="0" w:color="auto"/>
              <w:right w:val="single" w:sz="2" w:space="0" w:color="auto"/>
            </w:tcBorders>
          </w:tcPr>
          <w:p w14:paraId="05189C1C" w14:textId="77777777" w:rsidR="00E95E4F" w:rsidRPr="000F4A55" w:rsidRDefault="00E95E4F" w:rsidP="0014131B">
            <w:pPr>
              <w:rPr>
                <w:rFonts w:ascii="Arial" w:hAnsi="Arial" w:cs="Arial"/>
              </w:rPr>
            </w:pPr>
            <w:r w:rsidRPr="000F4A55">
              <w:rPr>
                <w:rFonts w:ascii="Arial" w:hAnsi="Arial" w:cs="Arial"/>
              </w:rPr>
              <w:t>False</w:t>
            </w:r>
          </w:p>
        </w:tc>
        <w:tc>
          <w:tcPr>
            <w:tcW w:w="4230" w:type="dxa"/>
            <w:tcBorders>
              <w:top w:val="single" w:sz="2" w:space="0" w:color="auto"/>
              <w:left w:val="single" w:sz="2" w:space="0" w:color="auto"/>
              <w:bottom w:val="single" w:sz="2" w:space="0" w:color="auto"/>
              <w:right w:val="single" w:sz="2" w:space="0" w:color="auto"/>
            </w:tcBorders>
          </w:tcPr>
          <w:p w14:paraId="1C299925" w14:textId="77777777" w:rsidR="00E95E4F" w:rsidRPr="000F4A55" w:rsidRDefault="00E95E4F" w:rsidP="0014131B">
            <w:pPr>
              <w:rPr>
                <w:rFonts w:ascii="Arial" w:hAnsi="Arial" w:cs="Arial"/>
              </w:rPr>
            </w:pPr>
            <w:r w:rsidRPr="000F4A55">
              <w:rPr>
                <w:rFonts w:ascii="Arial" w:hAnsi="Arial" w:cs="Arial"/>
              </w:rPr>
              <w:t>The name of the hub which the MOS offer relates to</w:t>
            </w:r>
          </w:p>
        </w:tc>
      </w:tr>
      <w:tr w:rsidR="00E95E4F" w:rsidRPr="006702A4" w14:paraId="7808ED13" w14:textId="77777777" w:rsidTr="0014131B">
        <w:tc>
          <w:tcPr>
            <w:tcW w:w="2552" w:type="dxa"/>
            <w:tcBorders>
              <w:top w:val="single" w:sz="2" w:space="0" w:color="auto"/>
              <w:left w:val="single" w:sz="2" w:space="0" w:color="auto"/>
              <w:bottom w:val="single" w:sz="2" w:space="0" w:color="auto"/>
              <w:right w:val="single" w:sz="2" w:space="0" w:color="auto"/>
            </w:tcBorders>
          </w:tcPr>
          <w:p w14:paraId="1F5AD347" w14:textId="77777777" w:rsidR="00E95E4F" w:rsidRPr="000F4A55" w:rsidRDefault="00E95E4F" w:rsidP="0014131B">
            <w:pPr>
              <w:rPr>
                <w:rFonts w:ascii="Arial" w:hAnsi="Arial" w:cs="Arial"/>
              </w:rPr>
            </w:pPr>
            <w:r w:rsidRPr="000F4A55">
              <w:rPr>
                <w:rFonts w:ascii="Arial" w:hAnsi="Arial" w:cs="Arial"/>
              </w:rPr>
              <w:t>facility_identifier</w:t>
            </w:r>
          </w:p>
        </w:tc>
        <w:tc>
          <w:tcPr>
            <w:tcW w:w="958" w:type="dxa"/>
            <w:tcBorders>
              <w:top w:val="single" w:sz="2" w:space="0" w:color="auto"/>
              <w:left w:val="single" w:sz="2" w:space="0" w:color="auto"/>
              <w:bottom w:val="single" w:sz="2" w:space="0" w:color="auto"/>
              <w:right w:val="single" w:sz="2" w:space="0" w:color="auto"/>
            </w:tcBorders>
          </w:tcPr>
          <w:p w14:paraId="7A68181E" w14:textId="77777777" w:rsidR="00E95E4F" w:rsidRPr="000F4A55" w:rsidRDefault="00E95E4F" w:rsidP="0014131B">
            <w:pPr>
              <w:rPr>
                <w:rFonts w:ascii="Arial" w:hAnsi="Arial" w:cs="Arial"/>
              </w:rPr>
            </w:pPr>
            <w:r w:rsidRPr="000F4A55">
              <w:rPr>
                <w:rFonts w:ascii="Arial" w:hAnsi="Arial" w:cs="Arial"/>
              </w:rPr>
              <w:t>True</w:t>
            </w:r>
          </w:p>
        </w:tc>
        <w:tc>
          <w:tcPr>
            <w:tcW w:w="1080" w:type="dxa"/>
            <w:tcBorders>
              <w:top w:val="single" w:sz="2" w:space="0" w:color="auto"/>
              <w:left w:val="single" w:sz="2" w:space="0" w:color="auto"/>
              <w:bottom w:val="single" w:sz="2" w:space="0" w:color="auto"/>
              <w:right w:val="single" w:sz="2" w:space="0" w:color="auto"/>
            </w:tcBorders>
          </w:tcPr>
          <w:p w14:paraId="06723921" w14:textId="77777777" w:rsidR="00E95E4F" w:rsidRPr="000F4A55" w:rsidRDefault="00E95E4F" w:rsidP="0014131B">
            <w:pPr>
              <w:rPr>
                <w:rFonts w:ascii="Arial" w:hAnsi="Arial" w:cs="Arial"/>
              </w:rPr>
            </w:pPr>
            <w:r w:rsidRPr="000F4A55">
              <w:rPr>
                <w:rFonts w:ascii="Arial" w:hAnsi="Arial" w:cs="Arial"/>
              </w:rPr>
              <w:t>False</w:t>
            </w:r>
          </w:p>
        </w:tc>
        <w:tc>
          <w:tcPr>
            <w:tcW w:w="4230" w:type="dxa"/>
            <w:tcBorders>
              <w:top w:val="single" w:sz="2" w:space="0" w:color="auto"/>
              <w:left w:val="single" w:sz="2" w:space="0" w:color="auto"/>
              <w:bottom w:val="single" w:sz="2" w:space="0" w:color="auto"/>
              <w:right w:val="single" w:sz="2" w:space="0" w:color="auto"/>
            </w:tcBorders>
          </w:tcPr>
          <w:p w14:paraId="67064EC6" w14:textId="77777777" w:rsidR="00E95E4F" w:rsidRPr="000F4A55" w:rsidRDefault="00E95E4F" w:rsidP="0014131B">
            <w:pPr>
              <w:rPr>
                <w:rFonts w:ascii="Arial" w:hAnsi="Arial" w:cs="Arial"/>
              </w:rPr>
            </w:pPr>
            <w:r w:rsidRPr="000F4A55">
              <w:rPr>
                <w:rFonts w:ascii="Arial" w:hAnsi="Arial" w:cs="Arial"/>
              </w:rPr>
              <w:t>The unique identifier of the pipeline which the MOS offer relates to</w:t>
            </w:r>
          </w:p>
        </w:tc>
      </w:tr>
      <w:tr w:rsidR="00E95E4F" w:rsidRPr="006702A4" w14:paraId="3B6CC60D" w14:textId="77777777" w:rsidTr="0014131B">
        <w:tc>
          <w:tcPr>
            <w:tcW w:w="2552" w:type="dxa"/>
            <w:tcBorders>
              <w:top w:val="single" w:sz="2" w:space="0" w:color="auto"/>
              <w:left w:val="single" w:sz="2" w:space="0" w:color="auto"/>
              <w:bottom w:val="single" w:sz="2" w:space="0" w:color="auto"/>
              <w:right w:val="single" w:sz="2" w:space="0" w:color="auto"/>
            </w:tcBorders>
          </w:tcPr>
          <w:p w14:paraId="097BE85E" w14:textId="77777777" w:rsidR="00E95E4F" w:rsidRPr="000F4A55" w:rsidRDefault="00E95E4F" w:rsidP="0014131B">
            <w:pPr>
              <w:rPr>
                <w:rFonts w:ascii="Arial" w:hAnsi="Arial" w:cs="Arial"/>
              </w:rPr>
            </w:pPr>
            <w:r w:rsidRPr="000F4A55">
              <w:rPr>
                <w:rFonts w:ascii="Arial" w:hAnsi="Arial" w:cs="Arial"/>
              </w:rPr>
              <w:t>facility_name</w:t>
            </w:r>
          </w:p>
        </w:tc>
        <w:tc>
          <w:tcPr>
            <w:tcW w:w="958" w:type="dxa"/>
            <w:tcBorders>
              <w:top w:val="single" w:sz="2" w:space="0" w:color="auto"/>
              <w:left w:val="single" w:sz="2" w:space="0" w:color="auto"/>
              <w:bottom w:val="single" w:sz="2" w:space="0" w:color="auto"/>
              <w:right w:val="single" w:sz="2" w:space="0" w:color="auto"/>
            </w:tcBorders>
          </w:tcPr>
          <w:p w14:paraId="718E185D" w14:textId="77777777" w:rsidR="00E95E4F" w:rsidRPr="000F4A55" w:rsidRDefault="00E95E4F" w:rsidP="0014131B">
            <w:pPr>
              <w:rPr>
                <w:rFonts w:ascii="Arial" w:hAnsi="Arial" w:cs="Arial"/>
              </w:rPr>
            </w:pPr>
            <w:r w:rsidRPr="000F4A55">
              <w:rPr>
                <w:rFonts w:ascii="Arial" w:hAnsi="Arial" w:cs="Arial"/>
              </w:rPr>
              <w:t>True</w:t>
            </w:r>
          </w:p>
        </w:tc>
        <w:tc>
          <w:tcPr>
            <w:tcW w:w="1080" w:type="dxa"/>
            <w:tcBorders>
              <w:top w:val="single" w:sz="2" w:space="0" w:color="auto"/>
              <w:left w:val="single" w:sz="2" w:space="0" w:color="auto"/>
              <w:bottom w:val="single" w:sz="2" w:space="0" w:color="auto"/>
              <w:right w:val="single" w:sz="2" w:space="0" w:color="auto"/>
            </w:tcBorders>
          </w:tcPr>
          <w:p w14:paraId="7349AD28" w14:textId="77777777" w:rsidR="00E95E4F" w:rsidRPr="000F4A55" w:rsidRDefault="00E95E4F" w:rsidP="0014131B">
            <w:pPr>
              <w:rPr>
                <w:rFonts w:ascii="Arial" w:hAnsi="Arial" w:cs="Arial"/>
              </w:rPr>
            </w:pPr>
            <w:r w:rsidRPr="000F4A55">
              <w:rPr>
                <w:rFonts w:ascii="Arial" w:hAnsi="Arial" w:cs="Arial"/>
              </w:rPr>
              <w:t>False</w:t>
            </w:r>
          </w:p>
        </w:tc>
        <w:tc>
          <w:tcPr>
            <w:tcW w:w="4230" w:type="dxa"/>
            <w:tcBorders>
              <w:top w:val="single" w:sz="2" w:space="0" w:color="auto"/>
              <w:left w:val="single" w:sz="2" w:space="0" w:color="auto"/>
              <w:bottom w:val="single" w:sz="2" w:space="0" w:color="auto"/>
              <w:right w:val="single" w:sz="2" w:space="0" w:color="auto"/>
            </w:tcBorders>
          </w:tcPr>
          <w:p w14:paraId="6C84BDA8" w14:textId="77777777" w:rsidR="00E95E4F" w:rsidRPr="000F4A55" w:rsidRDefault="00E95E4F" w:rsidP="0014131B">
            <w:pPr>
              <w:rPr>
                <w:rFonts w:ascii="Arial" w:hAnsi="Arial" w:cs="Arial"/>
              </w:rPr>
            </w:pPr>
            <w:r w:rsidRPr="000F4A55">
              <w:rPr>
                <w:rFonts w:ascii="Arial" w:hAnsi="Arial" w:cs="Arial"/>
              </w:rPr>
              <w:t>The name of the pipeline which the MOS offer relates to</w:t>
            </w:r>
          </w:p>
        </w:tc>
      </w:tr>
      <w:tr w:rsidR="00E95E4F" w:rsidRPr="006702A4" w14:paraId="1DC9E8D4" w14:textId="77777777" w:rsidTr="0014131B">
        <w:tc>
          <w:tcPr>
            <w:tcW w:w="2552" w:type="dxa"/>
            <w:tcBorders>
              <w:top w:val="single" w:sz="2" w:space="0" w:color="auto"/>
              <w:left w:val="single" w:sz="2" w:space="0" w:color="auto"/>
              <w:bottom w:val="single" w:sz="2" w:space="0" w:color="auto"/>
              <w:right w:val="single" w:sz="2" w:space="0" w:color="auto"/>
            </w:tcBorders>
          </w:tcPr>
          <w:p w14:paraId="56F6A97A" w14:textId="77777777" w:rsidR="00E95E4F" w:rsidRPr="000F4A55" w:rsidRDefault="00E95E4F" w:rsidP="0014131B">
            <w:pPr>
              <w:rPr>
                <w:rFonts w:ascii="Arial" w:hAnsi="Arial" w:cs="Arial"/>
                <w:color w:val="FF0000"/>
              </w:rPr>
            </w:pPr>
            <w:r w:rsidRPr="000F4A55">
              <w:rPr>
                <w:rFonts w:ascii="Arial" w:hAnsi="Arial" w:cs="Arial"/>
              </w:rPr>
              <w:t>stack_type</w:t>
            </w:r>
          </w:p>
        </w:tc>
        <w:tc>
          <w:tcPr>
            <w:tcW w:w="958" w:type="dxa"/>
            <w:tcBorders>
              <w:top w:val="single" w:sz="2" w:space="0" w:color="auto"/>
              <w:left w:val="single" w:sz="2" w:space="0" w:color="auto"/>
              <w:bottom w:val="single" w:sz="2" w:space="0" w:color="auto"/>
              <w:right w:val="single" w:sz="2" w:space="0" w:color="auto"/>
            </w:tcBorders>
          </w:tcPr>
          <w:p w14:paraId="4FD09578" w14:textId="77777777" w:rsidR="00E95E4F" w:rsidRPr="000F4A55" w:rsidRDefault="00E95E4F" w:rsidP="0014131B">
            <w:pPr>
              <w:rPr>
                <w:rFonts w:ascii="Arial" w:hAnsi="Arial" w:cs="Arial"/>
              </w:rPr>
            </w:pPr>
            <w:r w:rsidRPr="000F4A55">
              <w:rPr>
                <w:rFonts w:ascii="Arial" w:hAnsi="Arial" w:cs="Arial"/>
              </w:rPr>
              <w:t>True</w:t>
            </w:r>
          </w:p>
        </w:tc>
        <w:tc>
          <w:tcPr>
            <w:tcW w:w="1080" w:type="dxa"/>
            <w:tcBorders>
              <w:top w:val="single" w:sz="2" w:space="0" w:color="auto"/>
              <w:left w:val="single" w:sz="2" w:space="0" w:color="auto"/>
              <w:bottom w:val="single" w:sz="2" w:space="0" w:color="auto"/>
              <w:right w:val="single" w:sz="2" w:space="0" w:color="auto"/>
            </w:tcBorders>
          </w:tcPr>
          <w:p w14:paraId="100308DE" w14:textId="77777777" w:rsidR="00E95E4F" w:rsidRPr="000F4A55" w:rsidRDefault="00E95E4F" w:rsidP="0014131B">
            <w:pPr>
              <w:rPr>
                <w:rFonts w:ascii="Arial" w:hAnsi="Arial" w:cs="Arial"/>
              </w:rPr>
            </w:pPr>
            <w:r w:rsidRPr="000F4A55">
              <w:rPr>
                <w:rFonts w:ascii="Arial" w:hAnsi="Arial" w:cs="Arial"/>
              </w:rPr>
              <w:t>False</w:t>
            </w:r>
          </w:p>
        </w:tc>
        <w:tc>
          <w:tcPr>
            <w:tcW w:w="4230" w:type="dxa"/>
            <w:tcBorders>
              <w:top w:val="single" w:sz="2" w:space="0" w:color="auto"/>
              <w:left w:val="single" w:sz="2" w:space="0" w:color="auto"/>
              <w:bottom w:val="single" w:sz="2" w:space="0" w:color="auto"/>
              <w:right w:val="single" w:sz="2" w:space="0" w:color="auto"/>
            </w:tcBorders>
          </w:tcPr>
          <w:p w14:paraId="5F77F22E" w14:textId="77777777" w:rsidR="00E95E4F" w:rsidRPr="000F4A55" w:rsidRDefault="00E95E4F" w:rsidP="0014131B">
            <w:pPr>
              <w:rPr>
                <w:rFonts w:ascii="Arial" w:hAnsi="Arial" w:cs="Arial"/>
              </w:rPr>
            </w:pPr>
            <w:r w:rsidRPr="000F4A55">
              <w:rPr>
                <w:rFonts w:ascii="Arial" w:hAnsi="Arial" w:cs="Arial"/>
              </w:rPr>
              <w:t xml:space="preserve">This field is a flag to indicate whether this is an Increase MOS offer or a Decrease MOS offer. </w:t>
            </w:r>
          </w:p>
          <w:p w14:paraId="1792BE22" w14:textId="77777777" w:rsidR="00E95E4F" w:rsidRPr="000F4A55" w:rsidRDefault="00E95E4F" w:rsidP="0014131B">
            <w:pPr>
              <w:rPr>
                <w:rFonts w:ascii="Arial" w:hAnsi="Arial" w:cs="Arial"/>
                <w:u w:color="000000"/>
              </w:rPr>
            </w:pPr>
            <w:r w:rsidRPr="000F4A55">
              <w:rPr>
                <w:rFonts w:ascii="Arial" w:hAnsi="Arial" w:cs="Arial"/>
                <w:u w:color="000000"/>
              </w:rPr>
              <w:t>Valid values are:</w:t>
            </w:r>
          </w:p>
          <w:p w14:paraId="7394D5A5" w14:textId="77777777" w:rsidR="00E95E4F" w:rsidRPr="000F4A55" w:rsidRDefault="00E95E4F" w:rsidP="00E95E4F">
            <w:pPr>
              <w:pStyle w:val="ListParagraph"/>
              <w:numPr>
                <w:ilvl w:val="0"/>
                <w:numId w:val="97"/>
              </w:numPr>
              <w:spacing w:before="0" w:after="0"/>
              <w:rPr>
                <w:rFonts w:cs="Arial"/>
                <w:szCs w:val="22"/>
                <w:u w:color="000000"/>
              </w:rPr>
            </w:pPr>
            <w:r w:rsidRPr="000F4A55">
              <w:rPr>
                <w:rFonts w:cs="Arial"/>
                <w:szCs w:val="22"/>
                <w:u w:color="000000"/>
              </w:rPr>
              <w:t>I</w:t>
            </w:r>
          </w:p>
          <w:p w14:paraId="2FD51D18" w14:textId="77777777" w:rsidR="00E95E4F" w:rsidRPr="000F4A55" w:rsidRDefault="00E95E4F" w:rsidP="00E95E4F">
            <w:pPr>
              <w:pStyle w:val="ListParagraph"/>
              <w:numPr>
                <w:ilvl w:val="0"/>
                <w:numId w:val="97"/>
              </w:numPr>
              <w:spacing w:before="0" w:after="0"/>
              <w:rPr>
                <w:rFonts w:cs="Arial"/>
                <w:szCs w:val="22"/>
              </w:rPr>
            </w:pPr>
            <w:r w:rsidRPr="000F4A55">
              <w:rPr>
                <w:rFonts w:cs="Arial"/>
                <w:szCs w:val="22"/>
                <w:u w:color="000000"/>
              </w:rPr>
              <w:t>D</w:t>
            </w:r>
          </w:p>
        </w:tc>
      </w:tr>
      <w:tr w:rsidR="00E95E4F" w:rsidRPr="006702A4" w14:paraId="5C6B85C8" w14:textId="77777777" w:rsidTr="0014131B">
        <w:tc>
          <w:tcPr>
            <w:tcW w:w="2552" w:type="dxa"/>
            <w:tcBorders>
              <w:top w:val="single" w:sz="2" w:space="0" w:color="auto"/>
              <w:left w:val="single" w:sz="2" w:space="0" w:color="auto"/>
              <w:bottom w:val="single" w:sz="2" w:space="0" w:color="auto"/>
              <w:right w:val="single" w:sz="2" w:space="0" w:color="auto"/>
            </w:tcBorders>
          </w:tcPr>
          <w:p w14:paraId="65F5CEF3" w14:textId="77777777" w:rsidR="00E95E4F" w:rsidRPr="004C7CEC" w:rsidRDefault="00E95E4F" w:rsidP="0014131B">
            <w:pPr>
              <w:rPr>
                <w:rFonts w:ascii="Arial" w:hAnsi="Arial" w:cs="Arial"/>
              </w:rPr>
            </w:pPr>
            <w:r w:rsidRPr="004C7CEC">
              <w:rPr>
                <w:rFonts w:ascii="Arial" w:hAnsi="Arial" w:cs="Arial"/>
              </w:rPr>
              <w:t>mos_offer_identifier</w:t>
            </w:r>
          </w:p>
        </w:tc>
        <w:tc>
          <w:tcPr>
            <w:tcW w:w="958" w:type="dxa"/>
            <w:tcBorders>
              <w:top w:val="single" w:sz="2" w:space="0" w:color="auto"/>
              <w:left w:val="single" w:sz="2" w:space="0" w:color="auto"/>
              <w:bottom w:val="single" w:sz="2" w:space="0" w:color="auto"/>
              <w:right w:val="single" w:sz="2" w:space="0" w:color="auto"/>
            </w:tcBorders>
          </w:tcPr>
          <w:p w14:paraId="22113A7D" w14:textId="77777777" w:rsidR="00E95E4F" w:rsidRPr="000F4A55" w:rsidRDefault="00E95E4F" w:rsidP="0014131B">
            <w:pPr>
              <w:rPr>
                <w:rFonts w:ascii="Arial" w:hAnsi="Arial" w:cs="Arial"/>
              </w:rPr>
            </w:pPr>
            <w:r w:rsidRPr="000F4A55">
              <w:rPr>
                <w:rFonts w:ascii="Arial" w:hAnsi="Arial" w:cs="Arial"/>
              </w:rPr>
              <w:t>True</w:t>
            </w:r>
          </w:p>
        </w:tc>
        <w:tc>
          <w:tcPr>
            <w:tcW w:w="1080" w:type="dxa"/>
            <w:tcBorders>
              <w:top w:val="single" w:sz="2" w:space="0" w:color="auto"/>
              <w:left w:val="single" w:sz="2" w:space="0" w:color="auto"/>
              <w:bottom w:val="single" w:sz="2" w:space="0" w:color="auto"/>
              <w:right w:val="single" w:sz="2" w:space="0" w:color="auto"/>
            </w:tcBorders>
          </w:tcPr>
          <w:p w14:paraId="09FD8AB5" w14:textId="77777777" w:rsidR="00E95E4F" w:rsidRPr="000F4A55" w:rsidRDefault="00E95E4F" w:rsidP="0014131B">
            <w:pPr>
              <w:rPr>
                <w:rFonts w:ascii="Arial" w:hAnsi="Arial" w:cs="Arial"/>
              </w:rPr>
            </w:pPr>
            <w:r w:rsidRPr="000F4A55">
              <w:rPr>
                <w:rFonts w:ascii="Arial" w:hAnsi="Arial" w:cs="Arial"/>
              </w:rPr>
              <w:t>True</w:t>
            </w:r>
          </w:p>
        </w:tc>
        <w:tc>
          <w:tcPr>
            <w:tcW w:w="4230" w:type="dxa"/>
            <w:tcBorders>
              <w:top w:val="single" w:sz="2" w:space="0" w:color="auto"/>
              <w:left w:val="single" w:sz="2" w:space="0" w:color="auto"/>
              <w:bottom w:val="single" w:sz="2" w:space="0" w:color="auto"/>
              <w:right w:val="single" w:sz="2" w:space="0" w:color="auto"/>
            </w:tcBorders>
          </w:tcPr>
          <w:p w14:paraId="5EBEE532" w14:textId="77777777" w:rsidR="00E95E4F" w:rsidRPr="000F4A55" w:rsidRDefault="00E95E4F" w:rsidP="0014131B">
            <w:pPr>
              <w:rPr>
                <w:rFonts w:ascii="Arial" w:hAnsi="Arial" w:cs="Arial"/>
              </w:rPr>
            </w:pPr>
            <w:r w:rsidRPr="000F4A55">
              <w:rPr>
                <w:rFonts w:ascii="Arial" w:hAnsi="Arial" w:cs="Arial"/>
              </w:rPr>
              <w:t>The unique identifier of the relevant MOS offer</w:t>
            </w:r>
          </w:p>
        </w:tc>
      </w:tr>
      <w:tr w:rsidR="00E95E4F" w:rsidRPr="006702A4" w14:paraId="1C075575" w14:textId="77777777" w:rsidTr="0014131B">
        <w:tc>
          <w:tcPr>
            <w:tcW w:w="2552" w:type="dxa"/>
            <w:tcBorders>
              <w:top w:val="single" w:sz="2" w:space="0" w:color="auto"/>
              <w:left w:val="single" w:sz="2" w:space="0" w:color="auto"/>
              <w:bottom w:val="single" w:sz="2" w:space="0" w:color="auto"/>
              <w:right w:val="single" w:sz="2" w:space="0" w:color="auto"/>
            </w:tcBorders>
          </w:tcPr>
          <w:p w14:paraId="23F82299" w14:textId="77777777" w:rsidR="00E95E4F" w:rsidRPr="004C7CEC" w:rsidRDefault="00E95E4F" w:rsidP="0014131B">
            <w:pPr>
              <w:rPr>
                <w:rFonts w:ascii="Arial" w:hAnsi="Arial" w:cs="Arial"/>
              </w:rPr>
            </w:pPr>
            <w:r w:rsidRPr="004C7CEC">
              <w:rPr>
                <w:rFonts w:ascii="Arial" w:hAnsi="Arial" w:cs="Arial"/>
              </w:rPr>
              <w:t>mos_offer_step_number</w:t>
            </w:r>
          </w:p>
        </w:tc>
        <w:tc>
          <w:tcPr>
            <w:tcW w:w="958" w:type="dxa"/>
            <w:tcBorders>
              <w:top w:val="single" w:sz="2" w:space="0" w:color="auto"/>
              <w:left w:val="single" w:sz="2" w:space="0" w:color="auto"/>
              <w:bottom w:val="single" w:sz="2" w:space="0" w:color="auto"/>
              <w:right w:val="single" w:sz="2" w:space="0" w:color="auto"/>
            </w:tcBorders>
          </w:tcPr>
          <w:p w14:paraId="0154125D" w14:textId="77777777" w:rsidR="00E95E4F" w:rsidRPr="000F4A55" w:rsidRDefault="00E95E4F" w:rsidP="0014131B">
            <w:pPr>
              <w:rPr>
                <w:rFonts w:ascii="Arial" w:hAnsi="Arial" w:cs="Arial"/>
              </w:rPr>
            </w:pPr>
            <w:r w:rsidRPr="000F4A55">
              <w:rPr>
                <w:rFonts w:ascii="Arial" w:hAnsi="Arial" w:cs="Arial"/>
              </w:rPr>
              <w:t>True</w:t>
            </w:r>
          </w:p>
        </w:tc>
        <w:tc>
          <w:tcPr>
            <w:tcW w:w="1080" w:type="dxa"/>
            <w:tcBorders>
              <w:top w:val="single" w:sz="2" w:space="0" w:color="auto"/>
              <w:left w:val="single" w:sz="2" w:space="0" w:color="auto"/>
              <w:bottom w:val="single" w:sz="2" w:space="0" w:color="auto"/>
              <w:right w:val="single" w:sz="2" w:space="0" w:color="auto"/>
            </w:tcBorders>
          </w:tcPr>
          <w:p w14:paraId="115137E7" w14:textId="77777777" w:rsidR="00E95E4F" w:rsidRPr="000F4A55" w:rsidRDefault="00E95E4F" w:rsidP="0014131B">
            <w:pPr>
              <w:rPr>
                <w:rFonts w:ascii="Arial" w:hAnsi="Arial" w:cs="Arial"/>
              </w:rPr>
            </w:pPr>
            <w:r w:rsidRPr="000F4A55">
              <w:rPr>
                <w:rFonts w:ascii="Arial" w:hAnsi="Arial" w:cs="Arial"/>
              </w:rPr>
              <w:t>True</w:t>
            </w:r>
          </w:p>
        </w:tc>
        <w:tc>
          <w:tcPr>
            <w:tcW w:w="4230" w:type="dxa"/>
            <w:tcBorders>
              <w:top w:val="single" w:sz="2" w:space="0" w:color="auto"/>
              <w:left w:val="single" w:sz="2" w:space="0" w:color="auto"/>
              <w:bottom w:val="single" w:sz="2" w:space="0" w:color="auto"/>
              <w:right w:val="single" w:sz="2" w:space="0" w:color="auto"/>
            </w:tcBorders>
          </w:tcPr>
          <w:p w14:paraId="73DA62A5" w14:textId="77777777" w:rsidR="00E95E4F" w:rsidRPr="000F4A55" w:rsidRDefault="00E95E4F" w:rsidP="0014131B">
            <w:pPr>
              <w:rPr>
                <w:rFonts w:ascii="Arial" w:hAnsi="Arial" w:cs="Arial"/>
              </w:rPr>
            </w:pPr>
            <w:r w:rsidRPr="000F4A55">
              <w:rPr>
                <w:rFonts w:ascii="Arial" w:hAnsi="Arial" w:cs="Arial"/>
              </w:rPr>
              <w:t xml:space="preserve">The number of the MOS offer step  (1 - 10) </w:t>
            </w:r>
          </w:p>
        </w:tc>
      </w:tr>
      <w:tr w:rsidR="00E95E4F" w:rsidRPr="006702A4" w14:paraId="4504DD2D" w14:textId="77777777" w:rsidTr="0014131B">
        <w:tc>
          <w:tcPr>
            <w:tcW w:w="2552" w:type="dxa"/>
            <w:tcBorders>
              <w:top w:val="single" w:sz="2" w:space="0" w:color="auto"/>
              <w:left w:val="single" w:sz="2" w:space="0" w:color="auto"/>
              <w:bottom w:val="single" w:sz="2" w:space="0" w:color="auto"/>
              <w:right w:val="single" w:sz="2" w:space="0" w:color="auto"/>
            </w:tcBorders>
          </w:tcPr>
          <w:p w14:paraId="60662EF6" w14:textId="77777777" w:rsidR="00E95E4F" w:rsidRPr="000F4A55" w:rsidRDefault="00E95E4F" w:rsidP="0014131B">
            <w:pPr>
              <w:rPr>
                <w:rFonts w:ascii="Arial" w:hAnsi="Arial" w:cs="Arial"/>
              </w:rPr>
            </w:pPr>
            <w:r w:rsidRPr="000F4A55">
              <w:rPr>
                <w:rFonts w:ascii="Arial" w:hAnsi="Arial" w:cs="Arial"/>
              </w:rPr>
              <w:t>step_price</w:t>
            </w:r>
          </w:p>
        </w:tc>
        <w:tc>
          <w:tcPr>
            <w:tcW w:w="958" w:type="dxa"/>
            <w:tcBorders>
              <w:top w:val="single" w:sz="2" w:space="0" w:color="auto"/>
              <w:left w:val="single" w:sz="2" w:space="0" w:color="auto"/>
              <w:bottom w:val="single" w:sz="2" w:space="0" w:color="auto"/>
              <w:right w:val="single" w:sz="2" w:space="0" w:color="auto"/>
            </w:tcBorders>
          </w:tcPr>
          <w:p w14:paraId="4B247BD1" w14:textId="77777777" w:rsidR="00E95E4F" w:rsidRPr="000F4A55" w:rsidRDefault="00E95E4F" w:rsidP="0014131B">
            <w:pPr>
              <w:rPr>
                <w:rFonts w:ascii="Arial" w:hAnsi="Arial" w:cs="Arial"/>
              </w:rPr>
            </w:pPr>
            <w:r w:rsidRPr="000F4A55">
              <w:rPr>
                <w:rFonts w:ascii="Arial" w:hAnsi="Arial" w:cs="Arial"/>
              </w:rPr>
              <w:t>True</w:t>
            </w:r>
          </w:p>
        </w:tc>
        <w:tc>
          <w:tcPr>
            <w:tcW w:w="1080" w:type="dxa"/>
            <w:tcBorders>
              <w:top w:val="single" w:sz="2" w:space="0" w:color="auto"/>
              <w:left w:val="single" w:sz="2" w:space="0" w:color="auto"/>
              <w:bottom w:val="single" w:sz="2" w:space="0" w:color="auto"/>
              <w:right w:val="single" w:sz="2" w:space="0" w:color="auto"/>
            </w:tcBorders>
          </w:tcPr>
          <w:p w14:paraId="51AEE2B5" w14:textId="77777777" w:rsidR="00E95E4F" w:rsidRPr="000F4A55" w:rsidRDefault="00E95E4F" w:rsidP="0014131B">
            <w:pPr>
              <w:rPr>
                <w:rFonts w:ascii="Arial" w:hAnsi="Arial" w:cs="Arial"/>
              </w:rPr>
            </w:pPr>
            <w:r w:rsidRPr="000F4A55">
              <w:rPr>
                <w:rFonts w:ascii="Arial" w:hAnsi="Arial" w:cs="Arial"/>
              </w:rPr>
              <w:t>False</w:t>
            </w:r>
          </w:p>
        </w:tc>
        <w:tc>
          <w:tcPr>
            <w:tcW w:w="4230" w:type="dxa"/>
            <w:tcBorders>
              <w:top w:val="single" w:sz="2" w:space="0" w:color="auto"/>
              <w:left w:val="single" w:sz="2" w:space="0" w:color="auto"/>
              <w:bottom w:val="single" w:sz="2" w:space="0" w:color="auto"/>
              <w:right w:val="single" w:sz="2" w:space="0" w:color="auto"/>
            </w:tcBorders>
          </w:tcPr>
          <w:p w14:paraId="3D3C152B" w14:textId="77777777" w:rsidR="00E95E4F" w:rsidRPr="000F4A55" w:rsidRDefault="00E95E4F" w:rsidP="0014131B">
            <w:pPr>
              <w:rPr>
                <w:rFonts w:ascii="Arial" w:hAnsi="Arial" w:cs="Arial"/>
              </w:rPr>
            </w:pPr>
            <w:r w:rsidRPr="000F4A55">
              <w:rPr>
                <w:rFonts w:ascii="Arial" w:hAnsi="Arial" w:cs="Arial"/>
              </w:rPr>
              <w:t>The price of MOS offer step (1-10)</w:t>
            </w:r>
          </w:p>
        </w:tc>
      </w:tr>
      <w:tr w:rsidR="00E95E4F" w:rsidRPr="006702A4" w14:paraId="5D484C56" w14:textId="77777777" w:rsidTr="0014131B">
        <w:tc>
          <w:tcPr>
            <w:tcW w:w="2552" w:type="dxa"/>
            <w:tcBorders>
              <w:top w:val="single" w:sz="2" w:space="0" w:color="auto"/>
              <w:left w:val="single" w:sz="2" w:space="0" w:color="auto"/>
              <w:bottom w:val="single" w:sz="2" w:space="0" w:color="auto"/>
              <w:right w:val="single" w:sz="2" w:space="0" w:color="auto"/>
            </w:tcBorders>
          </w:tcPr>
          <w:p w14:paraId="66A5D6EB" w14:textId="77777777" w:rsidR="00E95E4F" w:rsidRPr="000F4A55" w:rsidRDefault="00E95E4F" w:rsidP="0014131B">
            <w:pPr>
              <w:rPr>
                <w:rFonts w:ascii="Arial" w:hAnsi="Arial" w:cs="Arial"/>
              </w:rPr>
            </w:pPr>
            <w:r w:rsidRPr="000F4A55">
              <w:rPr>
                <w:rFonts w:ascii="Arial" w:hAnsi="Arial" w:cs="Arial"/>
              </w:rPr>
              <w:t>step</w:t>
            </w:r>
            <w:r w:rsidR="009C3F4C" w:rsidRPr="000F4A55">
              <w:rPr>
                <w:rFonts w:ascii="Arial" w:hAnsi="Arial" w:cs="Arial"/>
              </w:rPr>
              <w:t>_quantity</w:t>
            </w:r>
          </w:p>
        </w:tc>
        <w:tc>
          <w:tcPr>
            <w:tcW w:w="958" w:type="dxa"/>
            <w:tcBorders>
              <w:top w:val="single" w:sz="2" w:space="0" w:color="auto"/>
              <w:left w:val="single" w:sz="2" w:space="0" w:color="auto"/>
              <w:bottom w:val="single" w:sz="2" w:space="0" w:color="auto"/>
              <w:right w:val="single" w:sz="2" w:space="0" w:color="auto"/>
            </w:tcBorders>
          </w:tcPr>
          <w:p w14:paraId="0332F1D5" w14:textId="77777777" w:rsidR="00E95E4F" w:rsidRPr="000F4A55" w:rsidRDefault="00E95E4F" w:rsidP="0014131B">
            <w:pPr>
              <w:rPr>
                <w:rFonts w:ascii="Arial" w:hAnsi="Arial" w:cs="Arial"/>
              </w:rPr>
            </w:pPr>
            <w:r w:rsidRPr="000F4A55">
              <w:rPr>
                <w:rFonts w:ascii="Arial" w:hAnsi="Arial" w:cs="Arial"/>
              </w:rPr>
              <w:t>True</w:t>
            </w:r>
          </w:p>
        </w:tc>
        <w:tc>
          <w:tcPr>
            <w:tcW w:w="1080" w:type="dxa"/>
            <w:tcBorders>
              <w:top w:val="single" w:sz="2" w:space="0" w:color="auto"/>
              <w:left w:val="single" w:sz="2" w:space="0" w:color="auto"/>
              <w:bottom w:val="single" w:sz="2" w:space="0" w:color="auto"/>
              <w:right w:val="single" w:sz="2" w:space="0" w:color="auto"/>
            </w:tcBorders>
          </w:tcPr>
          <w:p w14:paraId="5474208A" w14:textId="77777777" w:rsidR="00E95E4F" w:rsidRPr="000F4A55" w:rsidRDefault="00E95E4F" w:rsidP="0014131B">
            <w:pPr>
              <w:rPr>
                <w:rFonts w:ascii="Arial" w:hAnsi="Arial" w:cs="Arial"/>
              </w:rPr>
            </w:pPr>
            <w:r w:rsidRPr="000F4A55">
              <w:rPr>
                <w:rFonts w:ascii="Arial" w:hAnsi="Arial" w:cs="Arial"/>
              </w:rPr>
              <w:t>False</w:t>
            </w:r>
          </w:p>
        </w:tc>
        <w:tc>
          <w:tcPr>
            <w:tcW w:w="4230" w:type="dxa"/>
            <w:tcBorders>
              <w:top w:val="single" w:sz="2" w:space="0" w:color="auto"/>
              <w:left w:val="single" w:sz="2" w:space="0" w:color="auto"/>
              <w:bottom w:val="single" w:sz="2" w:space="0" w:color="auto"/>
              <w:right w:val="single" w:sz="2" w:space="0" w:color="auto"/>
            </w:tcBorders>
          </w:tcPr>
          <w:p w14:paraId="061135C4" w14:textId="77777777" w:rsidR="00E95E4F" w:rsidRPr="000F4A55" w:rsidRDefault="00E95E4F" w:rsidP="0014131B">
            <w:pPr>
              <w:rPr>
                <w:rFonts w:ascii="Arial" w:hAnsi="Arial" w:cs="Arial"/>
              </w:rPr>
            </w:pPr>
            <w:r w:rsidRPr="000F4A55">
              <w:rPr>
                <w:rFonts w:ascii="Arial" w:hAnsi="Arial" w:cs="Arial"/>
              </w:rPr>
              <w:t>The quantity of MOS offer step (1-10)</w:t>
            </w:r>
          </w:p>
        </w:tc>
      </w:tr>
      <w:tr w:rsidR="00E95E4F" w:rsidRPr="006702A4" w14:paraId="2DE39843" w14:textId="77777777" w:rsidTr="0014131B">
        <w:tc>
          <w:tcPr>
            <w:tcW w:w="2552" w:type="dxa"/>
            <w:tcBorders>
              <w:top w:val="single" w:sz="2" w:space="0" w:color="auto"/>
              <w:left w:val="single" w:sz="2" w:space="0" w:color="auto"/>
              <w:bottom w:val="single" w:sz="2" w:space="0" w:color="auto"/>
              <w:right w:val="single" w:sz="2" w:space="0" w:color="auto"/>
            </w:tcBorders>
          </w:tcPr>
          <w:p w14:paraId="39A5588F" w14:textId="77777777" w:rsidR="00E95E4F" w:rsidRPr="000F4A55" w:rsidRDefault="00E95E4F" w:rsidP="0014131B">
            <w:pPr>
              <w:rPr>
                <w:rFonts w:ascii="Arial" w:hAnsi="Arial" w:cs="Arial"/>
              </w:rPr>
            </w:pPr>
            <w:r w:rsidRPr="000F4A55">
              <w:rPr>
                <w:rFonts w:ascii="Arial" w:hAnsi="Arial" w:cs="Arial"/>
              </w:rPr>
              <w:t>trn</w:t>
            </w:r>
          </w:p>
        </w:tc>
        <w:tc>
          <w:tcPr>
            <w:tcW w:w="958" w:type="dxa"/>
            <w:tcBorders>
              <w:top w:val="single" w:sz="2" w:space="0" w:color="auto"/>
              <w:left w:val="single" w:sz="2" w:space="0" w:color="auto"/>
              <w:bottom w:val="single" w:sz="2" w:space="0" w:color="auto"/>
              <w:right w:val="single" w:sz="2" w:space="0" w:color="auto"/>
            </w:tcBorders>
          </w:tcPr>
          <w:p w14:paraId="17432D35" w14:textId="77777777" w:rsidR="00E95E4F" w:rsidRPr="000F4A55" w:rsidRDefault="00E95E4F" w:rsidP="0014131B">
            <w:pPr>
              <w:rPr>
                <w:rFonts w:ascii="Arial" w:hAnsi="Arial" w:cs="Arial"/>
              </w:rPr>
            </w:pPr>
            <w:r w:rsidRPr="000F4A55">
              <w:rPr>
                <w:rFonts w:ascii="Arial" w:hAnsi="Arial" w:cs="Arial"/>
              </w:rPr>
              <w:t>True</w:t>
            </w:r>
          </w:p>
        </w:tc>
        <w:tc>
          <w:tcPr>
            <w:tcW w:w="1080" w:type="dxa"/>
            <w:tcBorders>
              <w:top w:val="single" w:sz="2" w:space="0" w:color="auto"/>
              <w:left w:val="single" w:sz="2" w:space="0" w:color="auto"/>
              <w:bottom w:val="single" w:sz="2" w:space="0" w:color="auto"/>
              <w:right w:val="single" w:sz="2" w:space="0" w:color="auto"/>
            </w:tcBorders>
          </w:tcPr>
          <w:p w14:paraId="072A1A22" w14:textId="77777777" w:rsidR="00E95E4F" w:rsidRPr="000F4A55" w:rsidRDefault="00E95E4F" w:rsidP="0014131B">
            <w:pPr>
              <w:rPr>
                <w:rFonts w:ascii="Arial" w:hAnsi="Arial" w:cs="Arial"/>
              </w:rPr>
            </w:pPr>
            <w:r w:rsidRPr="000F4A55">
              <w:rPr>
                <w:rFonts w:ascii="Arial" w:hAnsi="Arial" w:cs="Arial"/>
              </w:rPr>
              <w:t>False</w:t>
            </w:r>
          </w:p>
        </w:tc>
        <w:tc>
          <w:tcPr>
            <w:tcW w:w="4230" w:type="dxa"/>
            <w:tcBorders>
              <w:top w:val="single" w:sz="2" w:space="0" w:color="auto"/>
              <w:left w:val="single" w:sz="2" w:space="0" w:color="auto"/>
              <w:bottom w:val="single" w:sz="2" w:space="0" w:color="auto"/>
              <w:right w:val="single" w:sz="2" w:space="0" w:color="auto"/>
            </w:tcBorders>
          </w:tcPr>
          <w:p w14:paraId="75392F97" w14:textId="77777777" w:rsidR="00E95E4F" w:rsidRPr="000F4A55" w:rsidRDefault="00E95E4F" w:rsidP="0014131B">
            <w:pPr>
              <w:rPr>
                <w:rFonts w:ascii="Arial" w:hAnsi="Arial" w:cs="Arial"/>
              </w:rPr>
            </w:pPr>
            <w:r w:rsidRPr="000F4A55">
              <w:rPr>
                <w:rFonts w:ascii="Arial" w:hAnsi="Arial" w:cs="Arial"/>
              </w:rPr>
              <w:t>The Trading Right identifier of MOS offer step (1-10)</w:t>
            </w:r>
          </w:p>
        </w:tc>
      </w:tr>
      <w:tr w:rsidR="00E95E4F" w:rsidRPr="006702A4" w14:paraId="5663B49A" w14:textId="77777777" w:rsidTr="0014131B">
        <w:tc>
          <w:tcPr>
            <w:tcW w:w="2552" w:type="dxa"/>
            <w:tcBorders>
              <w:top w:val="single" w:sz="2" w:space="0" w:color="auto"/>
              <w:left w:val="single" w:sz="2" w:space="0" w:color="auto"/>
              <w:bottom w:val="single" w:sz="2" w:space="0" w:color="auto"/>
              <w:right w:val="single" w:sz="2" w:space="0" w:color="auto"/>
            </w:tcBorders>
          </w:tcPr>
          <w:p w14:paraId="0F55051B" w14:textId="77777777" w:rsidR="00E95E4F" w:rsidRPr="000F4A55" w:rsidRDefault="00E95E4F" w:rsidP="0014131B">
            <w:pPr>
              <w:rPr>
                <w:rFonts w:ascii="Arial" w:hAnsi="Arial" w:cs="Arial"/>
              </w:rPr>
            </w:pPr>
            <w:r w:rsidRPr="000F4A55">
              <w:rPr>
                <w:rFonts w:ascii="Arial" w:hAnsi="Arial" w:cs="Arial"/>
              </w:rPr>
              <w:t>last_update_datetime</w:t>
            </w:r>
          </w:p>
        </w:tc>
        <w:tc>
          <w:tcPr>
            <w:tcW w:w="958" w:type="dxa"/>
            <w:tcBorders>
              <w:top w:val="single" w:sz="2" w:space="0" w:color="auto"/>
              <w:left w:val="single" w:sz="2" w:space="0" w:color="auto"/>
              <w:bottom w:val="single" w:sz="2" w:space="0" w:color="auto"/>
              <w:right w:val="single" w:sz="2" w:space="0" w:color="auto"/>
            </w:tcBorders>
          </w:tcPr>
          <w:p w14:paraId="4BB18A37" w14:textId="77777777" w:rsidR="00E95E4F" w:rsidRPr="000F4A55" w:rsidRDefault="00E95E4F" w:rsidP="0014131B">
            <w:pPr>
              <w:rPr>
                <w:rFonts w:ascii="Arial" w:hAnsi="Arial" w:cs="Arial"/>
              </w:rPr>
            </w:pPr>
            <w:r w:rsidRPr="000F4A55">
              <w:rPr>
                <w:rFonts w:ascii="Arial" w:hAnsi="Arial" w:cs="Arial"/>
              </w:rPr>
              <w:t>True</w:t>
            </w:r>
          </w:p>
        </w:tc>
        <w:tc>
          <w:tcPr>
            <w:tcW w:w="1080" w:type="dxa"/>
            <w:tcBorders>
              <w:top w:val="single" w:sz="2" w:space="0" w:color="auto"/>
              <w:left w:val="single" w:sz="2" w:space="0" w:color="auto"/>
              <w:bottom w:val="single" w:sz="2" w:space="0" w:color="auto"/>
              <w:right w:val="single" w:sz="2" w:space="0" w:color="auto"/>
            </w:tcBorders>
          </w:tcPr>
          <w:p w14:paraId="75103CAA" w14:textId="77777777" w:rsidR="00E95E4F" w:rsidRPr="000F4A55" w:rsidRDefault="00E95E4F" w:rsidP="0014131B">
            <w:pPr>
              <w:rPr>
                <w:rFonts w:ascii="Arial" w:hAnsi="Arial" w:cs="Arial"/>
              </w:rPr>
            </w:pPr>
            <w:r w:rsidRPr="000F4A55">
              <w:rPr>
                <w:rFonts w:ascii="Arial" w:hAnsi="Arial" w:cs="Arial"/>
              </w:rPr>
              <w:t>False</w:t>
            </w:r>
          </w:p>
        </w:tc>
        <w:tc>
          <w:tcPr>
            <w:tcW w:w="4230" w:type="dxa"/>
            <w:tcBorders>
              <w:top w:val="single" w:sz="2" w:space="0" w:color="auto"/>
              <w:left w:val="single" w:sz="2" w:space="0" w:color="auto"/>
              <w:bottom w:val="single" w:sz="2" w:space="0" w:color="auto"/>
              <w:right w:val="single" w:sz="2" w:space="0" w:color="auto"/>
            </w:tcBorders>
          </w:tcPr>
          <w:p w14:paraId="0AF43A0D" w14:textId="77777777" w:rsidR="00E95E4F" w:rsidRPr="000F4A55" w:rsidRDefault="00E95E4F" w:rsidP="0014131B">
            <w:pPr>
              <w:rPr>
                <w:rFonts w:ascii="Arial" w:hAnsi="Arial" w:cs="Arial"/>
              </w:rPr>
            </w:pPr>
            <w:r w:rsidRPr="000F4A55">
              <w:rPr>
                <w:rFonts w:ascii="Arial" w:hAnsi="Arial" w:cs="Arial"/>
              </w:rPr>
              <w:t>The date &amp; time the MOS offer was updated i.e. saved into database</w:t>
            </w:r>
          </w:p>
        </w:tc>
      </w:tr>
      <w:tr w:rsidR="00E95E4F" w:rsidRPr="006702A4" w14:paraId="257064B6" w14:textId="77777777" w:rsidTr="0014131B">
        <w:tc>
          <w:tcPr>
            <w:tcW w:w="2552" w:type="dxa"/>
            <w:tcBorders>
              <w:top w:val="single" w:sz="2" w:space="0" w:color="auto"/>
              <w:left w:val="single" w:sz="2" w:space="0" w:color="auto"/>
              <w:bottom w:val="single" w:sz="2" w:space="0" w:color="auto"/>
              <w:right w:val="single" w:sz="2" w:space="0" w:color="auto"/>
            </w:tcBorders>
          </w:tcPr>
          <w:p w14:paraId="4A145468" w14:textId="77777777" w:rsidR="00E95E4F" w:rsidRPr="000F4A55" w:rsidRDefault="00E95E4F" w:rsidP="0014131B">
            <w:pPr>
              <w:rPr>
                <w:rFonts w:ascii="Arial" w:hAnsi="Arial" w:cs="Arial"/>
              </w:rPr>
            </w:pPr>
            <w:r w:rsidRPr="000F4A55">
              <w:rPr>
                <w:rFonts w:ascii="Arial" w:hAnsi="Arial" w:cs="Arial"/>
              </w:rPr>
              <w:t>last_update_by</w:t>
            </w:r>
          </w:p>
        </w:tc>
        <w:tc>
          <w:tcPr>
            <w:tcW w:w="958" w:type="dxa"/>
            <w:tcBorders>
              <w:top w:val="single" w:sz="2" w:space="0" w:color="auto"/>
              <w:left w:val="single" w:sz="2" w:space="0" w:color="auto"/>
              <w:bottom w:val="single" w:sz="2" w:space="0" w:color="auto"/>
              <w:right w:val="single" w:sz="2" w:space="0" w:color="auto"/>
            </w:tcBorders>
          </w:tcPr>
          <w:p w14:paraId="08F6F92B" w14:textId="77777777" w:rsidR="00E95E4F" w:rsidRPr="000F4A55" w:rsidRDefault="00E95E4F" w:rsidP="0014131B">
            <w:pPr>
              <w:rPr>
                <w:rFonts w:ascii="Arial" w:hAnsi="Arial" w:cs="Arial"/>
              </w:rPr>
            </w:pPr>
            <w:r w:rsidRPr="000F4A55">
              <w:rPr>
                <w:rFonts w:ascii="Arial" w:hAnsi="Arial" w:cs="Arial"/>
              </w:rPr>
              <w:t>True</w:t>
            </w:r>
          </w:p>
        </w:tc>
        <w:tc>
          <w:tcPr>
            <w:tcW w:w="1080" w:type="dxa"/>
            <w:tcBorders>
              <w:top w:val="single" w:sz="2" w:space="0" w:color="auto"/>
              <w:left w:val="single" w:sz="2" w:space="0" w:color="auto"/>
              <w:bottom w:val="single" w:sz="2" w:space="0" w:color="auto"/>
              <w:right w:val="single" w:sz="2" w:space="0" w:color="auto"/>
            </w:tcBorders>
          </w:tcPr>
          <w:p w14:paraId="05C1A2DE" w14:textId="77777777" w:rsidR="00E95E4F" w:rsidRPr="000F4A55" w:rsidRDefault="00E95E4F" w:rsidP="0014131B">
            <w:pPr>
              <w:rPr>
                <w:rFonts w:ascii="Arial" w:hAnsi="Arial" w:cs="Arial"/>
              </w:rPr>
            </w:pPr>
            <w:r w:rsidRPr="000F4A55">
              <w:rPr>
                <w:rFonts w:ascii="Arial" w:hAnsi="Arial" w:cs="Arial"/>
              </w:rPr>
              <w:t>False</w:t>
            </w:r>
          </w:p>
        </w:tc>
        <w:tc>
          <w:tcPr>
            <w:tcW w:w="4230" w:type="dxa"/>
            <w:tcBorders>
              <w:top w:val="single" w:sz="2" w:space="0" w:color="auto"/>
              <w:left w:val="single" w:sz="2" w:space="0" w:color="auto"/>
              <w:bottom w:val="single" w:sz="2" w:space="0" w:color="auto"/>
              <w:right w:val="single" w:sz="2" w:space="0" w:color="auto"/>
            </w:tcBorders>
          </w:tcPr>
          <w:p w14:paraId="7091D39F" w14:textId="77777777" w:rsidR="00E95E4F" w:rsidRPr="000F4A55" w:rsidRDefault="00E95E4F" w:rsidP="0014131B">
            <w:pPr>
              <w:rPr>
                <w:rFonts w:ascii="Arial" w:hAnsi="Arial" w:cs="Arial"/>
              </w:rPr>
            </w:pPr>
            <w:r w:rsidRPr="000F4A55">
              <w:rPr>
                <w:rFonts w:ascii="Arial" w:hAnsi="Arial" w:cs="Arial"/>
              </w:rPr>
              <w:t>The user name used to submit the MOS offer submission</w:t>
            </w:r>
          </w:p>
        </w:tc>
      </w:tr>
      <w:tr w:rsidR="00E95E4F" w:rsidRPr="006702A4" w14:paraId="7A4B3F32" w14:textId="77777777" w:rsidTr="0014131B">
        <w:tc>
          <w:tcPr>
            <w:tcW w:w="2552" w:type="dxa"/>
            <w:tcBorders>
              <w:top w:val="single" w:sz="2" w:space="0" w:color="auto"/>
              <w:left w:val="single" w:sz="2" w:space="0" w:color="auto"/>
              <w:bottom w:val="single" w:sz="2" w:space="0" w:color="auto"/>
              <w:right w:val="single" w:sz="2" w:space="0" w:color="auto"/>
            </w:tcBorders>
          </w:tcPr>
          <w:p w14:paraId="63D46DF6" w14:textId="77777777" w:rsidR="00E95E4F" w:rsidRPr="000F4A55" w:rsidRDefault="00E95E4F" w:rsidP="0014131B">
            <w:pPr>
              <w:rPr>
                <w:rFonts w:ascii="Arial" w:hAnsi="Arial" w:cs="Arial"/>
              </w:rPr>
            </w:pPr>
            <w:r w:rsidRPr="000F4A55">
              <w:rPr>
                <w:rFonts w:ascii="Arial" w:hAnsi="Arial" w:cs="Arial"/>
              </w:rPr>
              <w:t>report_datetime</w:t>
            </w:r>
          </w:p>
        </w:tc>
        <w:tc>
          <w:tcPr>
            <w:tcW w:w="958" w:type="dxa"/>
            <w:tcBorders>
              <w:top w:val="single" w:sz="2" w:space="0" w:color="auto"/>
              <w:left w:val="single" w:sz="2" w:space="0" w:color="auto"/>
              <w:bottom w:val="single" w:sz="2" w:space="0" w:color="auto"/>
              <w:right w:val="single" w:sz="2" w:space="0" w:color="auto"/>
            </w:tcBorders>
          </w:tcPr>
          <w:p w14:paraId="678B5A05" w14:textId="77777777" w:rsidR="00E95E4F" w:rsidRPr="000F4A55" w:rsidRDefault="00E95E4F" w:rsidP="0014131B">
            <w:pPr>
              <w:rPr>
                <w:rFonts w:ascii="Arial" w:hAnsi="Arial" w:cs="Arial"/>
              </w:rPr>
            </w:pPr>
            <w:r w:rsidRPr="000F4A55">
              <w:rPr>
                <w:rFonts w:ascii="Arial" w:hAnsi="Arial" w:cs="Arial"/>
              </w:rPr>
              <w:t>True</w:t>
            </w:r>
          </w:p>
        </w:tc>
        <w:tc>
          <w:tcPr>
            <w:tcW w:w="1080" w:type="dxa"/>
            <w:tcBorders>
              <w:top w:val="single" w:sz="2" w:space="0" w:color="auto"/>
              <w:left w:val="single" w:sz="2" w:space="0" w:color="auto"/>
              <w:bottom w:val="single" w:sz="2" w:space="0" w:color="auto"/>
              <w:right w:val="single" w:sz="2" w:space="0" w:color="auto"/>
            </w:tcBorders>
          </w:tcPr>
          <w:p w14:paraId="680961FB" w14:textId="77777777" w:rsidR="00E95E4F" w:rsidRPr="000F4A55" w:rsidRDefault="00E95E4F" w:rsidP="0014131B">
            <w:pPr>
              <w:rPr>
                <w:rFonts w:ascii="Arial" w:hAnsi="Arial" w:cs="Arial"/>
              </w:rPr>
            </w:pPr>
            <w:r w:rsidRPr="000F4A55">
              <w:rPr>
                <w:rFonts w:ascii="Arial" w:hAnsi="Arial" w:cs="Arial"/>
              </w:rPr>
              <w:t>False</w:t>
            </w:r>
          </w:p>
        </w:tc>
        <w:tc>
          <w:tcPr>
            <w:tcW w:w="4230" w:type="dxa"/>
            <w:tcBorders>
              <w:top w:val="single" w:sz="2" w:space="0" w:color="auto"/>
              <w:left w:val="single" w:sz="2" w:space="0" w:color="auto"/>
              <w:bottom w:val="single" w:sz="2" w:space="0" w:color="auto"/>
              <w:right w:val="single" w:sz="2" w:space="0" w:color="auto"/>
            </w:tcBorders>
          </w:tcPr>
          <w:p w14:paraId="4B00D72A" w14:textId="77777777" w:rsidR="00E95E4F" w:rsidRPr="000F4A55" w:rsidRDefault="00E95E4F" w:rsidP="0014131B">
            <w:pPr>
              <w:rPr>
                <w:rFonts w:ascii="Arial" w:hAnsi="Arial" w:cs="Arial"/>
              </w:rPr>
            </w:pPr>
            <w:r w:rsidRPr="000F4A55">
              <w:rPr>
                <w:rFonts w:ascii="Arial" w:hAnsi="Arial" w:cs="Arial"/>
              </w:rPr>
              <w:t>The date &amp; time the report was generated</w:t>
            </w:r>
          </w:p>
        </w:tc>
      </w:tr>
    </w:tbl>
    <w:p w14:paraId="33C4524F" w14:textId="77777777" w:rsidR="000F4A55" w:rsidRDefault="000F4A55" w:rsidP="00E95E4F">
      <w:pPr>
        <w:rPr>
          <w:rFonts w:cs="Arial"/>
        </w:rPr>
      </w:pPr>
    </w:p>
    <w:p w14:paraId="0D965EF8" w14:textId="77777777" w:rsidR="00A709CD" w:rsidRPr="006702A4" w:rsidRDefault="00A709CD" w:rsidP="00A709CD">
      <w:pPr>
        <w:pStyle w:val="Heading3"/>
        <w:rPr>
          <w:rFonts w:ascii="Arial" w:hAnsi="Arial" w:cs="Arial"/>
          <w:i/>
          <w:iCs/>
          <w:sz w:val="22"/>
        </w:rPr>
      </w:pPr>
      <w:r>
        <w:rPr>
          <w:rFonts w:ascii="Arial" w:hAnsi="Arial" w:cs="Arial"/>
          <w:i/>
          <w:iCs/>
          <w:sz w:val="22"/>
          <w:highlight w:val="lightGray"/>
        </w:rPr>
        <w:br w:type="page"/>
      </w:r>
      <w:r w:rsidRPr="006702A4">
        <w:rPr>
          <w:rFonts w:ascii="Arial" w:hAnsi="Arial" w:cs="Arial"/>
          <w:i/>
          <w:iCs/>
          <w:sz w:val="22"/>
        </w:rPr>
        <w:fldChar w:fldCharType="begin" w:fldLock="1"/>
      </w:r>
      <w:r w:rsidRPr="006702A4">
        <w:rPr>
          <w:rFonts w:ascii="Arial" w:hAnsi="Arial" w:cs="Arial"/>
          <w:i/>
          <w:iCs/>
          <w:sz w:val="22"/>
        </w:rPr>
        <w:instrText>MERGEFIELD Element.Name</w:instrText>
      </w:r>
      <w:r w:rsidRPr="006702A4">
        <w:rPr>
          <w:rFonts w:ascii="Arial" w:hAnsi="Arial" w:cs="Arial"/>
          <w:i/>
          <w:iCs/>
          <w:sz w:val="22"/>
        </w:rPr>
        <w:fldChar w:fldCharType="separate"/>
      </w:r>
      <w:bookmarkStart w:id="943" w:name="_Toc293046611"/>
      <w:bookmarkStart w:id="944" w:name="_Toc461437883"/>
      <w:r w:rsidRPr="006702A4">
        <w:rPr>
          <w:rFonts w:ascii="Arial" w:hAnsi="Arial" w:cs="Arial"/>
          <w:i/>
          <w:iCs/>
          <w:sz w:val="22"/>
        </w:rPr>
        <w:t>INT7</w:t>
      </w:r>
      <w:r>
        <w:rPr>
          <w:rFonts w:ascii="Arial" w:hAnsi="Arial" w:cs="Arial"/>
          <w:i/>
          <w:iCs/>
          <w:sz w:val="22"/>
        </w:rPr>
        <w:t>34</w:t>
      </w:r>
      <w:r w:rsidRPr="006702A4">
        <w:rPr>
          <w:rFonts w:ascii="Arial" w:hAnsi="Arial" w:cs="Arial"/>
          <w:i/>
          <w:iCs/>
          <w:sz w:val="22"/>
        </w:rPr>
        <w:t xml:space="preserve"> - </w:t>
      </w:r>
      <w:r w:rsidRPr="006702A4">
        <w:rPr>
          <w:rFonts w:ascii="Arial" w:hAnsi="Arial" w:cs="Arial"/>
          <w:i/>
          <w:iCs/>
          <w:sz w:val="22"/>
        </w:rPr>
        <w:fldChar w:fldCharType="end"/>
      </w:r>
      <w:r>
        <w:rPr>
          <w:rFonts w:ascii="Arial" w:hAnsi="Arial" w:cs="Arial"/>
          <w:i/>
          <w:iCs/>
          <w:sz w:val="22"/>
        </w:rPr>
        <w:t>Distribution System Allocation Details</w:t>
      </w:r>
      <w:bookmarkEnd w:id="943"/>
      <w:bookmarkEnd w:id="944"/>
    </w:p>
    <w:p w14:paraId="5CC60165" w14:textId="77777777" w:rsidR="00A709CD" w:rsidRPr="0091312B" w:rsidRDefault="00A709CD" w:rsidP="00A709CD">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Element.Notes</w:instrText>
      </w:r>
      <w:r w:rsidRPr="0091312B">
        <w:rPr>
          <w:rFonts w:ascii="Arial" w:hAnsi="Arial" w:cs="Arial"/>
          <w:lang w:eastAsia="en-AU"/>
        </w:rPr>
        <w:fldChar w:fldCharType="separate"/>
      </w:r>
      <w:r w:rsidRPr="0091312B">
        <w:rPr>
          <w:rFonts w:ascii="Arial" w:hAnsi="Arial" w:cs="Arial"/>
          <w:lang w:eastAsia="en-AU"/>
        </w:rPr>
        <w:t xml:space="preserve">This report provides allocation data for STTM users withdrawing gas on STTM Distribution systems/Deemed STTM Distribution systems for hubs with multiple distribution systems. </w:t>
      </w:r>
      <w:r w:rsidRPr="0091312B">
        <w:rPr>
          <w:rFonts w:ascii="Arial" w:hAnsi="Arial" w:cs="Arial"/>
          <w:lang w:eastAsia="en-AU"/>
        </w:rPr>
        <w:fldChar w:fldCharType="end"/>
      </w:r>
    </w:p>
    <w:p w14:paraId="33306D76" w14:textId="77777777" w:rsidR="00A709CD" w:rsidRPr="0091312B" w:rsidRDefault="00A709CD" w:rsidP="00A709CD">
      <w:pPr>
        <w:widowControl w:val="0"/>
        <w:autoSpaceDE w:val="0"/>
        <w:autoSpaceDN w:val="0"/>
        <w:adjustRightInd w:val="0"/>
        <w:rPr>
          <w:rFonts w:ascii="Arial" w:hAnsi="Arial" w:cs="Arial"/>
          <w:lang w:eastAsia="en-AU"/>
        </w:rPr>
      </w:pPr>
    </w:p>
    <w:p w14:paraId="63E425AD" w14:textId="77777777" w:rsidR="00A709CD" w:rsidRDefault="00A709CD" w:rsidP="00A709CD">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 xml:space="preserve">MERGEFIELD </w:instrText>
      </w:r>
      <w:r w:rsidRPr="0091312B">
        <w:rPr>
          <w:rFonts w:ascii="Arial" w:hAnsi="Arial" w:cs="Arial"/>
          <w:b/>
          <w:lang w:eastAsia="en-AU"/>
        </w:rPr>
        <w:instrText>ElemRequirement.Name</w:instrText>
      </w:r>
      <w:r w:rsidRPr="0091312B">
        <w:rPr>
          <w:rFonts w:ascii="Arial" w:hAnsi="Arial" w:cs="Arial"/>
          <w:lang w:eastAsia="en-AU"/>
        </w:rPr>
        <w:fldChar w:fldCharType="separate"/>
      </w:r>
      <w:r w:rsidRPr="0091312B">
        <w:rPr>
          <w:rFonts w:ascii="Arial" w:hAnsi="Arial" w:cs="Arial"/>
          <w:b/>
          <w:lang w:eastAsia="en-AU"/>
        </w:rPr>
        <w:t>Access</w:t>
      </w:r>
      <w:r w:rsidRPr="0091312B">
        <w:rPr>
          <w:rFonts w:ascii="Arial" w:hAnsi="Arial" w:cs="Arial"/>
          <w:lang w:eastAsia="en-AU"/>
        </w:rPr>
        <w:fldChar w:fldCharType="end"/>
      </w:r>
      <w:r w:rsidR="005210BD">
        <w:rPr>
          <w:rFonts w:ascii="Arial" w:hAnsi="Arial" w:cs="Arial"/>
          <w:lang w:eastAsia="en-AU"/>
        </w:rPr>
        <w:tab/>
      </w:r>
      <w:r w:rsidR="005210BD">
        <w:rPr>
          <w:rFonts w:ascii="Arial" w:hAnsi="Arial" w:cs="Arial"/>
          <w:lang w:eastAsia="en-AU"/>
        </w:rPr>
        <w:tab/>
      </w:r>
      <w:r w:rsidRPr="0091312B">
        <w:rPr>
          <w:rFonts w:ascii="Arial" w:hAnsi="Arial" w:cs="Arial"/>
          <w:lang w:eastAsia="en-AU"/>
        </w:rPr>
        <w:t>:</w:t>
      </w:r>
      <w:r w:rsidRPr="0091312B">
        <w:rPr>
          <w:rFonts w:ascii="Arial" w:hAnsi="Arial" w:cs="Arial"/>
          <w:lang w:eastAsia="en-AU"/>
        </w:rPr>
        <w:tab/>
      </w:r>
      <w:r w:rsidRPr="0091312B">
        <w:rPr>
          <w:rFonts w:ascii="Arial" w:hAnsi="Arial" w:cs="Arial"/>
          <w:lang w:eastAsia="en-AU"/>
        </w:rPr>
        <w:fldChar w:fldCharType="begin" w:fldLock="1"/>
      </w:r>
      <w:r w:rsidRPr="0091312B">
        <w:rPr>
          <w:rFonts w:ascii="Arial" w:hAnsi="Arial" w:cs="Arial"/>
          <w:lang w:eastAsia="en-AU"/>
        </w:rPr>
        <w:instrText>MERGEFIELD ElemRequirement.Notes</w:instrText>
      </w:r>
      <w:r w:rsidRPr="0091312B">
        <w:rPr>
          <w:rFonts w:ascii="Arial" w:hAnsi="Arial" w:cs="Arial"/>
          <w:lang w:eastAsia="en-AU"/>
        </w:rPr>
        <w:fldChar w:fldCharType="separate"/>
      </w:r>
      <w:r w:rsidRPr="0091312B">
        <w:rPr>
          <w:rFonts w:ascii="Arial" w:hAnsi="Arial" w:cs="Arial"/>
          <w:lang w:eastAsia="en-AU"/>
        </w:rPr>
        <w:t>Trading Participant</w:t>
      </w:r>
      <w:r w:rsidRPr="0091312B">
        <w:rPr>
          <w:rFonts w:ascii="Arial" w:hAnsi="Arial" w:cs="Arial"/>
          <w:lang w:eastAsia="en-AU"/>
        </w:rPr>
        <w:fldChar w:fldCharType="end"/>
      </w:r>
    </w:p>
    <w:p w14:paraId="42864792" w14:textId="77777777" w:rsidR="005210BD" w:rsidRPr="0091312B" w:rsidRDefault="005210BD" w:rsidP="005210BD">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 xml:space="preserve">MERGEFIELD </w:instrText>
      </w:r>
      <w:r w:rsidRPr="0091312B">
        <w:rPr>
          <w:rFonts w:ascii="Arial" w:hAnsi="Arial" w:cs="Arial"/>
          <w:b/>
          <w:lang w:eastAsia="en-AU"/>
        </w:rPr>
        <w:instrText>ElemRequirement.Name</w:instrText>
      </w:r>
      <w:r w:rsidRPr="0091312B">
        <w:rPr>
          <w:rFonts w:ascii="Arial" w:hAnsi="Arial" w:cs="Arial"/>
          <w:lang w:eastAsia="en-AU"/>
        </w:rPr>
        <w:fldChar w:fldCharType="separate"/>
      </w:r>
      <w:r>
        <w:rPr>
          <w:rFonts w:ascii="Arial" w:hAnsi="Arial" w:cs="Arial"/>
          <w:b/>
          <w:lang w:eastAsia="en-AU"/>
        </w:rPr>
        <w:t>Issued By</w:t>
      </w:r>
      <w:r w:rsidRPr="0091312B">
        <w:rPr>
          <w:rFonts w:ascii="Arial" w:hAnsi="Arial" w:cs="Arial"/>
          <w:lang w:eastAsia="en-AU"/>
        </w:rPr>
        <w:fldChar w:fldCharType="end"/>
      </w:r>
      <w:r>
        <w:rPr>
          <w:rFonts w:ascii="Arial" w:hAnsi="Arial" w:cs="Arial"/>
          <w:lang w:eastAsia="en-AU"/>
        </w:rPr>
        <w:tab/>
      </w:r>
      <w:r>
        <w:rPr>
          <w:rFonts w:ascii="Arial" w:hAnsi="Arial" w:cs="Arial"/>
          <w:lang w:eastAsia="en-AU"/>
        </w:rPr>
        <w:tab/>
      </w:r>
      <w:r w:rsidRPr="0091312B">
        <w:rPr>
          <w:rFonts w:ascii="Arial" w:hAnsi="Arial" w:cs="Arial"/>
          <w:lang w:eastAsia="en-AU"/>
        </w:rPr>
        <w:t>:</w:t>
      </w:r>
      <w:r w:rsidRPr="0091312B">
        <w:rPr>
          <w:rFonts w:ascii="Arial" w:hAnsi="Arial" w:cs="Arial"/>
          <w:lang w:eastAsia="en-AU"/>
        </w:rPr>
        <w:tab/>
      </w:r>
      <w:r w:rsidRPr="0091312B">
        <w:rPr>
          <w:rFonts w:ascii="Arial" w:hAnsi="Arial" w:cs="Arial"/>
          <w:lang w:eastAsia="en-AU"/>
        </w:rPr>
        <w:fldChar w:fldCharType="begin" w:fldLock="1"/>
      </w:r>
      <w:r w:rsidRPr="0091312B">
        <w:rPr>
          <w:rFonts w:ascii="Arial" w:hAnsi="Arial" w:cs="Arial"/>
          <w:lang w:eastAsia="en-AU"/>
        </w:rPr>
        <w:instrText>MERGEFIELD ElemRequirement.Notes</w:instrText>
      </w:r>
      <w:r w:rsidRPr="0091312B">
        <w:rPr>
          <w:rFonts w:ascii="Arial" w:hAnsi="Arial" w:cs="Arial"/>
          <w:lang w:eastAsia="en-AU"/>
        </w:rPr>
        <w:fldChar w:fldCharType="end"/>
      </w:r>
      <w:r w:rsidRPr="0091312B">
        <w:rPr>
          <w:rFonts w:ascii="Arial" w:hAnsi="Arial" w:cs="Arial"/>
          <w:lang w:eastAsia="en-AU"/>
        </w:rPr>
        <w:t>12:40 PM</w:t>
      </w:r>
      <w:r w:rsidRPr="0091312B">
        <w:rPr>
          <w:rFonts w:ascii="Arial" w:hAnsi="Arial" w:cs="Arial"/>
          <w:b/>
          <w:lang w:eastAsia="en-AU"/>
        </w:rPr>
        <w:t xml:space="preserve"> </w:t>
      </w:r>
      <w:r w:rsidRPr="0091312B">
        <w:rPr>
          <w:rFonts w:ascii="Arial" w:hAnsi="Arial" w:cs="Arial"/>
          <w:lang w:eastAsia="en-AU"/>
        </w:rPr>
        <w:t>Daily</w:t>
      </w:r>
    </w:p>
    <w:p w14:paraId="34749131" w14:textId="77777777" w:rsidR="00A709CD" w:rsidRPr="0091312B" w:rsidRDefault="00A709CD" w:rsidP="00A709CD">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 xml:space="preserve">MERGEFIELD </w:instrText>
      </w:r>
      <w:r w:rsidRPr="0091312B">
        <w:rPr>
          <w:rFonts w:ascii="Arial" w:hAnsi="Arial" w:cs="Arial"/>
          <w:b/>
          <w:lang w:eastAsia="en-AU"/>
        </w:rPr>
        <w:instrText>ElemRequirement.Name</w:instrText>
      </w:r>
      <w:r w:rsidRPr="0091312B">
        <w:rPr>
          <w:rFonts w:ascii="Arial" w:hAnsi="Arial" w:cs="Arial"/>
          <w:lang w:eastAsia="en-AU"/>
        </w:rPr>
        <w:fldChar w:fldCharType="separate"/>
      </w:r>
      <w:r w:rsidRPr="0091312B">
        <w:rPr>
          <w:rFonts w:ascii="Arial" w:hAnsi="Arial" w:cs="Arial"/>
          <w:b/>
          <w:lang w:eastAsia="en-AU"/>
        </w:rPr>
        <w:t>Report Period</w:t>
      </w:r>
      <w:r w:rsidRPr="0091312B">
        <w:rPr>
          <w:rFonts w:ascii="Arial" w:hAnsi="Arial" w:cs="Arial"/>
          <w:lang w:eastAsia="en-AU"/>
        </w:rPr>
        <w:fldChar w:fldCharType="end"/>
      </w:r>
      <w:r w:rsidR="005210BD">
        <w:rPr>
          <w:rFonts w:ascii="Arial" w:hAnsi="Arial" w:cs="Arial"/>
          <w:lang w:eastAsia="en-AU"/>
        </w:rPr>
        <w:tab/>
      </w:r>
      <w:r w:rsidRPr="0091312B">
        <w:rPr>
          <w:rFonts w:ascii="Arial" w:hAnsi="Arial" w:cs="Arial"/>
          <w:lang w:eastAsia="en-AU"/>
        </w:rPr>
        <w:t>:</w:t>
      </w:r>
      <w:r w:rsidRPr="0091312B">
        <w:rPr>
          <w:rFonts w:ascii="Arial" w:hAnsi="Arial" w:cs="Arial"/>
          <w:lang w:eastAsia="en-AU"/>
        </w:rPr>
        <w:tab/>
      </w:r>
      <w:r w:rsidRPr="0091312B">
        <w:rPr>
          <w:rFonts w:ascii="Arial" w:hAnsi="Arial" w:cs="Arial"/>
          <w:lang w:eastAsia="en-AU"/>
        </w:rPr>
        <w:fldChar w:fldCharType="begin" w:fldLock="1"/>
      </w:r>
      <w:r w:rsidRPr="0091312B">
        <w:rPr>
          <w:rFonts w:ascii="Arial" w:hAnsi="Arial" w:cs="Arial"/>
          <w:lang w:eastAsia="en-AU"/>
        </w:rPr>
        <w:instrText>MERGEFIELD ElemRequirement.Notes</w:instrText>
      </w:r>
      <w:r w:rsidRPr="0091312B">
        <w:rPr>
          <w:rFonts w:ascii="Arial" w:hAnsi="Arial" w:cs="Arial"/>
          <w:lang w:eastAsia="en-AU"/>
        </w:rPr>
        <w:fldChar w:fldCharType="separate"/>
      </w:r>
      <w:r w:rsidRPr="0091312B">
        <w:rPr>
          <w:rFonts w:ascii="Arial" w:hAnsi="Arial" w:cs="Arial"/>
          <w:lang w:eastAsia="en-AU"/>
        </w:rPr>
        <w:t>All allocation data -the latest for each gas day- received in the seven days prior to the report date (including updates to allocation data for gas days older than seven days prior to the report date).</w:t>
      </w:r>
      <w:r w:rsidRPr="0091312B">
        <w:rPr>
          <w:rFonts w:ascii="Arial" w:hAnsi="Arial" w:cs="Arial"/>
          <w:lang w:eastAsia="en-AU"/>
        </w:rPr>
        <w:fldChar w:fldCharType="end"/>
      </w:r>
    </w:p>
    <w:p w14:paraId="76F2E6E1" w14:textId="77777777" w:rsidR="00A709CD" w:rsidRPr="0091312B" w:rsidRDefault="00A709CD" w:rsidP="00A709CD">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 xml:space="preserve">MERGEFIELD </w:instrText>
      </w:r>
      <w:r w:rsidRPr="0091312B">
        <w:rPr>
          <w:rFonts w:ascii="Arial" w:hAnsi="Arial" w:cs="Arial"/>
          <w:b/>
          <w:lang w:eastAsia="en-AU"/>
        </w:rPr>
        <w:instrText>ElemRequirement.Name</w:instrText>
      </w:r>
      <w:r w:rsidRPr="0091312B">
        <w:rPr>
          <w:rFonts w:ascii="Arial" w:hAnsi="Arial" w:cs="Arial"/>
          <w:lang w:eastAsia="en-AU"/>
        </w:rPr>
        <w:fldChar w:fldCharType="separate"/>
      </w:r>
      <w:r w:rsidRPr="0091312B">
        <w:rPr>
          <w:rFonts w:ascii="Arial" w:hAnsi="Arial" w:cs="Arial"/>
          <w:b/>
          <w:lang w:eastAsia="en-AU"/>
        </w:rPr>
        <w:t>Trigger</w:t>
      </w:r>
      <w:r w:rsidRPr="0091312B">
        <w:rPr>
          <w:rFonts w:ascii="Arial" w:hAnsi="Arial" w:cs="Arial"/>
          <w:lang w:eastAsia="en-AU"/>
        </w:rPr>
        <w:fldChar w:fldCharType="end"/>
      </w:r>
      <w:r w:rsidR="005210BD">
        <w:rPr>
          <w:rFonts w:ascii="Arial" w:hAnsi="Arial" w:cs="Arial"/>
          <w:lang w:eastAsia="en-AU"/>
        </w:rPr>
        <w:tab/>
      </w:r>
      <w:r w:rsidR="005210BD">
        <w:rPr>
          <w:rFonts w:ascii="Arial" w:hAnsi="Arial" w:cs="Arial"/>
          <w:lang w:eastAsia="en-AU"/>
        </w:rPr>
        <w:tab/>
      </w:r>
      <w:r w:rsidRPr="0091312B">
        <w:rPr>
          <w:rFonts w:ascii="Arial" w:hAnsi="Arial" w:cs="Arial"/>
          <w:lang w:eastAsia="en-AU"/>
        </w:rPr>
        <w:t>:</w:t>
      </w:r>
      <w:r w:rsidRPr="0091312B">
        <w:rPr>
          <w:rFonts w:ascii="Arial" w:hAnsi="Arial" w:cs="Arial"/>
          <w:lang w:eastAsia="en-AU"/>
        </w:rPr>
        <w:tab/>
      </w:r>
      <w:r w:rsidRPr="0091312B">
        <w:rPr>
          <w:rFonts w:ascii="Arial" w:hAnsi="Arial" w:cs="Arial"/>
          <w:lang w:eastAsia="en-AU"/>
        </w:rPr>
        <w:fldChar w:fldCharType="begin" w:fldLock="1"/>
      </w:r>
      <w:r w:rsidRPr="0091312B">
        <w:rPr>
          <w:rFonts w:ascii="Arial" w:hAnsi="Arial" w:cs="Arial"/>
          <w:lang w:eastAsia="en-AU"/>
        </w:rPr>
        <w:instrText>MERGEFIELD ElemRequirement.Notes</w:instrText>
      </w:r>
      <w:r w:rsidRPr="0091312B">
        <w:rPr>
          <w:rFonts w:ascii="Arial" w:hAnsi="Arial" w:cs="Arial"/>
          <w:lang w:eastAsia="en-AU"/>
        </w:rPr>
        <w:fldChar w:fldCharType="separate"/>
      </w:r>
      <w:r w:rsidRPr="0091312B">
        <w:rPr>
          <w:rFonts w:ascii="Arial" w:hAnsi="Arial" w:cs="Arial"/>
          <w:lang w:eastAsia="en-AU"/>
        </w:rPr>
        <w:t>Time Trigger</w:t>
      </w:r>
      <w:r w:rsidRPr="0091312B">
        <w:rPr>
          <w:rFonts w:ascii="Arial" w:hAnsi="Arial" w:cs="Arial"/>
          <w:lang w:eastAsia="en-AU"/>
        </w:rPr>
        <w:fldChar w:fldCharType="end"/>
      </w:r>
    </w:p>
    <w:p w14:paraId="5F903D06" w14:textId="77777777" w:rsidR="00A709CD" w:rsidRPr="0091312B" w:rsidRDefault="00A709CD" w:rsidP="00A709CD">
      <w:pPr>
        <w:widowControl w:val="0"/>
        <w:autoSpaceDE w:val="0"/>
        <w:autoSpaceDN w:val="0"/>
        <w:adjustRightInd w:val="0"/>
        <w:rPr>
          <w:rFonts w:ascii="Arial" w:hAnsi="Arial" w:cs="Arial"/>
          <w:lang w:eastAsia="en-AU"/>
        </w:rPr>
      </w:pPr>
      <w:r w:rsidRPr="0091312B">
        <w:rPr>
          <w:rFonts w:ascii="Arial" w:hAnsi="Arial" w:cs="Arial"/>
          <w:b/>
          <w:lang w:eastAsia="en-AU"/>
        </w:rPr>
        <w:t>Output Filename</w:t>
      </w:r>
      <w:r w:rsidRPr="0091312B">
        <w:rPr>
          <w:rFonts w:ascii="Arial" w:hAnsi="Arial" w:cs="Arial"/>
          <w:b/>
          <w:lang w:eastAsia="en-AU"/>
        </w:rPr>
        <w:tab/>
      </w:r>
      <w:r w:rsidRPr="0091312B">
        <w:rPr>
          <w:rFonts w:ascii="Arial" w:hAnsi="Arial" w:cs="Arial"/>
          <w:lang w:eastAsia="en-AU"/>
        </w:rPr>
        <w:t xml:space="preserve">: </w:t>
      </w:r>
      <w:r w:rsidRPr="0091312B">
        <w:rPr>
          <w:rFonts w:ascii="Arial" w:hAnsi="Arial" w:cs="Arial"/>
          <w:lang w:eastAsia="en-AU"/>
        </w:rPr>
        <w:fldChar w:fldCharType="begin" w:fldLock="1"/>
      </w:r>
      <w:r w:rsidRPr="0091312B">
        <w:rPr>
          <w:rFonts w:ascii="Arial" w:hAnsi="Arial" w:cs="Arial"/>
          <w:lang w:eastAsia="en-AU"/>
        </w:rPr>
        <w:instrText>MERGEFIELD ElemFile.FilePath</w:instrText>
      </w:r>
      <w:r w:rsidRPr="0091312B">
        <w:rPr>
          <w:rFonts w:ascii="Arial" w:hAnsi="Arial" w:cs="Arial"/>
          <w:lang w:eastAsia="en-AU"/>
        </w:rPr>
        <w:fldChar w:fldCharType="separate"/>
      </w:r>
      <w:r w:rsidRPr="0091312B">
        <w:rPr>
          <w:rFonts w:ascii="Arial" w:hAnsi="Arial" w:cs="Arial"/>
          <w:lang w:eastAsia="en-AU"/>
        </w:rPr>
        <w:t>int734_v</w:t>
      </w:r>
      <w:r w:rsidR="00703160">
        <w:rPr>
          <w:rFonts w:ascii="Arial" w:hAnsi="Arial" w:cs="Arial"/>
          <w:lang w:eastAsia="en-AU"/>
        </w:rPr>
        <w:t>1</w:t>
      </w:r>
      <w:r w:rsidRPr="0091312B">
        <w:rPr>
          <w:rFonts w:ascii="Arial" w:hAnsi="Arial" w:cs="Arial"/>
          <w:lang w:eastAsia="en-AU"/>
        </w:rPr>
        <w:t>_distribution_system_allocation_details_rpt_[pid]~yyyymmddhhmmss</w:t>
      </w:r>
      <w:r w:rsidRPr="0091312B">
        <w:rPr>
          <w:rFonts w:ascii="Arial" w:hAnsi="Arial" w:cs="Arial"/>
          <w:lang w:eastAsia="en-AU"/>
        </w:rPr>
        <w:fldChar w:fldCharType="end"/>
      </w:r>
    </w:p>
    <w:p w14:paraId="3B81EF9D" w14:textId="77777777" w:rsidR="00A709CD" w:rsidRPr="0091312B" w:rsidRDefault="00A709CD" w:rsidP="00A709CD">
      <w:pPr>
        <w:widowControl w:val="0"/>
        <w:autoSpaceDE w:val="0"/>
        <w:autoSpaceDN w:val="0"/>
        <w:adjustRightInd w:val="0"/>
        <w:rPr>
          <w:rFonts w:ascii="Arial" w:hAnsi="Arial" w:cs="Arial"/>
          <w:lang w:eastAsia="en-AU"/>
        </w:rPr>
      </w:pPr>
      <w:bookmarkStart w:id="945" w:name="BKM_B7EA25E4_1D17_4a19_BEAE_48ED0B1B0077"/>
    </w:p>
    <w:tbl>
      <w:tblPr>
        <w:tblW w:w="0" w:type="auto"/>
        <w:tblInd w:w="60" w:type="dxa"/>
        <w:tblLayout w:type="fixed"/>
        <w:tblCellMar>
          <w:left w:w="60" w:type="dxa"/>
          <w:right w:w="60" w:type="dxa"/>
        </w:tblCellMar>
        <w:tblLook w:val="0000" w:firstRow="0" w:lastRow="0" w:firstColumn="0" w:lastColumn="0" w:noHBand="0" w:noVBand="0"/>
      </w:tblPr>
      <w:tblGrid>
        <w:gridCol w:w="2430"/>
        <w:gridCol w:w="1080"/>
        <w:gridCol w:w="1080"/>
        <w:gridCol w:w="4230"/>
      </w:tblGrid>
      <w:tr w:rsidR="00A709CD" w:rsidRPr="0091312B" w14:paraId="68BFD2D8" w14:textId="77777777" w:rsidTr="00A71647">
        <w:trPr>
          <w:trHeight w:val="476"/>
          <w:tblHeader/>
        </w:trPr>
        <w:tc>
          <w:tcPr>
            <w:tcW w:w="2430" w:type="dxa"/>
            <w:tcBorders>
              <w:top w:val="single" w:sz="2" w:space="0" w:color="auto"/>
              <w:left w:val="single" w:sz="2" w:space="0" w:color="auto"/>
              <w:bottom w:val="single" w:sz="2" w:space="0" w:color="auto"/>
              <w:right w:val="single" w:sz="2" w:space="0" w:color="auto"/>
            </w:tcBorders>
            <w:shd w:val="clear" w:color="auto" w:fill="233C64"/>
          </w:tcPr>
          <w:p w14:paraId="02D22B1D" w14:textId="77777777" w:rsidR="00A709CD" w:rsidRPr="0091312B" w:rsidRDefault="00A709CD" w:rsidP="00A71647">
            <w:pPr>
              <w:widowControl w:val="0"/>
              <w:autoSpaceDE w:val="0"/>
              <w:autoSpaceDN w:val="0"/>
              <w:adjustRightInd w:val="0"/>
              <w:rPr>
                <w:rFonts w:ascii="Arial" w:hAnsi="Arial" w:cs="Arial"/>
                <w:b/>
                <w:lang w:eastAsia="en-AU"/>
              </w:rPr>
            </w:pPr>
            <w:r w:rsidRPr="0091312B">
              <w:rPr>
                <w:rFonts w:ascii="Arial" w:hAnsi="Arial" w:cs="Arial"/>
                <w:b/>
                <w:lang w:eastAsia="en-AU"/>
              </w:rPr>
              <w:t>Column Name</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53CC992D" w14:textId="77777777" w:rsidR="00A709CD" w:rsidRPr="0091312B" w:rsidRDefault="00A709CD" w:rsidP="00A71647">
            <w:pPr>
              <w:widowControl w:val="0"/>
              <w:autoSpaceDE w:val="0"/>
              <w:autoSpaceDN w:val="0"/>
              <w:adjustRightInd w:val="0"/>
              <w:rPr>
                <w:rFonts w:ascii="Arial" w:hAnsi="Arial" w:cs="Arial"/>
                <w:b/>
                <w:lang w:eastAsia="en-AU"/>
              </w:rPr>
            </w:pPr>
            <w:r w:rsidRPr="0091312B">
              <w:rPr>
                <w:rFonts w:ascii="Arial" w:hAnsi="Arial" w:cs="Arial"/>
                <w:b/>
                <w:lang w:eastAsia="en-AU"/>
              </w:rPr>
              <w:t>Not Null</w:t>
            </w:r>
          </w:p>
        </w:tc>
        <w:tc>
          <w:tcPr>
            <w:tcW w:w="1080" w:type="dxa"/>
            <w:tcBorders>
              <w:top w:val="single" w:sz="2" w:space="0" w:color="auto"/>
              <w:left w:val="single" w:sz="2" w:space="0" w:color="auto"/>
              <w:bottom w:val="single" w:sz="2" w:space="0" w:color="auto"/>
              <w:right w:val="single" w:sz="2" w:space="0" w:color="auto"/>
            </w:tcBorders>
            <w:shd w:val="clear" w:color="auto" w:fill="233C64"/>
          </w:tcPr>
          <w:p w14:paraId="6B1D428B" w14:textId="77777777" w:rsidR="00A709CD" w:rsidRPr="0091312B" w:rsidRDefault="00A709CD" w:rsidP="00A71647">
            <w:pPr>
              <w:widowControl w:val="0"/>
              <w:autoSpaceDE w:val="0"/>
              <w:autoSpaceDN w:val="0"/>
              <w:adjustRightInd w:val="0"/>
              <w:rPr>
                <w:rFonts w:ascii="Arial" w:hAnsi="Arial" w:cs="Arial"/>
                <w:b/>
                <w:lang w:eastAsia="en-AU"/>
              </w:rPr>
            </w:pPr>
            <w:r w:rsidRPr="0091312B">
              <w:rPr>
                <w:rFonts w:ascii="Arial" w:hAnsi="Arial" w:cs="Arial"/>
                <w:b/>
                <w:lang w:eastAsia="en-AU"/>
              </w:rPr>
              <w:t>Primary Key</w:t>
            </w:r>
          </w:p>
        </w:tc>
        <w:tc>
          <w:tcPr>
            <w:tcW w:w="4230" w:type="dxa"/>
            <w:tcBorders>
              <w:top w:val="single" w:sz="2" w:space="0" w:color="auto"/>
              <w:left w:val="single" w:sz="2" w:space="0" w:color="auto"/>
              <w:bottom w:val="single" w:sz="2" w:space="0" w:color="auto"/>
              <w:right w:val="single" w:sz="2" w:space="0" w:color="auto"/>
            </w:tcBorders>
            <w:shd w:val="clear" w:color="auto" w:fill="233C64"/>
          </w:tcPr>
          <w:p w14:paraId="5C8EAE41" w14:textId="77777777" w:rsidR="00A709CD" w:rsidRPr="0091312B" w:rsidRDefault="00A709CD" w:rsidP="00A71647">
            <w:pPr>
              <w:widowControl w:val="0"/>
              <w:autoSpaceDE w:val="0"/>
              <w:autoSpaceDN w:val="0"/>
              <w:adjustRightInd w:val="0"/>
              <w:rPr>
                <w:rFonts w:ascii="Arial" w:hAnsi="Arial" w:cs="Arial"/>
                <w:b/>
                <w:lang w:eastAsia="en-AU"/>
              </w:rPr>
            </w:pPr>
            <w:r w:rsidRPr="0091312B">
              <w:rPr>
                <w:rFonts w:ascii="Arial" w:hAnsi="Arial" w:cs="Arial"/>
                <w:b/>
                <w:lang w:eastAsia="en-AU"/>
              </w:rPr>
              <w:t>Comment</w:t>
            </w:r>
          </w:p>
        </w:tc>
      </w:tr>
      <w:tr w:rsidR="00A709CD" w:rsidRPr="0091312B" w14:paraId="27692ABC" w14:textId="77777777" w:rsidTr="00A71647">
        <w:tc>
          <w:tcPr>
            <w:tcW w:w="2430" w:type="dxa"/>
            <w:tcBorders>
              <w:top w:val="single" w:sz="2" w:space="0" w:color="auto"/>
              <w:left w:val="single" w:sz="2" w:space="0" w:color="auto"/>
              <w:bottom w:val="single" w:sz="2" w:space="0" w:color="auto"/>
              <w:right w:val="single" w:sz="2" w:space="0" w:color="auto"/>
            </w:tcBorders>
          </w:tcPr>
          <w:p w14:paraId="2208A381"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Att.Name</w:instrText>
            </w:r>
            <w:r w:rsidRPr="0091312B">
              <w:rPr>
                <w:rFonts w:ascii="Arial" w:hAnsi="Arial" w:cs="Arial"/>
                <w:lang w:eastAsia="en-AU"/>
              </w:rPr>
              <w:fldChar w:fldCharType="separate"/>
            </w:r>
            <w:r w:rsidRPr="0091312B">
              <w:rPr>
                <w:rFonts w:ascii="Arial" w:hAnsi="Arial" w:cs="Arial"/>
                <w:lang w:eastAsia="en-AU"/>
              </w:rPr>
              <w:t>hub_identifier</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40754914"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Att.NotNull</w:instrText>
            </w:r>
            <w:r w:rsidRPr="0091312B">
              <w:rPr>
                <w:rFonts w:ascii="Arial" w:hAnsi="Arial" w:cs="Arial"/>
                <w:lang w:eastAsia="en-AU"/>
              </w:rPr>
              <w:fldChar w:fldCharType="separate"/>
            </w:r>
            <w:r w:rsidRPr="0091312B">
              <w:rPr>
                <w:rFonts w:ascii="Arial" w:hAnsi="Arial" w:cs="Arial"/>
                <w:lang w:eastAsia="en-AU"/>
              </w:rPr>
              <w:t>True</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E816D76"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Att.PK</w:instrText>
            </w:r>
            <w:r w:rsidRPr="0091312B">
              <w:rPr>
                <w:rFonts w:ascii="Arial" w:hAnsi="Arial" w:cs="Arial"/>
                <w:lang w:eastAsia="en-AU"/>
              </w:rPr>
              <w:fldChar w:fldCharType="separate"/>
            </w:r>
            <w:r w:rsidRPr="0091312B">
              <w:rPr>
                <w:rFonts w:ascii="Arial" w:hAnsi="Arial" w:cs="Arial"/>
                <w:lang w:eastAsia="en-AU"/>
              </w:rPr>
              <w:t>True</w:t>
            </w:r>
            <w:r w:rsidRPr="0091312B">
              <w:rPr>
                <w:rFonts w:ascii="Arial" w:hAnsi="Arial" w:cs="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65148F7"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Att.Notes</w:instrText>
            </w:r>
            <w:r w:rsidRPr="0091312B">
              <w:rPr>
                <w:rFonts w:ascii="Arial" w:hAnsi="Arial" w:cs="Arial"/>
                <w:lang w:eastAsia="en-AU"/>
              </w:rPr>
              <w:fldChar w:fldCharType="end"/>
            </w:r>
            <w:r w:rsidRPr="0091312B">
              <w:rPr>
                <w:rFonts w:ascii="Arial" w:hAnsi="Arial" w:cs="Arial"/>
                <w:lang w:eastAsia="en-AU"/>
              </w:rPr>
              <w:t>The unique  identifier of the hub</w:t>
            </w:r>
          </w:p>
        </w:tc>
        <w:bookmarkEnd w:id="945"/>
      </w:tr>
      <w:bookmarkStart w:id="946" w:name="BKM_429C2B6F_BD8A_4a4d_B81B_FCDA55D28525"/>
      <w:tr w:rsidR="00A709CD" w:rsidRPr="0091312B" w14:paraId="21AEAE01" w14:textId="77777777" w:rsidTr="00A71647">
        <w:tc>
          <w:tcPr>
            <w:tcW w:w="2430" w:type="dxa"/>
            <w:tcBorders>
              <w:top w:val="single" w:sz="2" w:space="0" w:color="auto"/>
              <w:left w:val="single" w:sz="2" w:space="0" w:color="auto"/>
              <w:bottom w:val="single" w:sz="2" w:space="0" w:color="auto"/>
              <w:right w:val="single" w:sz="2" w:space="0" w:color="auto"/>
            </w:tcBorders>
          </w:tcPr>
          <w:p w14:paraId="089943A5"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Att.Name</w:instrText>
            </w:r>
            <w:r w:rsidRPr="0091312B">
              <w:rPr>
                <w:rFonts w:ascii="Arial" w:hAnsi="Arial" w:cs="Arial"/>
                <w:lang w:eastAsia="en-AU"/>
              </w:rPr>
              <w:fldChar w:fldCharType="separate"/>
            </w:r>
            <w:r w:rsidRPr="0091312B">
              <w:rPr>
                <w:rFonts w:ascii="Arial" w:hAnsi="Arial" w:cs="Arial"/>
                <w:lang w:eastAsia="en-AU"/>
              </w:rPr>
              <w:t>hub_name</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AC4C025"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Att.NotNull</w:instrText>
            </w:r>
            <w:r w:rsidRPr="0091312B">
              <w:rPr>
                <w:rFonts w:ascii="Arial" w:hAnsi="Arial" w:cs="Arial"/>
                <w:lang w:eastAsia="en-AU"/>
              </w:rPr>
              <w:fldChar w:fldCharType="separate"/>
            </w:r>
            <w:r w:rsidRPr="0091312B">
              <w:rPr>
                <w:rFonts w:ascii="Arial" w:hAnsi="Arial" w:cs="Arial"/>
                <w:lang w:eastAsia="en-AU"/>
              </w:rPr>
              <w:t>True</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90C35EA"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Att.PK</w:instrText>
            </w:r>
            <w:r w:rsidRPr="0091312B">
              <w:rPr>
                <w:rFonts w:ascii="Arial" w:hAnsi="Arial" w:cs="Arial"/>
                <w:lang w:eastAsia="en-AU"/>
              </w:rPr>
              <w:fldChar w:fldCharType="separate"/>
            </w:r>
            <w:r w:rsidRPr="0091312B">
              <w:rPr>
                <w:rFonts w:ascii="Arial" w:hAnsi="Arial" w:cs="Arial"/>
                <w:lang w:eastAsia="en-AU"/>
              </w:rPr>
              <w:t>False</w:t>
            </w:r>
            <w:r w:rsidRPr="0091312B">
              <w:rPr>
                <w:rFonts w:ascii="Arial" w:hAnsi="Arial" w:cs="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47D3032"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Att.Notes</w:instrText>
            </w:r>
            <w:r w:rsidRPr="0091312B">
              <w:rPr>
                <w:rFonts w:ascii="Arial" w:hAnsi="Arial" w:cs="Arial"/>
                <w:lang w:eastAsia="en-AU"/>
              </w:rPr>
              <w:fldChar w:fldCharType="separate"/>
            </w:r>
            <w:r w:rsidRPr="0091312B">
              <w:rPr>
                <w:rFonts w:ascii="Arial" w:hAnsi="Arial" w:cs="Arial"/>
                <w:lang w:eastAsia="en-AU"/>
              </w:rPr>
              <w:t>The name of the hub</w:t>
            </w:r>
            <w:r w:rsidRPr="0091312B">
              <w:rPr>
                <w:rFonts w:ascii="Arial" w:hAnsi="Arial" w:cs="Arial"/>
                <w:lang w:eastAsia="en-AU"/>
              </w:rPr>
              <w:fldChar w:fldCharType="end"/>
            </w:r>
          </w:p>
        </w:tc>
        <w:bookmarkEnd w:id="946"/>
      </w:tr>
      <w:bookmarkStart w:id="947" w:name="BKM_88B12D62_F808_4558_A7E8_E77BED87AFC3"/>
      <w:tr w:rsidR="00A709CD" w:rsidRPr="0091312B" w14:paraId="761D2964" w14:textId="77777777" w:rsidTr="00A71647">
        <w:tc>
          <w:tcPr>
            <w:tcW w:w="2430" w:type="dxa"/>
            <w:tcBorders>
              <w:top w:val="single" w:sz="2" w:space="0" w:color="auto"/>
              <w:left w:val="single" w:sz="2" w:space="0" w:color="auto"/>
              <w:bottom w:val="single" w:sz="2" w:space="0" w:color="auto"/>
              <w:right w:val="single" w:sz="2" w:space="0" w:color="auto"/>
            </w:tcBorders>
          </w:tcPr>
          <w:p w14:paraId="45562CE9"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Att.Name</w:instrText>
            </w:r>
            <w:r w:rsidRPr="0091312B">
              <w:rPr>
                <w:rFonts w:ascii="Arial" w:hAnsi="Arial" w:cs="Arial"/>
                <w:lang w:eastAsia="en-AU"/>
              </w:rPr>
              <w:fldChar w:fldCharType="separate"/>
            </w:r>
            <w:r w:rsidRPr="0091312B">
              <w:rPr>
                <w:rFonts w:ascii="Arial" w:hAnsi="Arial" w:cs="Arial"/>
                <w:lang w:eastAsia="en-AU"/>
              </w:rPr>
              <w:t>facility_identifier</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605CA9A"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Att.NotNull</w:instrText>
            </w:r>
            <w:r w:rsidRPr="0091312B">
              <w:rPr>
                <w:rFonts w:ascii="Arial" w:hAnsi="Arial" w:cs="Arial"/>
                <w:lang w:eastAsia="en-AU"/>
              </w:rPr>
              <w:fldChar w:fldCharType="separate"/>
            </w:r>
            <w:r w:rsidRPr="0091312B">
              <w:rPr>
                <w:rFonts w:ascii="Arial" w:hAnsi="Arial" w:cs="Arial"/>
                <w:lang w:eastAsia="en-AU"/>
              </w:rPr>
              <w:t>True</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73A3542"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Att.PK</w:instrText>
            </w:r>
            <w:r w:rsidRPr="0091312B">
              <w:rPr>
                <w:rFonts w:ascii="Arial" w:hAnsi="Arial" w:cs="Arial"/>
                <w:lang w:eastAsia="en-AU"/>
              </w:rPr>
              <w:fldChar w:fldCharType="separate"/>
            </w:r>
            <w:r w:rsidRPr="0091312B">
              <w:rPr>
                <w:rFonts w:ascii="Arial" w:hAnsi="Arial" w:cs="Arial"/>
                <w:lang w:eastAsia="en-AU"/>
              </w:rPr>
              <w:t>True</w:t>
            </w:r>
            <w:r w:rsidRPr="0091312B">
              <w:rPr>
                <w:rFonts w:ascii="Arial" w:hAnsi="Arial" w:cs="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F1A117A"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Att.Notes</w:instrText>
            </w:r>
            <w:r w:rsidRPr="0091312B">
              <w:rPr>
                <w:rFonts w:ascii="Arial" w:hAnsi="Arial" w:cs="Arial"/>
                <w:lang w:eastAsia="en-AU"/>
              </w:rPr>
              <w:fldChar w:fldCharType="separate"/>
            </w:r>
            <w:r w:rsidRPr="0091312B">
              <w:rPr>
                <w:rFonts w:ascii="Arial" w:hAnsi="Arial" w:cs="Arial"/>
                <w:lang w:eastAsia="en-AU"/>
              </w:rPr>
              <w:t>Unique facility identifier for the STTM distribution system</w:t>
            </w:r>
            <w:r w:rsidRPr="0091312B">
              <w:rPr>
                <w:rFonts w:ascii="Arial" w:hAnsi="Arial" w:cs="Arial"/>
                <w:lang w:eastAsia="en-AU"/>
              </w:rPr>
              <w:fldChar w:fldCharType="end"/>
            </w:r>
            <w:r w:rsidRPr="0091312B">
              <w:rPr>
                <w:rFonts w:ascii="Arial" w:hAnsi="Arial" w:cs="Arial"/>
                <w:lang w:eastAsia="en-AU"/>
              </w:rPr>
              <w:t>/Deemed STTM distribution system</w:t>
            </w:r>
          </w:p>
        </w:tc>
        <w:bookmarkEnd w:id="947"/>
      </w:tr>
      <w:bookmarkStart w:id="948" w:name="BKM_5EB80B4A_E57A_49c7_AB16_9F2E5EE083C3"/>
      <w:tr w:rsidR="00A709CD" w:rsidRPr="0091312B" w14:paraId="70C90143" w14:textId="77777777" w:rsidTr="00A71647">
        <w:tc>
          <w:tcPr>
            <w:tcW w:w="2430" w:type="dxa"/>
            <w:tcBorders>
              <w:top w:val="single" w:sz="2" w:space="0" w:color="auto"/>
              <w:left w:val="single" w:sz="2" w:space="0" w:color="auto"/>
              <w:bottom w:val="single" w:sz="2" w:space="0" w:color="auto"/>
              <w:right w:val="single" w:sz="2" w:space="0" w:color="auto"/>
            </w:tcBorders>
          </w:tcPr>
          <w:p w14:paraId="57C9EABF"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Att.Name</w:instrText>
            </w:r>
            <w:r w:rsidRPr="0091312B">
              <w:rPr>
                <w:rFonts w:ascii="Arial" w:hAnsi="Arial" w:cs="Arial"/>
                <w:lang w:eastAsia="en-AU"/>
              </w:rPr>
              <w:fldChar w:fldCharType="separate"/>
            </w:r>
            <w:r w:rsidRPr="0091312B">
              <w:rPr>
                <w:rFonts w:ascii="Arial" w:hAnsi="Arial" w:cs="Arial"/>
                <w:lang w:eastAsia="en-AU"/>
              </w:rPr>
              <w:t>facility_name</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83F8051"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Att.NotNull</w:instrText>
            </w:r>
            <w:r w:rsidRPr="0091312B">
              <w:rPr>
                <w:rFonts w:ascii="Arial" w:hAnsi="Arial" w:cs="Arial"/>
                <w:lang w:eastAsia="en-AU"/>
              </w:rPr>
              <w:fldChar w:fldCharType="separate"/>
            </w:r>
            <w:r w:rsidRPr="0091312B">
              <w:rPr>
                <w:rFonts w:ascii="Arial" w:hAnsi="Arial" w:cs="Arial"/>
                <w:lang w:eastAsia="en-AU"/>
              </w:rPr>
              <w:t>True</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372AA8F3"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Att.PK</w:instrText>
            </w:r>
            <w:r w:rsidRPr="0091312B">
              <w:rPr>
                <w:rFonts w:ascii="Arial" w:hAnsi="Arial" w:cs="Arial"/>
                <w:lang w:eastAsia="en-AU"/>
              </w:rPr>
              <w:fldChar w:fldCharType="separate"/>
            </w:r>
            <w:r w:rsidRPr="0091312B">
              <w:rPr>
                <w:rFonts w:ascii="Arial" w:hAnsi="Arial" w:cs="Arial"/>
                <w:lang w:eastAsia="en-AU"/>
              </w:rPr>
              <w:t>False</w:t>
            </w:r>
            <w:r w:rsidRPr="0091312B">
              <w:rPr>
                <w:rFonts w:ascii="Arial" w:hAnsi="Arial" w:cs="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7AA04020"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Att.Notes</w:instrText>
            </w:r>
            <w:r w:rsidRPr="0091312B">
              <w:rPr>
                <w:rFonts w:ascii="Arial" w:hAnsi="Arial" w:cs="Arial"/>
                <w:lang w:eastAsia="en-AU"/>
              </w:rPr>
              <w:fldChar w:fldCharType="separate"/>
            </w:r>
            <w:r w:rsidRPr="0091312B">
              <w:rPr>
                <w:rFonts w:ascii="Arial" w:hAnsi="Arial" w:cs="Arial"/>
                <w:lang w:eastAsia="en-AU"/>
              </w:rPr>
              <w:t>Facility name of the STTM distribution system</w:t>
            </w:r>
            <w:r w:rsidRPr="0091312B">
              <w:rPr>
                <w:rFonts w:ascii="Arial" w:hAnsi="Arial" w:cs="Arial"/>
                <w:lang w:eastAsia="en-AU"/>
              </w:rPr>
              <w:fldChar w:fldCharType="end"/>
            </w:r>
            <w:r w:rsidRPr="0091312B">
              <w:rPr>
                <w:rFonts w:ascii="Arial" w:hAnsi="Arial" w:cs="Arial"/>
                <w:lang w:eastAsia="en-AU"/>
              </w:rPr>
              <w:t>/Deemed STTM distribution system</w:t>
            </w:r>
          </w:p>
        </w:tc>
        <w:bookmarkEnd w:id="948"/>
      </w:tr>
      <w:bookmarkStart w:id="949" w:name="BKM_16F2419C_D71A_41cb_8805_19AC78E9D5CC"/>
      <w:tr w:rsidR="00A709CD" w:rsidRPr="0091312B" w14:paraId="7A7EBD66" w14:textId="77777777" w:rsidTr="00A71647">
        <w:tc>
          <w:tcPr>
            <w:tcW w:w="2430" w:type="dxa"/>
            <w:tcBorders>
              <w:top w:val="single" w:sz="2" w:space="0" w:color="auto"/>
              <w:left w:val="single" w:sz="2" w:space="0" w:color="auto"/>
              <w:bottom w:val="single" w:sz="2" w:space="0" w:color="auto"/>
              <w:right w:val="single" w:sz="2" w:space="0" w:color="auto"/>
            </w:tcBorders>
          </w:tcPr>
          <w:p w14:paraId="6A424812"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Att.Name</w:instrText>
            </w:r>
            <w:r w:rsidRPr="0091312B">
              <w:rPr>
                <w:rFonts w:ascii="Arial" w:hAnsi="Arial" w:cs="Arial"/>
                <w:lang w:eastAsia="en-AU"/>
              </w:rPr>
              <w:fldChar w:fldCharType="separate"/>
            </w:r>
            <w:r w:rsidRPr="0091312B">
              <w:rPr>
                <w:rFonts w:ascii="Arial" w:hAnsi="Arial" w:cs="Arial"/>
                <w:lang w:eastAsia="en-AU"/>
              </w:rPr>
              <w:t>trading_participant_identifier</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BD3C790"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Att.NotNull</w:instrText>
            </w:r>
            <w:r w:rsidRPr="0091312B">
              <w:rPr>
                <w:rFonts w:ascii="Arial" w:hAnsi="Arial" w:cs="Arial"/>
                <w:lang w:eastAsia="en-AU"/>
              </w:rPr>
              <w:fldChar w:fldCharType="separate"/>
            </w:r>
            <w:r w:rsidRPr="0091312B">
              <w:rPr>
                <w:rFonts w:ascii="Arial" w:hAnsi="Arial" w:cs="Arial"/>
                <w:lang w:eastAsia="en-AU"/>
              </w:rPr>
              <w:t>True</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569B9DCD"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Att.PK</w:instrText>
            </w:r>
            <w:r w:rsidRPr="0091312B">
              <w:rPr>
                <w:rFonts w:ascii="Arial" w:hAnsi="Arial" w:cs="Arial"/>
                <w:lang w:eastAsia="en-AU"/>
              </w:rPr>
              <w:fldChar w:fldCharType="separate"/>
            </w:r>
            <w:r w:rsidRPr="0091312B">
              <w:rPr>
                <w:rFonts w:ascii="Arial" w:hAnsi="Arial" w:cs="Arial"/>
                <w:lang w:eastAsia="en-AU"/>
              </w:rPr>
              <w:t>True</w:t>
            </w:r>
            <w:r w:rsidRPr="0091312B">
              <w:rPr>
                <w:rFonts w:ascii="Arial" w:hAnsi="Arial" w:cs="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2B01AE0C"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Att.Notes</w:instrText>
            </w:r>
            <w:r w:rsidRPr="0091312B">
              <w:rPr>
                <w:rFonts w:ascii="Arial" w:hAnsi="Arial" w:cs="Arial"/>
                <w:lang w:eastAsia="en-AU"/>
              </w:rPr>
              <w:fldChar w:fldCharType="separate"/>
            </w:r>
            <w:r w:rsidRPr="0091312B">
              <w:rPr>
                <w:rFonts w:ascii="Arial" w:hAnsi="Arial" w:cs="Arial"/>
                <w:lang w:eastAsia="en-AU"/>
              </w:rPr>
              <w:t>The unique identifier of the STTM User</w:t>
            </w:r>
            <w:r w:rsidRPr="0091312B">
              <w:rPr>
                <w:rFonts w:ascii="Arial" w:hAnsi="Arial" w:cs="Arial"/>
                <w:lang w:eastAsia="en-AU"/>
              </w:rPr>
              <w:fldChar w:fldCharType="end"/>
            </w:r>
          </w:p>
        </w:tc>
        <w:bookmarkEnd w:id="949"/>
      </w:tr>
      <w:bookmarkStart w:id="950" w:name="BKM_9AF9655C_06C7_4964_81B4_3127C8C0DCEF"/>
      <w:tr w:rsidR="00A709CD" w:rsidRPr="0091312B" w14:paraId="419293EA" w14:textId="77777777" w:rsidTr="00A71647">
        <w:tc>
          <w:tcPr>
            <w:tcW w:w="2430" w:type="dxa"/>
            <w:tcBorders>
              <w:top w:val="single" w:sz="2" w:space="0" w:color="auto"/>
              <w:left w:val="single" w:sz="2" w:space="0" w:color="auto"/>
              <w:bottom w:val="single" w:sz="2" w:space="0" w:color="auto"/>
              <w:right w:val="single" w:sz="2" w:space="0" w:color="auto"/>
            </w:tcBorders>
          </w:tcPr>
          <w:p w14:paraId="6B34F75A"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Att.Name</w:instrText>
            </w:r>
            <w:r w:rsidRPr="0091312B">
              <w:rPr>
                <w:rFonts w:ascii="Arial" w:hAnsi="Arial" w:cs="Arial"/>
                <w:lang w:eastAsia="en-AU"/>
              </w:rPr>
              <w:fldChar w:fldCharType="separate"/>
            </w:r>
            <w:r w:rsidRPr="0091312B">
              <w:rPr>
                <w:rFonts w:ascii="Arial" w:hAnsi="Arial" w:cs="Arial"/>
                <w:lang w:eastAsia="en-AU"/>
              </w:rPr>
              <w:t>trading_participant_name</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A0216ED"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Att.NotNull</w:instrText>
            </w:r>
            <w:r w:rsidRPr="0091312B">
              <w:rPr>
                <w:rFonts w:ascii="Arial" w:hAnsi="Arial" w:cs="Arial"/>
                <w:lang w:eastAsia="en-AU"/>
              </w:rPr>
              <w:fldChar w:fldCharType="separate"/>
            </w:r>
            <w:r w:rsidRPr="0091312B">
              <w:rPr>
                <w:rFonts w:ascii="Arial" w:hAnsi="Arial" w:cs="Arial"/>
                <w:lang w:eastAsia="en-AU"/>
              </w:rPr>
              <w:t>True</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D367D34"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Att.PK</w:instrText>
            </w:r>
            <w:r w:rsidRPr="0091312B">
              <w:rPr>
                <w:rFonts w:ascii="Arial" w:hAnsi="Arial" w:cs="Arial"/>
                <w:lang w:eastAsia="en-AU"/>
              </w:rPr>
              <w:fldChar w:fldCharType="separate"/>
            </w:r>
            <w:r w:rsidRPr="0091312B">
              <w:rPr>
                <w:rFonts w:ascii="Arial" w:hAnsi="Arial" w:cs="Arial"/>
                <w:lang w:eastAsia="en-AU"/>
              </w:rPr>
              <w:t>False</w:t>
            </w:r>
            <w:r w:rsidRPr="0091312B">
              <w:rPr>
                <w:rFonts w:ascii="Arial" w:hAnsi="Arial" w:cs="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E6E1E70"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Att.Notes</w:instrText>
            </w:r>
            <w:r w:rsidRPr="0091312B">
              <w:rPr>
                <w:rFonts w:ascii="Arial" w:hAnsi="Arial" w:cs="Arial"/>
                <w:lang w:eastAsia="en-AU"/>
              </w:rPr>
              <w:fldChar w:fldCharType="separate"/>
            </w:r>
            <w:r w:rsidRPr="0091312B">
              <w:rPr>
                <w:rFonts w:ascii="Arial" w:hAnsi="Arial" w:cs="Arial"/>
                <w:lang w:eastAsia="en-AU"/>
              </w:rPr>
              <w:t>The company name of the STTM User</w:t>
            </w:r>
            <w:r w:rsidRPr="0091312B">
              <w:rPr>
                <w:rFonts w:ascii="Arial" w:hAnsi="Arial" w:cs="Arial"/>
                <w:lang w:eastAsia="en-AU"/>
              </w:rPr>
              <w:fldChar w:fldCharType="end"/>
            </w:r>
          </w:p>
        </w:tc>
        <w:bookmarkEnd w:id="950"/>
      </w:tr>
      <w:bookmarkStart w:id="951" w:name="BKM_EC78132E_C121_4a1d_A4C4_0BFD487402FF"/>
      <w:tr w:rsidR="00A709CD" w:rsidRPr="0091312B" w14:paraId="3DC137C4" w14:textId="77777777" w:rsidTr="00A71647">
        <w:tc>
          <w:tcPr>
            <w:tcW w:w="2430" w:type="dxa"/>
            <w:tcBorders>
              <w:top w:val="single" w:sz="2" w:space="0" w:color="auto"/>
              <w:left w:val="single" w:sz="2" w:space="0" w:color="auto"/>
              <w:bottom w:val="single" w:sz="2" w:space="0" w:color="auto"/>
              <w:right w:val="single" w:sz="2" w:space="0" w:color="auto"/>
            </w:tcBorders>
          </w:tcPr>
          <w:p w14:paraId="2F41610F"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Att.Name</w:instrText>
            </w:r>
            <w:r w:rsidRPr="0091312B">
              <w:rPr>
                <w:rFonts w:ascii="Arial" w:hAnsi="Arial" w:cs="Arial"/>
                <w:lang w:eastAsia="en-AU"/>
              </w:rPr>
              <w:fldChar w:fldCharType="separate"/>
            </w:r>
            <w:r w:rsidRPr="0091312B">
              <w:rPr>
                <w:rFonts w:ascii="Arial" w:hAnsi="Arial" w:cs="Arial"/>
                <w:lang w:eastAsia="en-AU"/>
              </w:rPr>
              <w:t>gas_date</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7A35493F"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Att.NotNull</w:instrText>
            </w:r>
            <w:r w:rsidRPr="0091312B">
              <w:rPr>
                <w:rFonts w:ascii="Arial" w:hAnsi="Arial" w:cs="Arial"/>
                <w:lang w:eastAsia="en-AU"/>
              </w:rPr>
              <w:fldChar w:fldCharType="separate"/>
            </w:r>
            <w:r w:rsidRPr="0091312B">
              <w:rPr>
                <w:rFonts w:ascii="Arial" w:hAnsi="Arial" w:cs="Arial"/>
                <w:lang w:eastAsia="en-AU"/>
              </w:rPr>
              <w:t>True</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947FD0E"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Att.PK</w:instrText>
            </w:r>
            <w:r w:rsidRPr="0091312B">
              <w:rPr>
                <w:rFonts w:ascii="Arial" w:hAnsi="Arial" w:cs="Arial"/>
                <w:lang w:eastAsia="en-AU"/>
              </w:rPr>
              <w:fldChar w:fldCharType="separate"/>
            </w:r>
            <w:r w:rsidRPr="0091312B">
              <w:rPr>
                <w:rFonts w:ascii="Arial" w:hAnsi="Arial" w:cs="Arial"/>
                <w:lang w:eastAsia="en-AU"/>
              </w:rPr>
              <w:t>True</w:t>
            </w:r>
            <w:r w:rsidRPr="0091312B">
              <w:rPr>
                <w:rFonts w:ascii="Arial" w:hAnsi="Arial" w:cs="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09C3F601"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Att.Notes</w:instrText>
            </w:r>
            <w:r w:rsidRPr="0091312B">
              <w:rPr>
                <w:rFonts w:ascii="Arial" w:hAnsi="Arial" w:cs="Arial"/>
                <w:lang w:eastAsia="en-AU"/>
              </w:rPr>
              <w:fldChar w:fldCharType="separate"/>
            </w:r>
            <w:r w:rsidRPr="0091312B">
              <w:rPr>
                <w:rFonts w:ascii="Arial" w:hAnsi="Arial" w:cs="Arial"/>
                <w:lang w:eastAsia="en-AU"/>
              </w:rPr>
              <w:t>Gas date of the allocation</w:t>
            </w:r>
            <w:r w:rsidRPr="0091312B">
              <w:rPr>
                <w:rFonts w:ascii="Arial" w:hAnsi="Arial" w:cs="Arial"/>
                <w:lang w:eastAsia="en-AU"/>
              </w:rPr>
              <w:fldChar w:fldCharType="end"/>
            </w:r>
          </w:p>
        </w:tc>
        <w:bookmarkEnd w:id="951"/>
      </w:tr>
      <w:bookmarkStart w:id="952" w:name="BKM_60380E1F_F531_466f_B3BB_96EF5F447C73"/>
      <w:tr w:rsidR="00A709CD" w:rsidRPr="0091312B" w14:paraId="30FA4824" w14:textId="77777777" w:rsidTr="00A71647">
        <w:tc>
          <w:tcPr>
            <w:tcW w:w="2430" w:type="dxa"/>
            <w:tcBorders>
              <w:top w:val="single" w:sz="2" w:space="0" w:color="auto"/>
              <w:left w:val="single" w:sz="2" w:space="0" w:color="auto"/>
              <w:bottom w:val="single" w:sz="2" w:space="0" w:color="auto"/>
              <w:right w:val="single" w:sz="2" w:space="0" w:color="auto"/>
            </w:tcBorders>
          </w:tcPr>
          <w:p w14:paraId="388524E8"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Att.Name</w:instrText>
            </w:r>
            <w:r w:rsidRPr="0091312B">
              <w:rPr>
                <w:rFonts w:ascii="Arial" w:hAnsi="Arial" w:cs="Arial"/>
                <w:lang w:eastAsia="en-AU"/>
              </w:rPr>
              <w:fldChar w:fldCharType="separate"/>
            </w:r>
            <w:r w:rsidRPr="0091312B">
              <w:rPr>
                <w:rFonts w:ascii="Arial" w:hAnsi="Arial" w:cs="Arial"/>
                <w:lang w:eastAsia="en-AU"/>
              </w:rPr>
              <w:t>allocation_qty</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66E5B5CA"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Att.NotNull</w:instrText>
            </w:r>
            <w:r w:rsidRPr="0091312B">
              <w:rPr>
                <w:rFonts w:ascii="Arial" w:hAnsi="Arial" w:cs="Arial"/>
                <w:lang w:eastAsia="en-AU"/>
              </w:rPr>
              <w:fldChar w:fldCharType="separate"/>
            </w:r>
            <w:r w:rsidRPr="0091312B">
              <w:rPr>
                <w:rFonts w:ascii="Arial" w:hAnsi="Arial" w:cs="Arial"/>
                <w:lang w:eastAsia="en-AU"/>
              </w:rPr>
              <w:t>True</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57BFA99"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Att.PK</w:instrText>
            </w:r>
            <w:r w:rsidRPr="0091312B">
              <w:rPr>
                <w:rFonts w:ascii="Arial" w:hAnsi="Arial" w:cs="Arial"/>
                <w:lang w:eastAsia="en-AU"/>
              </w:rPr>
              <w:fldChar w:fldCharType="separate"/>
            </w:r>
            <w:r w:rsidRPr="0091312B">
              <w:rPr>
                <w:rFonts w:ascii="Arial" w:hAnsi="Arial" w:cs="Arial"/>
                <w:lang w:eastAsia="en-AU"/>
              </w:rPr>
              <w:t>False</w:t>
            </w:r>
            <w:r w:rsidRPr="0091312B">
              <w:rPr>
                <w:rFonts w:ascii="Arial" w:hAnsi="Arial" w:cs="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0498EDB"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Att.Notes</w:instrText>
            </w:r>
            <w:r w:rsidRPr="0091312B">
              <w:rPr>
                <w:rFonts w:ascii="Arial" w:hAnsi="Arial" w:cs="Arial"/>
                <w:lang w:eastAsia="en-AU"/>
              </w:rPr>
              <w:fldChar w:fldCharType="separate"/>
            </w:r>
            <w:r w:rsidRPr="0091312B">
              <w:rPr>
                <w:rFonts w:ascii="Arial" w:hAnsi="Arial" w:cs="Arial"/>
                <w:lang w:eastAsia="en-AU"/>
              </w:rPr>
              <w:t>The quantity of gas allocated to the STTM User on the STTM distribution system/Deemed STTM distribution system</w:t>
            </w:r>
            <w:r w:rsidRPr="0091312B">
              <w:rPr>
                <w:rFonts w:ascii="Arial" w:hAnsi="Arial" w:cs="Arial"/>
                <w:lang w:eastAsia="en-AU"/>
              </w:rPr>
              <w:fldChar w:fldCharType="end"/>
            </w:r>
          </w:p>
        </w:tc>
        <w:bookmarkEnd w:id="952"/>
      </w:tr>
      <w:bookmarkStart w:id="953" w:name="BKM_41ACA479_B94C_4739_9755_340DD6F32BC2"/>
      <w:tr w:rsidR="00A709CD" w:rsidRPr="0091312B" w14:paraId="4A58EE04" w14:textId="77777777" w:rsidTr="00A71647">
        <w:tc>
          <w:tcPr>
            <w:tcW w:w="2430" w:type="dxa"/>
            <w:tcBorders>
              <w:top w:val="single" w:sz="2" w:space="0" w:color="auto"/>
              <w:left w:val="single" w:sz="2" w:space="0" w:color="auto"/>
              <w:bottom w:val="single" w:sz="2" w:space="0" w:color="auto"/>
              <w:right w:val="single" w:sz="2" w:space="0" w:color="auto"/>
            </w:tcBorders>
          </w:tcPr>
          <w:p w14:paraId="0CAE6C17"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Att.Name</w:instrText>
            </w:r>
            <w:r w:rsidRPr="0091312B">
              <w:rPr>
                <w:rFonts w:ascii="Arial" w:hAnsi="Arial" w:cs="Arial"/>
                <w:lang w:eastAsia="en-AU"/>
              </w:rPr>
              <w:fldChar w:fldCharType="separate"/>
            </w:r>
            <w:r w:rsidRPr="0091312B">
              <w:rPr>
                <w:rFonts w:ascii="Arial" w:hAnsi="Arial" w:cs="Arial"/>
                <w:lang w:eastAsia="en-AU"/>
              </w:rPr>
              <w:t>last_update_datetime</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1A756E1F"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Att.NotNull</w:instrText>
            </w:r>
            <w:r w:rsidRPr="0091312B">
              <w:rPr>
                <w:rFonts w:ascii="Arial" w:hAnsi="Arial" w:cs="Arial"/>
                <w:lang w:eastAsia="en-AU"/>
              </w:rPr>
              <w:fldChar w:fldCharType="separate"/>
            </w:r>
            <w:r w:rsidRPr="0091312B">
              <w:rPr>
                <w:rFonts w:ascii="Arial" w:hAnsi="Arial" w:cs="Arial"/>
                <w:lang w:eastAsia="en-AU"/>
              </w:rPr>
              <w:t>True</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260E64D8"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Att.PK</w:instrText>
            </w:r>
            <w:r w:rsidRPr="0091312B">
              <w:rPr>
                <w:rFonts w:ascii="Arial" w:hAnsi="Arial" w:cs="Arial"/>
                <w:lang w:eastAsia="en-AU"/>
              </w:rPr>
              <w:fldChar w:fldCharType="separate"/>
            </w:r>
            <w:r w:rsidRPr="0091312B">
              <w:rPr>
                <w:rFonts w:ascii="Arial" w:hAnsi="Arial" w:cs="Arial"/>
                <w:lang w:eastAsia="en-AU"/>
              </w:rPr>
              <w:t>False</w:t>
            </w:r>
            <w:r w:rsidRPr="0091312B">
              <w:rPr>
                <w:rFonts w:ascii="Arial" w:hAnsi="Arial" w:cs="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113F742F"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Att.Notes</w:instrText>
            </w:r>
            <w:r w:rsidRPr="0091312B">
              <w:rPr>
                <w:rFonts w:ascii="Arial" w:hAnsi="Arial" w:cs="Arial"/>
                <w:lang w:eastAsia="en-AU"/>
              </w:rPr>
              <w:fldChar w:fldCharType="separate"/>
            </w:r>
            <w:r w:rsidRPr="0091312B">
              <w:rPr>
                <w:rFonts w:ascii="Arial" w:hAnsi="Arial" w:cs="Arial"/>
                <w:lang w:eastAsia="en-AU"/>
              </w:rPr>
              <w:t>The date and time the records within the report were last updated</w:t>
            </w:r>
            <w:r w:rsidRPr="0091312B">
              <w:rPr>
                <w:rFonts w:ascii="Arial" w:hAnsi="Arial" w:cs="Arial"/>
                <w:lang w:eastAsia="en-AU"/>
              </w:rPr>
              <w:fldChar w:fldCharType="end"/>
            </w:r>
          </w:p>
        </w:tc>
        <w:bookmarkEnd w:id="953"/>
      </w:tr>
      <w:bookmarkStart w:id="954" w:name="BKM_961EDBA2_6687_4a1b_82A1_755B3CA3492D"/>
      <w:tr w:rsidR="00A709CD" w:rsidRPr="0091312B" w14:paraId="05F93A3B" w14:textId="77777777" w:rsidTr="00A71647">
        <w:tc>
          <w:tcPr>
            <w:tcW w:w="2430" w:type="dxa"/>
            <w:tcBorders>
              <w:top w:val="single" w:sz="2" w:space="0" w:color="auto"/>
              <w:left w:val="single" w:sz="2" w:space="0" w:color="auto"/>
              <w:bottom w:val="single" w:sz="2" w:space="0" w:color="auto"/>
              <w:right w:val="single" w:sz="2" w:space="0" w:color="auto"/>
            </w:tcBorders>
          </w:tcPr>
          <w:p w14:paraId="50AFD91B"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Att.Name</w:instrText>
            </w:r>
            <w:r w:rsidRPr="0091312B">
              <w:rPr>
                <w:rFonts w:ascii="Arial" w:hAnsi="Arial" w:cs="Arial"/>
                <w:lang w:eastAsia="en-AU"/>
              </w:rPr>
              <w:fldChar w:fldCharType="separate"/>
            </w:r>
            <w:r w:rsidRPr="0091312B">
              <w:rPr>
                <w:rFonts w:ascii="Arial" w:hAnsi="Arial" w:cs="Arial"/>
                <w:lang w:eastAsia="en-AU"/>
              </w:rPr>
              <w:t>report_datetime</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528CFDB"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Att.NotNull</w:instrText>
            </w:r>
            <w:r w:rsidRPr="0091312B">
              <w:rPr>
                <w:rFonts w:ascii="Arial" w:hAnsi="Arial" w:cs="Arial"/>
                <w:lang w:eastAsia="en-AU"/>
              </w:rPr>
              <w:fldChar w:fldCharType="separate"/>
            </w:r>
            <w:r w:rsidRPr="0091312B">
              <w:rPr>
                <w:rFonts w:ascii="Arial" w:hAnsi="Arial" w:cs="Arial"/>
                <w:lang w:eastAsia="en-AU"/>
              </w:rPr>
              <w:t>True</w:t>
            </w:r>
            <w:r w:rsidRPr="0091312B">
              <w:rPr>
                <w:rFonts w:ascii="Arial" w:hAnsi="Arial" w:cs="Arial"/>
                <w:lang w:eastAsia="en-AU"/>
              </w:rPr>
              <w:fldChar w:fldCharType="end"/>
            </w:r>
          </w:p>
        </w:tc>
        <w:tc>
          <w:tcPr>
            <w:tcW w:w="1080" w:type="dxa"/>
            <w:tcBorders>
              <w:top w:val="single" w:sz="2" w:space="0" w:color="auto"/>
              <w:left w:val="single" w:sz="2" w:space="0" w:color="auto"/>
              <w:bottom w:val="single" w:sz="2" w:space="0" w:color="auto"/>
              <w:right w:val="single" w:sz="2" w:space="0" w:color="auto"/>
            </w:tcBorders>
          </w:tcPr>
          <w:p w14:paraId="09BABF62"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Att.PK</w:instrText>
            </w:r>
            <w:r w:rsidRPr="0091312B">
              <w:rPr>
                <w:rFonts w:ascii="Arial" w:hAnsi="Arial" w:cs="Arial"/>
                <w:lang w:eastAsia="en-AU"/>
              </w:rPr>
              <w:fldChar w:fldCharType="separate"/>
            </w:r>
            <w:r w:rsidRPr="0091312B">
              <w:rPr>
                <w:rFonts w:ascii="Arial" w:hAnsi="Arial" w:cs="Arial"/>
                <w:lang w:eastAsia="en-AU"/>
              </w:rPr>
              <w:t>False</w:t>
            </w:r>
            <w:r w:rsidRPr="0091312B">
              <w:rPr>
                <w:rFonts w:ascii="Arial" w:hAnsi="Arial" w:cs="Arial"/>
                <w:lang w:eastAsia="en-AU"/>
              </w:rPr>
              <w:fldChar w:fldCharType="end"/>
            </w:r>
          </w:p>
        </w:tc>
        <w:tc>
          <w:tcPr>
            <w:tcW w:w="4230" w:type="dxa"/>
            <w:tcBorders>
              <w:top w:val="single" w:sz="2" w:space="0" w:color="auto"/>
              <w:left w:val="single" w:sz="2" w:space="0" w:color="auto"/>
              <w:bottom w:val="single" w:sz="2" w:space="0" w:color="auto"/>
              <w:right w:val="single" w:sz="2" w:space="0" w:color="auto"/>
            </w:tcBorders>
          </w:tcPr>
          <w:p w14:paraId="5C4CB644" w14:textId="77777777" w:rsidR="00A709CD" w:rsidRPr="0091312B" w:rsidRDefault="00A709CD" w:rsidP="00A71647">
            <w:pPr>
              <w:widowControl w:val="0"/>
              <w:autoSpaceDE w:val="0"/>
              <w:autoSpaceDN w:val="0"/>
              <w:adjustRightInd w:val="0"/>
              <w:rPr>
                <w:rFonts w:ascii="Arial" w:hAnsi="Arial" w:cs="Arial"/>
                <w:lang w:eastAsia="en-AU"/>
              </w:rPr>
            </w:pPr>
            <w:r w:rsidRPr="0091312B">
              <w:rPr>
                <w:rFonts w:ascii="Arial" w:hAnsi="Arial" w:cs="Arial"/>
                <w:lang w:eastAsia="en-AU"/>
              </w:rPr>
              <w:fldChar w:fldCharType="begin" w:fldLock="1"/>
            </w:r>
            <w:r w:rsidRPr="0091312B">
              <w:rPr>
                <w:rFonts w:ascii="Arial" w:hAnsi="Arial" w:cs="Arial"/>
                <w:lang w:eastAsia="en-AU"/>
              </w:rPr>
              <w:instrText>MERGEFIELD Att.Notes</w:instrText>
            </w:r>
            <w:r w:rsidRPr="0091312B">
              <w:rPr>
                <w:rFonts w:ascii="Arial" w:hAnsi="Arial" w:cs="Arial"/>
                <w:lang w:eastAsia="en-AU"/>
              </w:rPr>
              <w:fldChar w:fldCharType="separate"/>
            </w:r>
            <w:r w:rsidRPr="0091312B">
              <w:rPr>
                <w:rFonts w:ascii="Arial" w:hAnsi="Arial" w:cs="Arial"/>
                <w:lang w:eastAsia="en-AU"/>
              </w:rPr>
              <w:t>The date and time the report was produced</w:t>
            </w:r>
            <w:r w:rsidRPr="0091312B">
              <w:rPr>
                <w:rFonts w:ascii="Arial" w:hAnsi="Arial" w:cs="Arial"/>
                <w:lang w:eastAsia="en-AU"/>
              </w:rPr>
              <w:fldChar w:fldCharType="end"/>
            </w:r>
          </w:p>
        </w:tc>
        <w:bookmarkEnd w:id="954"/>
      </w:tr>
    </w:tbl>
    <w:p w14:paraId="453B8FA6" w14:textId="77777777" w:rsidR="00A709CD" w:rsidRDefault="00A709CD" w:rsidP="00E213D8"/>
    <w:p w14:paraId="19029F36" w14:textId="77777777" w:rsidR="001B3515" w:rsidRPr="00F55E79" w:rsidRDefault="001B3515" w:rsidP="001B3515">
      <w:pPr>
        <w:pStyle w:val="Heading3"/>
        <w:rPr>
          <w:rFonts w:ascii="Arial" w:hAnsi="Arial" w:cs="Arial"/>
          <w:i/>
          <w:iCs/>
          <w:sz w:val="22"/>
        </w:rPr>
      </w:pPr>
      <w:r>
        <w:br w:type="page"/>
      </w:r>
      <w:bookmarkStart w:id="955" w:name="_Toc461437884"/>
      <w:r w:rsidRPr="00F55E79">
        <w:rPr>
          <w:rFonts w:ascii="Arial" w:hAnsi="Arial" w:cs="Arial"/>
          <w:i/>
          <w:iCs/>
          <w:sz w:val="22"/>
        </w:rPr>
        <w:t xml:space="preserve">INT735 - NSW </w:t>
      </w:r>
      <w:r w:rsidR="00E108D6">
        <w:rPr>
          <w:rFonts w:ascii="Arial" w:hAnsi="Arial" w:cs="Arial"/>
          <w:i/>
          <w:iCs/>
          <w:sz w:val="22"/>
        </w:rPr>
        <w:t>ROLR</w:t>
      </w:r>
      <w:r w:rsidRPr="00F55E79">
        <w:rPr>
          <w:rFonts w:ascii="Arial" w:hAnsi="Arial" w:cs="Arial"/>
          <w:i/>
          <w:iCs/>
          <w:sz w:val="22"/>
        </w:rPr>
        <w:t xml:space="preserve"> Allocation Quantities</w:t>
      </w:r>
      <w:bookmarkEnd w:id="955"/>
    </w:p>
    <w:p w14:paraId="14A28E2C" w14:textId="77777777" w:rsidR="001B3515" w:rsidRPr="00F55E79" w:rsidRDefault="001B3515" w:rsidP="001B3515">
      <w:pPr>
        <w:autoSpaceDE w:val="0"/>
        <w:autoSpaceDN w:val="0"/>
        <w:adjustRightInd w:val="0"/>
        <w:rPr>
          <w:rFonts w:ascii="Arial" w:hAnsi="Arial" w:cs="Arial"/>
          <w:color w:val="000000"/>
          <w:lang w:eastAsia="en-AU"/>
        </w:rPr>
      </w:pPr>
      <w:r w:rsidRPr="00F55E79">
        <w:rPr>
          <w:rFonts w:ascii="Arial" w:hAnsi="Arial" w:cs="Arial"/>
          <w:color w:val="000000"/>
          <w:lang w:eastAsia="en-AU"/>
        </w:rPr>
        <w:t xml:space="preserve">This report provides the NSW </w:t>
      </w:r>
      <w:r w:rsidR="00E108D6">
        <w:rPr>
          <w:rFonts w:ascii="Arial" w:hAnsi="Arial" w:cs="Arial"/>
          <w:color w:val="000000"/>
          <w:lang w:eastAsia="en-AU"/>
        </w:rPr>
        <w:t>ROLR</w:t>
      </w:r>
      <w:r w:rsidRPr="00F55E79">
        <w:rPr>
          <w:rFonts w:ascii="Arial" w:hAnsi="Arial" w:cs="Arial"/>
          <w:color w:val="000000"/>
          <w:lang w:eastAsia="en-AU"/>
        </w:rPr>
        <w:t xml:space="preserve"> with the latest available </w:t>
      </w:r>
      <w:r w:rsidR="000561B5">
        <w:rPr>
          <w:rFonts w:ascii="Arial" w:hAnsi="Arial" w:cs="Arial"/>
          <w:color w:val="000000"/>
          <w:lang w:eastAsia="en-AU"/>
        </w:rPr>
        <w:t>u</w:t>
      </w:r>
      <w:r w:rsidRPr="00F55E79">
        <w:rPr>
          <w:rFonts w:ascii="Arial" w:hAnsi="Arial" w:cs="Arial"/>
          <w:color w:val="000000"/>
          <w:lang w:eastAsia="en-AU"/>
        </w:rPr>
        <w:t xml:space="preserve">ser allocation quantities of the failed retailer (STTM User). This is a </w:t>
      </w:r>
      <w:r w:rsidR="00E108D6">
        <w:rPr>
          <w:rFonts w:ascii="Arial" w:hAnsi="Arial" w:cs="Arial"/>
          <w:color w:val="000000"/>
          <w:lang w:eastAsia="en-AU"/>
        </w:rPr>
        <w:t>ROLR</w:t>
      </w:r>
      <w:r w:rsidRPr="00F55E79">
        <w:rPr>
          <w:rFonts w:ascii="Arial" w:hAnsi="Arial" w:cs="Arial"/>
          <w:color w:val="000000"/>
          <w:lang w:eastAsia="en-AU"/>
        </w:rPr>
        <w:t xml:space="preserve"> specific report, generated only when a </w:t>
      </w:r>
      <w:r w:rsidR="00E108D6">
        <w:rPr>
          <w:rFonts w:ascii="Arial" w:hAnsi="Arial" w:cs="Arial"/>
          <w:color w:val="000000"/>
          <w:lang w:eastAsia="en-AU"/>
        </w:rPr>
        <w:t>ROLR</w:t>
      </w:r>
      <w:r w:rsidRPr="00F55E79">
        <w:rPr>
          <w:rFonts w:ascii="Arial" w:hAnsi="Arial" w:cs="Arial"/>
          <w:color w:val="000000"/>
          <w:lang w:eastAsia="en-AU"/>
        </w:rPr>
        <w:t xml:space="preserve"> event occurs in the NSW retail gas market. The report contains data from the last gas day available to the first gas day of the previous month before the </w:t>
      </w:r>
      <w:r w:rsidR="00E108D6">
        <w:rPr>
          <w:rFonts w:ascii="Arial" w:hAnsi="Arial" w:cs="Arial"/>
          <w:color w:val="000000"/>
          <w:lang w:eastAsia="en-AU"/>
        </w:rPr>
        <w:t>ROLR</w:t>
      </w:r>
      <w:r w:rsidRPr="00F55E79">
        <w:rPr>
          <w:rFonts w:ascii="Arial" w:hAnsi="Arial" w:cs="Arial"/>
          <w:color w:val="000000"/>
          <w:lang w:eastAsia="en-AU"/>
        </w:rPr>
        <w:t xml:space="preserve"> day </w:t>
      </w:r>
      <w:r w:rsidR="000561B5">
        <w:rPr>
          <w:rFonts w:ascii="Arial" w:hAnsi="Arial" w:cs="Arial"/>
          <w:color w:val="000000"/>
          <w:lang w:eastAsia="en-AU"/>
        </w:rPr>
        <w:t>for example,</w:t>
      </w:r>
      <w:r w:rsidRPr="00F55E79">
        <w:rPr>
          <w:rFonts w:ascii="Arial" w:hAnsi="Arial" w:cs="Arial"/>
          <w:color w:val="000000"/>
          <w:lang w:eastAsia="en-AU"/>
        </w:rPr>
        <w:t xml:space="preserve">. if a </w:t>
      </w:r>
      <w:r w:rsidR="00E108D6">
        <w:rPr>
          <w:rFonts w:ascii="Arial" w:hAnsi="Arial" w:cs="Arial"/>
          <w:color w:val="000000"/>
          <w:lang w:eastAsia="en-AU"/>
        </w:rPr>
        <w:t>ROLR</w:t>
      </w:r>
      <w:r w:rsidRPr="00F55E79">
        <w:rPr>
          <w:rFonts w:ascii="Arial" w:hAnsi="Arial" w:cs="Arial"/>
          <w:color w:val="000000"/>
          <w:lang w:eastAsia="en-AU"/>
        </w:rPr>
        <w:t xml:space="preserve"> event occurs on 15 August, the reporting period will be from 1 July to 14 August.</w:t>
      </w:r>
    </w:p>
    <w:p w14:paraId="3B34E043" w14:textId="77777777" w:rsidR="001B3515" w:rsidRPr="00F55E79" w:rsidRDefault="001B3515" w:rsidP="001B3515">
      <w:pPr>
        <w:autoSpaceDE w:val="0"/>
        <w:autoSpaceDN w:val="0"/>
        <w:adjustRightInd w:val="0"/>
        <w:rPr>
          <w:rFonts w:ascii="Arial" w:hAnsi="Arial" w:cs="Arial"/>
          <w:color w:val="000000"/>
          <w:lang w:eastAsia="en-AU"/>
        </w:rPr>
      </w:pPr>
    </w:p>
    <w:p w14:paraId="768C3F9B" w14:textId="77777777" w:rsidR="001B3515" w:rsidRPr="00F55E79" w:rsidRDefault="001B3515" w:rsidP="001B3515">
      <w:pPr>
        <w:autoSpaceDE w:val="0"/>
        <w:autoSpaceDN w:val="0"/>
        <w:adjustRightInd w:val="0"/>
        <w:rPr>
          <w:rFonts w:ascii="Arial" w:hAnsi="Arial" w:cs="Arial"/>
          <w:color w:val="000000"/>
          <w:lang w:eastAsia="en-AU"/>
        </w:rPr>
      </w:pPr>
      <w:r w:rsidRPr="00F55E79">
        <w:rPr>
          <w:rFonts w:ascii="Arial" w:hAnsi="Arial" w:cs="Arial"/>
          <w:color w:val="000000"/>
          <w:lang w:eastAsia="en-AU"/>
        </w:rPr>
        <w:t xml:space="preserve">Note 1: This report must be run manually by IT support according to the documented internal AEMO </w:t>
      </w:r>
      <w:r w:rsidR="00E108D6">
        <w:rPr>
          <w:rFonts w:ascii="Arial" w:hAnsi="Arial" w:cs="Arial"/>
          <w:color w:val="000000"/>
          <w:lang w:eastAsia="en-AU"/>
        </w:rPr>
        <w:t>ROLR</w:t>
      </w:r>
      <w:r w:rsidRPr="00F55E79">
        <w:rPr>
          <w:rFonts w:ascii="Arial" w:hAnsi="Arial" w:cs="Arial"/>
          <w:color w:val="000000"/>
          <w:lang w:eastAsia="en-AU"/>
        </w:rPr>
        <w:t xml:space="preserve"> Business process. </w:t>
      </w:r>
    </w:p>
    <w:p w14:paraId="7D711245" w14:textId="77777777" w:rsidR="001B3515" w:rsidRPr="00F55E79" w:rsidRDefault="001B3515" w:rsidP="001B3515">
      <w:pPr>
        <w:autoSpaceDE w:val="0"/>
        <w:autoSpaceDN w:val="0"/>
        <w:adjustRightInd w:val="0"/>
        <w:rPr>
          <w:rFonts w:ascii="Arial" w:hAnsi="Arial" w:cs="Arial"/>
          <w:color w:val="000000"/>
          <w:lang w:eastAsia="en-AU"/>
        </w:rPr>
      </w:pPr>
    </w:p>
    <w:p w14:paraId="75D6CFBC" w14:textId="77777777" w:rsidR="001B3515" w:rsidRPr="00F55E79" w:rsidRDefault="001B3515" w:rsidP="001B3515">
      <w:pPr>
        <w:autoSpaceDE w:val="0"/>
        <w:autoSpaceDN w:val="0"/>
        <w:adjustRightInd w:val="0"/>
        <w:rPr>
          <w:rFonts w:ascii="Arial" w:hAnsi="Arial" w:cs="Arial"/>
          <w:color w:val="000000"/>
          <w:lang w:eastAsia="en-AU"/>
        </w:rPr>
      </w:pPr>
      <w:r w:rsidRPr="00F55E79">
        <w:rPr>
          <w:rFonts w:ascii="Arial" w:hAnsi="Arial" w:cs="Arial"/>
          <w:color w:val="000000"/>
          <w:lang w:eastAsia="en-AU"/>
        </w:rPr>
        <w:t xml:space="preserve">Note 2: Gas dates with no allocation quantity available are not displayed in the report. </w:t>
      </w:r>
    </w:p>
    <w:p w14:paraId="4CEC4413" w14:textId="77777777" w:rsidR="001B3515" w:rsidRPr="004C1663" w:rsidRDefault="001B3515" w:rsidP="001B3515">
      <w:pPr>
        <w:autoSpaceDE w:val="0"/>
        <w:autoSpaceDN w:val="0"/>
        <w:adjustRightInd w:val="0"/>
        <w:rPr>
          <w:rFonts w:ascii="Arial" w:hAnsi="Arial" w:cs="Arial"/>
          <w:color w:val="000000"/>
          <w:lang w:eastAsia="en-AU"/>
        </w:rPr>
      </w:pPr>
    </w:p>
    <w:p w14:paraId="1EFC7295" w14:textId="77777777" w:rsidR="001B3515" w:rsidRPr="003A14C3" w:rsidRDefault="001B3515" w:rsidP="001B3515">
      <w:pPr>
        <w:autoSpaceDE w:val="0"/>
        <w:autoSpaceDN w:val="0"/>
        <w:adjustRightInd w:val="0"/>
        <w:rPr>
          <w:rFonts w:ascii="Arial" w:hAnsi="Arial" w:cs="Arial"/>
          <w:lang w:eastAsia="en-AU"/>
        </w:rPr>
      </w:pPr>
      <w:r w:rsidRPr="003A14C3">
        <w:rPr>
          <w:rFonts w:ascii="Arial" w:hAnsi="Arial" w:cs="Arial"/>
          <w:b/>
          <w:bCs/>
          <w:lang w:eastAsia="en-AU"/>
        </w:rPr>
        <w:t xml:space="preserve">Access </w:t>
      </w:r>
      <w:r w:rsidRPr="003A14C3">
        <w:rPr>
          <w:rFonts w:ascii="Arial" w:hAnsi="Arial" w:cs="Arial"/>
          <w:b/>
          <w:bCs/>
          <w:lang w:eastAsia="en-AU"/>
        </w:rPr>
        <w:tab/>
      </w:r>
      <w:r w:rsidRPr="003A14C3">
        <w:rPr>
          <w:rFonts w:ascii="Arial" w:hAnsi="Arial" w:cs="Arial"/>
          <w:b/>
          <w:bCs/>
          <w:lang w:eastAsia="en-AU"/>
        </w:rPr>
        <w:tab/>
      </w:r>
      <w:r w:rsidRPr="003A14C3">
        <w:rPr>
          <w:rFonts w:ascii="Arial" w:hAnsi="Arial" w:cs="Arial"/>
          <w:lang w:eastAsia="en-AU"/>
        </w:rPr>
        <w:t>: TP (</w:t>
      </w:r>
      <w:r>
        <w:rPr>
          <w:rFonts w:ascii="Arial" w:hAnsi="Arial" w:cs="Arial"/>
          <w:lang w:eastAsia="en-AU"/>
        </w:rPr>
        <w:t xml:space="preserve">NSW </w:t>
      </w:r>
      <w:r w:rsidR="00E108D6">
        <w:rPr>
          <w:rFonts w:ascii="Arial" w:hAnsi="Arial" w:cs="Arial"/>
          <w:lang w:eastAsia="en-AU"/>
        </w:rPr>
        <w:t>ROLR</w:t>
      </w:r>
      <w:r w:rsidRPr="003A14C3">
        <w:rPr>
          <w:rFonts w:ascii="Arial" w:hAnsi="Arial" w:cs="Arial"/>
          <w:lang w:eastAsia="en-AU"/>
        </w:rPr>
        <w:t xml:space="preserve"> only)</w:t>
      </w:r>
    </w:p>
    <w:p w14:paraId="55C48443" w14:textId="77777777" w:rsidR="001B3515" w:rsidRPr="003A14C3" w:rsidRDefault="001B3515" w:rsidP="001B3515">
      <w:pPr>
        <w:autoSpaceDE w:val="0"/>
        <w:autoSpaceDN w:val="0"/>
        <w:adjustRightInd w:val="0"/>
        <w:rPr>
          <w:rFonts w:ascii="Arial" w:hAnsi="Arial" w:cs="Arial"/>
          <w:lang w:eastAsia="en-AU"/>
        </w:rPr>
      </w:pPr>
      <w:r w:rsidRPr="003A14C3">
        <w:rPr>
          <w:rFonts w:ascii="Arial" w:hAnsi="Arial" w:cs="Arial"/>
          <w:b/>
          <w:bCs/>
          <w:lang w:eastAsia="en-AU"/>
        </w:rPr>
        <w:t xml:space="preserve">Issued By </w:t>
      </w:r>
      <w:r w:rsidRPr="003A14C3">
        <w:rPr>
          <w:rFonts w:ascii="Arial" w:hAnsi="Arial" w:cs="Arial"/>
          <w:b/>
          <w:bCs/>
          <w:lang w:eastAsia="en-AU"/>
        </w:rPr>
        <w:tab/>
      </w:r>
      <w:r w:rsidRPr="003A14C3">
        <w:rPr>
          <w:rFonts w:ascii="Arial" w:hAnsi="Arial" w:cs="Arial"/>
          <w:b/>
          <w:bCs/>
          <w:lang w:eastAsia="en-AU"/>
        </w:rPr>
        <w:tab/>
      </w:r>
      <w:r w:rsidRPr="003A14C3">
        <w:rPr>
          <w:rFonts w:ascii="Arial" w:hAnsi="Arial" w:cs="Arial"/>
          <w:lang w:eastAsia="en-AU"/>
        </w:rPr>
        <w:t xml:space="preserve">: </w:t>
      </w:r>
      <w:r>
        <w:rPr>
          <w:rFonts w:ascii="Arial" w:hAnsi="Arial" w:cs="Arial"/>
          <w:lang w:eastAsia="en-AU"/>
        </w:rPr>
        <w:t xml:space="preserve">NSW </w:t>
      </w:r>
      <w:r w:rsidR="00E108D6">
        <w:rPr>
          <w:rFonts w:ascii="Arial" w:hAnsi="Arial" w:cs="Arial"/>
          <w:lang w:eastAsia="en-AU"/>
        </w:rPr>
        <w:t>ROLR</w:t>
      </w:r>
      <w:r w:rsidRPr="003A14C3">
        <w:rPr>
          <w:rFonts w:ascii="Arial" w:hAnsi="Arial" w:cs="Arial"/>
          <w:lang w:eastAsia="en-AU"/>
        </w:rPr>
        <w:t xml:space="preserve"> Event</w:t>
      </w:r>
    </w:p>
    <w:p w14:paraId="6F12D8C7" w14:textId="77777777" w:rsidR="001B3515" w:rsidRDefault="001B3515" w:rsidP="001B3515">
      <w:pPr>
        <w:autoSpaceDE w:val="0"/>
        <w:autoSpaceDN w:val="0"/>
        <w:adjustRightInd w:val="0"/>
        <w:ind w:left="2160" w:hanging="2160"/>
        <w:rPr>
          <w:rFonts w:ascii="Arial" w:hAnsi="Arial" w:cs="Arial"/>
          <w:lang w:eastAsia="en-AU"/>
        </w:rPr>
      </w:pPr>
      <w:r w:rsidRPr="003A14C3">
        <w:rPr>
          <w:rFonts w:ascii="Arial" w:hAnsi="Arial" w:cs="Arial"/>
          <w:b/>
          <w:bCs/>
          <w:lang w:eastAsia="en-AU"/>
        </w:rPr>
        <w:t xml:space="preserve">Report Period </w:t>
      </w:r>
      <w:r w:rsidRPr="003A14C3">
        <w:rPr>
          <w:rFonts w:ascii="Arial" w:hAnsi="Arial" w:cs="Arial"/>
          <w:b/>
          <w:bCs/>
          <w:lang w:eastAsia="en-AU"/>
        </w:rPr>
        <w:tab/>
      </w:r>
      <w:r w:rsidRPr="003A14C3">
        <w:rPr>
          <w:rFonts w:ascii="Arial" w:hAnsi="Arial" w:cs="Arial"/>
          <w:lang w:eastAsia="en-AU"/>
        </w:rPr>
        <w:t xml:space="preserve">: Last gas day available to the </w:t>
      </w:r>
      <w:r>
        <w:rPr>
          <w:rFonts w:ascii="Arial" w:hAnsi="Arial" w:cs="Arial"/>
          <w:lang w:eastAsia="en-AU"/>
        </w:rPr>
        <w:t>first gas day of the previous month</w:t>
      </w:r>
      <w:r w:rsidRPr="003A14C3">
        <w:rPr>
          <w:rFonts w:ascii="Arial" w:hAnsi="Arial" w:cs="Arial"/>
          <w:lang w:eastAsia="en-AU"/>
        </w:rPr>
        <w:t xml:space="preserve"> before the </w:t>
      </w:r>
      <w:r>
        <w:rPr>
          <w:rFonts w:ascii="Arial" w:hAnsi="Arial" w:cs="Arial"/>
          <w:lang w:eastAsia="en-AU"/>
        </w:rPr>
        <w:t xml:space="preserve">   </w:t>
      </w:r>
    </w:p>
    <w:p w14:paraId="41132D59" w14:textId="77777777" w:rsidR="001B3515" w:rsidRPr="003A14C3" w:rsidRDefault="001B3515" w:rsidP="001B3515">
      <w:pPr>
        <w:autoSpaceDE w:val="0"/>
        <w:autoSpaceDN w:val="0"/>
        <w:adjustRightInd w:val="0"/>
        <w:ind w:left="2160"/>
        <w:rPr>
          <w:rFonts w:ascii="Arial" w:hAnsi="Arial" w:cs="Arial"/>
          <w:lang w:eastAsia="en-AU"/>
        </w:rPr>
      </w:pPr>
      <w:r>
        <w:rPr>
          <w:rFonts w:ascii="Arial" w:hAnsi="Arial" w:cs="Arial"/>
          <w:b/>
          <w:bCs/>
          <w:lang w:eastAsia="en-AU"/>
        </w:rPr>
        <w:t xml:space="preserve">  </w:t>
      </w:r>
      <w:r w:rsidRPr="004544CE">
        <w:rPr>
          <w:rFonts w:ascii="Arial" w:hAnsi="Arial" w:cs="Arial"/>
          <w:bCs/>
          <w:lang w:eastAsia="en-AU"/>
        </w:rPr>
        <w:t xml:space="preserve">day of the </w:t>
      </w:r>
      <w:r w:rsidR="00E108D6">
        <w:rPr>
          <w:rFonts w:ascii="Arial" w:hAnsi="Arial" w:cs="Arial"/>
          <w:lang w:eastAsia="en-AU"/>
        </w:rPr>
        <w:t>ROLR</w:t>
      </w:r>
      <w:r w:rsidRPr="003A14C3">
        <w:rPr>
          <w:rFonts w:ascii="Arial" w:hAnsi="Arial" w:cs="Arial"/>
          <w:lang w:eastAsia="en-AU"/>
        </w:rPr>
        <w:t xml:space="preserve"> </w:t>
      </w:r>
      <w:r>
        <w:rPr>
          <w:rFonts w:ascii="Arial" w:hAnsi="Arial" w:cs="Arial"/>
          <w:lang w:eastAsia="en-AU"/>
        </w:rPr>
        <w:t>event</w:t>
      </w:r>
      <w:r w:rsidRPr="003A14C3">
        <w:rPr>
          <w:rFonts w:ascii="Arial" w:hAnsi="Arial" w:cs="Arial"/>
          <w:lang w:eastAsia="en-AU"/>
        </w:rPr>
        <w:t xml:space="preserve"> </w:t>
      </w:r>
    </w:p>
    <w:p w14:paraId="17BF8E45" w14:textId="77777777" w:rsidR="001B3515" w:rsidRPr="003A14C3" w:rsidRDefault="001B3515" w:rsidP="001B3515">
      <w:pPr>
        <w:autoSpaceDE w:val="0"/>
        <w:autoSpaceDN w:val="0"/>
        <w:adjustRightInd w:val="0"/>
        <w:rPr>
          <w:rFonts w:ascii="Arial" w:hAnsi="Arial" w:cs="Arial"/>
          <w:lang w:eastAsia="en-AU"/>
        </w:rPr>
      </w:pPr>
      <w:r w:rsidRPr="003A14C3">
        <w:rPr>
          <w:rFonts w:ascii="Arial" w:hAnsi="Arial" w:cs="Arial"/>
          <w:b/>
          <w:bCs/>
          <w:lang w:eastAsia="en-AU"/>
        </w:rPr>
        <w:t xml:space="preserve">Trigger </w:t>
      </w:r>
      <w:r w:rsidRPr="003A14C3">
        <w:rPr>
          <w:rFonts w:ascii="Arial" w:hAnsi="Arial" w:cs="Arial"/>
          <w:b/>
          <w:bCs/>
          <w:lang w:eastAsia="en-AU"/>
        </w:rPr>
        <w:tab/>
      </w:r>
      <w:r w:rsidRPr="003A14C3">
        <w:rPr>
          <w:rFonts w:ascii="Arial" w:hAnsi="Arial" w:cs="Arial"/>
          <w:b/>
          <w:bCs/>
          <w:lang w:eastAsia="en-AU"/>
        </w:rPr>
        <w:tab/>
      </w:r>
      <w:r w:rsidRPr="003A14C3">
        <w:rPr>
          <w:rFonts w:ascii="Arial" w:hAnsi="Arial" w:cs="Arial"/>
          <w:lang w:eastAsia="en-AU"/>
        </w:rPr>
        <w:t xml:space="preserve">: Manually triggered </w:t>
      </w:r>
      <w:r>
        <w:rPr>
          <w:rFonts w:ascii="Arial" w:hAnsi="Arial" w:cs="Arial"/>
          <w:lang w:eastAsia="en-AU"/>
        </w:rPr>
        <w:t xml:space="preserve">by IT Support during a NSW </w:t>
      </w:r>
      <w:r w:rsidR="00E108D6">
        <w:rPr>
          <w:rFonts w:ascii="Arial" w:hAnsi="Arial" w:cs="Arial"/>
          <w:lang w:eastAsia="en-AU"/>
        </w:rPr>
        <w:t>ROLR</w:t>
      </w:r>
      <w:r w:rsidRPr="003A14C3">
        <w:rPr>
          <w:rFonts w:ascii="Arial" w:hAnsi="Arial" w:cs="Arial"/>
          <w:lang w:eastAsia="en-AU"/>
        </w:rPr>
        <w:t xml:space="preserve"> Event</w:t>
      </w:r>
    </w:p>
    <w:p w14:paraId="2AC1A5DD" w14:textId="77777777" w:rsidR="001B3515" w:rsidRDefault="001B3515" w:rsidP="001B3515">
      <w:pPr>
        <w:widowControl w:val="0"/>
        <w:autoSpaceDE w:val="0"/>
        <w:autoSpaceDN w:val="0"/>
        <w:adjustRightInd w:val="0"/>
        <w:rPr>
          <w:rFonts w:ascii="Arial" w:hAnsi="Arial" w:cs="Arial"/>
          <w:lang w:eastAsia="en-AU"/>
        </w:rPr>
      </w:pPr>
      <w:r w:rsidRPr="003A14C3">
        <w:rPr>
          <w:rFonts w:ascii="Arial" w:hAnsi="Arial" w:cs="Arial"/>
          <w:b/>
          <w:bCs/>
          <w:lang w:eastAsia="en-AU"/>
        </w:rPr>
        <w:t xml:space="preserve">Output Filename </w:t>
      </w:r>
      <w:r w:rsidRPr="003A14C3">
        <w:rPr>
          <w:rFonts w:ascii="Arial" w:hAnsi="Arial" w:cs="Arial"/>
          <w:b/>
          <w:bCs/>
          <w:lang w:eastAsia="en-AU"/>
        </w:rPr>
        <w:tab/>
      </w:r>
      <w:r w:rsidRPr="003A14C3">
        <w:rPr>
          <w:rFonts w:ascii="Arial" w:hAnsi="Arial" w:cs="Arial"/>
          <w:lang w:eastAsia="en-AU"/>
        </w:rPr>
        <w:t>: int735_v1_</w:t>
      </w:r>
      <w:r>
        <w:rPr>
          <w:rFonts w:ascii="Arial" w:hAnsi="Arial" w:cs="Arial"/>
          <w:lang w:eastAsia="en-AU"/>
        </w:rPr>
        <w:t>nsw_</w:t>
      </w:r>
      <w:r w:rsidRPr="003A14C3">
        <w:rPr>
          <w:rFonts w:ascii="Arial" w:hAnsi="Arial" w:cs="Arial"/>
          <w:lang w:eastAsia="en-AU"/>
        </w:rPr>
        <w:t>rolr</w:t>
      </w:r>
      <w:r>
        <w:rPr>
          <w:rFonts w:ascii="Arial" w:hAnsi="Arial" w:cs="Arial"/>
          <w:lang w:eastAsia="en-AU"/>
        </w:rPr>
        <w:t>_</w:t>
      </w:r>
      <w:r w:rsidRPr="003A14C3">
        <w:rPr>
          <w:rFonts w:ascii="Arial" w:hAnsi="Arial" w:cs="Arial"/>
          <w:lang w:eastAsia="en-AU"/>
        </w:rPr>
        <w:t>allocation_quantities_rpt_[pid]~yyyymmddhhmmss</w:t>
      </w:r>
    </w:p>
    <w:p w14:paraId="6204DCFC" w14:textId="77777777" w:rsidR="001B3515" w:rsidRPr="0091312B" w:rsidRDefault="001B3515" w:rsidP="001B3515">
      <w:pPr>
        <w:widowControl w:val="0"/>
        <w:autoSpaceDE w:val="0"/>
        <w:autoSpaceDN w:val="0"/>
        <w:adjustRightInd w:val="0"/>
        <w:rPr>
          <w:rFonts w:ascii="Arial" w:hAnsi="Arial" w:cs="Arial"/>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95"/>
        <w:gridCol w:w="1134"/>
        <w:gridCol w:w="3766"/>
      </w:tblGrid>
      <w:tr w:rsidR="001B3515" w:rsidRPr="008B3E5A" w14:paraId="686B5AAD" w14:textId="77777777" w:rsidTr="008B3E5A">
        <w:trPr>
          <w:trHeight w:val="235"/>
        </w:trPr>
        <w:tc>
          <w:tcPr>
            <w:tcW w:w="2977" w:type="dxa"/>
            <w:shd w:val="clear" w:color="auto" w:fill="233C64"/>
          </w:tcPr>
          <w:p w14:paraId="6F9E973F" w14:textId="77777777" w:rsidR="001B3515" w:rsidRPr="008B3E5A" w:rsidRDefault="001B3515" w:rsidP="008B3E5A">
            <w:pPr>
              <w:widowControl w:val="0"/>
              <w:autoSpaceDE w:val="0"/>
              <w:autoSpaceDN w:val="0"/>
              <w:adjustRightInd w:val="0"/>
              <w:rPr>
                <w:rFonts w:ascii="Arial" w:hAnsi="Arial" w:cs="Arial"/>
                <w:b/>
                <w:lang w:eastAsia="en-AU"/>
              </w:rPr>
            </w:pPr>
            <w:r w:rsidRPr="008B3E5A">
              <w:rPr>
                <w:rFonts w:ascii="Arial" w:hAnsi="Arial" w:cs="Arial"/>
                <w:b/>
                <w:lang w:eastAsia="en-AU"/>
              </w:rPr>
              <w:t xml:space="preserve">Column Name </w:t>
            </w:r>
          </w:p>
        </w:tc>
        <w:tc>
          <w:tcPr>
            <w:tcW w:w="1195" w:type="dxa"/>
            <w:shd w:val="clear" w:color="auto" w:fill="233C64"/>
          </w:tcPr>
          <w:p w14:paraId="321D34B6" w14:textId="77777777" w:rsidR="001B3515" w:rsidRPr="008B3E5A" w:rsidRDefault="001B3515" w:rsidP="008B3E5A">
            <w:pPr>
              <w:widowControl w:val="0"/>
              <w:autoSpaceDE w:val="0"/>
              <w:autoSpaceDN w:val="0"/>
              <w:adjustRightInd w:val="0"/>
              <w:rPr>
                <w:rFonts w:ascii="Arial" w:hAnsi="Arial" w:cs="Arial"/>
                <w:b/>
                <w:lang w:eastAsia="en-AU"/>
              </w:rPr>
            </w:pPr>
            <w:r w:rsidRPr="008B3E5A">
              <w:rPr>
                <w:rFonts w:ascii="Arial" w:hAnsi="Arial" w:cs="Arial"/>
                <w:b/>
                <w:lang w:eastAsia="en-AU"/>
              </w:rPr>
              <w:t xml:space="preserve">Not Null </w:t>
            </w:r>
          </w:p>
        </w:tc>
        <w:tc>
          <w:tcPr>
            <w:tcW w:w="1134" w:type="dxa"/>
            <w:shd w:val="clear" w:color="auto" w:fill="233C64"/>
          </w:tcPr>
          <w:p w14:paraId="257C0874" w14:textId="77777777" w:rsidR="001B3515" w:rsidRPr="008B3E5A" w:rsidRDefault="001B3515" w:rsidP="008B3E5A">
            <w:pPr>
              <w:widowControl w:val="0"/>
              <w:autoSpaceDE w:val="0"/>
              <w:autoSpaceDN w:val="0"/>
              <w:adjustRightInd w:val="0"/>
              <w:rPr>
                <w:rFonts w:ascii="Arial" w:hAnsi="Arial" w:cs="Arial"/>
                <w:b/>
                <w:lang w:eastAsia="en-AU"/>
              </w:rPr>
            </w:pPr>
            <w:r w:rsidRPr="008B3E5A">
              <w:rPr>
                <w:rFonts w:ascii="Arial" w:hAnsi="Arial" w:cs="Arial"/>
                <w:b/>
                <w:lang w:eastAsia="en-AU"/>
              </w:rPr>
              <w:t xml:space="preserve">Primary Key </w:t>
            </w:r>
          </w:p>
        </w:tc>
        <w:tc>
          <w:tcPr>
            <w:tcW w:w="3766" w:type="dxa"/>
            <w:shd w:val="clear" w:color="auto" w:fill="233C64"/>
          </w:tcPr>
          <w:p w14:paraId="225D17EB" w14:textId="77777777" w:rsidR="001B3515" w:rsidRPr="008B3E5A" w:rsidRDefault="001B3515" w:rsidP="008B3E5A">
            <w:pPr>
              <w:widowControl w:val="0"/>
              <w:autoSpaceDE w:val="0"/>
              <w:autoSpaceDN w:val="0"/>
              <w:adjustRightInd w:val="0"/>
              <w:rPr>
                <w:rFonts w:ascii="Arial" w:hAnsi="Arial" w:cs="Arial"/>
                <w:b/>
                <w:lang w:eastAsia="en-AU"/>
              </w:rPr>
            </w:pPr>
            <w:r w:rsidRPr="008B3E5A">
              <w:rPr>
                <w:rFonts w:ascii="Arial" w:hAnsi="Arial" w:cs="Arial"/>
                <w:b/>
                <w:lang w:eastAsia="en-AU"/>
              </w:rPr>
              <w:t xml:space="preserve">Comment </w:t>
            </w:r>
          </w:p>
        </w:tc>
      </w:tr>
      <w:tr w:rsidR="001B3515" w:rsidRPr="008B3E5A" w14:paraId="6FC80CC7" w14:textId="77777777" w:rsidTr="008B3E5A">
        <w:trPr>
          <w:trHeight w:val="229"/>
        </w:trPr>
        <w:tc>
          <w:tcPr>
            <w:tcW w:w="2977" w:type="dxa"/>
            <w:shd w:val="clear" w:color="auto" w:fill="auto"/>
          </w:tcPr>
          <w:p w14:paraId="7982838C"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trading_participant_identifier </w:t>
            </w:r>
          </w:p>
        </w:tc>
        <w:tc>
          <w:tcPr>
            <w:tcW w:w="1195" w:type="dxa"/>
            <w:shd w:val="clear" w:color="auto" w:fill="auto"/>
          </w:tcPr>
          <w:p w14:paraId="1EFD96DC"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01913949"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3B4F644F"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unique identifier of the </w:t>
            </w:r>
            <w:r w:rsidR="00E108D6">
              <w:rPr>
                <w:rFonts w:ascii="Arial" w:hAnsi="Arial" w:cs="Arial"/>
                <w:lang w:eastAsia="en-AU"/>
              </w:rPr>
              <w:t>ROLR</w:t>
            </w:r>
            <w:r w:rsidRPr="008B3E5A">
              <w:rPr>
                <w:rFonts w:ascii="Arial" w:hAnsi="Arial" w:cs="Arial"/>
                <w:lang w:eastAsia="en-AU"/>
              </w:rPr>
              <w:t xml:space="preserve">. The </w:t>
            </w:r>
            <w:r w:rsidR="00E108D6">
              <w:rPr>
                <w:rFonts w:ascii="Arial" w:hAnsi="Arial" w:cs="Arial"/>
                <w:lang w:eastAsia="en-AU"/>
              </w:rPr>
              <w:t>ROLR</w:t>
            </w:r>
            <w:r w:rsidRPr="008B3E5A">
              <w:rPr>
                <w:rFonts w:ascii="Arial" w:hAnsi="Arial" w:cs="Arial"/>
                <w:lang w:eastAsia="en-AU"/>
              </w:rPr>
              <w:t xml:space="preserve"> must be an STTM User. </w:t>
            </w:r>
          </w:p>
        </w:tc>
      </w:tr>
      <w:tr w:rsidR="001B3515" w:rsidRPr="008B3E5A" w14:paraId="72074821" w14:textId="77777777" w:rsidTr="008B3E5A">
        <w:trPr>
          <w:trHeight w:val="229"/>
        </w:trPr>
        <w:tc>
          <w:tcPr>
            <w:tcW w:w="2977" w:type="dxa"/>
            <w:shd w:val="clear" w:color="auto" w:fill="auto"/>
          </w:tcPr>
          <w:p w14:paraId="689F310A"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trading_participant_name </w:t>
            </w:r>
          </w:p>
        </w:tc>
        <w:tc>
          <w:tcPr>
            <w:tcW w:w="1195" w:type="dxa"/>
            <w:shd w:val="clear" w:color="auto" w:fill="auto"/>
          </w:tcPr>
          <w:p w14:paraId="3E294B7D"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5141C1BE"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62B26CDD"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name of the </w:t>
            </w:r>
            <w:r w:rsidR="00E108D6">
              <w:rPr>
                <w:rFonts w:ascii="Arial" w:hAnsi="Arial" w:cs="Arial"/>
                <w:lang w:eastAsia="en-AU"/>
              </w:rPr>
              <w:t>ROLR</w:t>
            </w:r>
            <w:r w:rsidRPr="008B3E5A">
              <w:rPr>
                <w:rFonts w:ascii="Arial" w:hAnsi="Arial" w:cs="Arial"/>
                <w:lang w:eastAsia="en-AU"/>
              </w:rPr>
              <w:t xml:space="preserve">. The </w:t>
            </w:r>
            <w:r w:rsidR="00E108D6">
              <w:rPr>
                <w:rFonts w:ascii="Arial" w:hAnsi="Arial" w:cs="Arial"/>
                <w:lang w:eastAsia="en-AU"/>
              </w:rPr>
              <w:t>ROLR</w:t>
            </w:r>
            <w:r w:rsidRPr="008B3E5A">
              <w:rPr>
                <w:rFonts w:ascii="Arial" w:hAnsi="Arial" w:cs="Arial"/>
                <w:lang w:eastAsia="en-AU"/>
              </w:rPr>
              <w:t xml:space="preserve"> must be an STTM User. </w:t>
            </w:r>
          </w:p>
        </w:tc>
      </w:tr>
      <w:tr w:rsidR="001B3515" w:rsidRPr="008B3E5A" w14:paraId="4C02CEDA" w14:textId="77777777" w:rsidTr="008B3E5A">
        <w:tblPrEx>
          <w:tblLook w:val="04A0" w:firstRow="1" w:lastRow="0" w:firstColumn="1" w:lastColumn="0" w:noHBand="0" w:noVBand="1"/>
        </w:tblPrEx>
        <w:trPr>
          <w:trHeight w:val="229"/>
        </w:trPr>
        <w:tc>
          <w:tcPr>
            <w:tcW w:w="2977" w:type="dxa"/>
            <w:shd w:val="clear" w:color="auto" w:fill="auto"/>
          </w:tcPr>
          <w:p w14:paraId="1C66FEC5"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failed_trading_participant_identifier </w:t>
            </w:r>
          </w:p>
        </w:tc>
        <w:tc>
          <w:tcPr>
            <w:tcW w:w="1195" w:type="dxa"/>
            <w:shd w:val="clear" w:color="auto" w:fill="auto"/>
          </w:tcPr>
          <w:p w14:paraId="36488AE2"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1804C63D"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0A35C63D"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unique identifier of the failed retailer (STTM User). </w:t>
            </w:r>
          </w:p>
        </w:tc>
      </w:tr>
      <w:tr w:rsidR="001B3515" w:rsidRPr="008B3E5A" w14:paraId="45FCC666" w14:textId="77777777" w:rsidTr="008B3E5A">
        <w:tblPrEx>
          <w:tblLook w:val="04A0" w:firstRow="1" w:lastRow="0" w:firstColumn="1" w:lastColumn="0" w:noHBand="0" w:noVBand="1"/>
        </w:tblPrEx>
        <w:trPr>
          <w:trHeight w:val="229"/>
        </w:trPr>
        <w:tc>
          <w:tcPr>
            <w:tcW w:w="2977" w:type="dxa"/>
            <w:shd w:val="clear" w:color="auto" w:fill="auto"/>
          </w:tcPr>
          <w:p w14:paraId="22C65FFB"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failed_trading_participant_name </w:t>
            </w:r>
          </w:p>
        </w:tc>
        <w:tc>
          <w:tcPr>
            <w:tcW w:w="1195" w:type="dxa"/>
            <w:shd w:val="clear" w:color="auto" w:fill="auto"/>
          </w:tcPr>
          <w:p w14:paraId="2F5CF168"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1BA5F8BA"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4943B829"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name of the failed retailer (STTM User). </w:t>
            </w:r>
          </w:p>
        </w:tc>
      </w:tr>
      <w:tr w:rsidR="001B3515" w:rsidRPr="008B3E5A" w14:paraId="5ED99730" w14:textId="77777777" w:rsidTr="008B3E5A">
        <w:trPr>
          <w:trHeight w:val="103"/>
        </w:trPr>
        <w:tc>
          <w:tcPr>
            <w:tcW w:w="2977" w:type="dxa"/>
            <w:shd w:val="clear" w:color="auto" w:fill="auto"/>
          </w:tcPr>
          <w:p w14:paraId="0D54182A"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hub_identifier </w:t>
            </w:r>
          </w:p>
        </w:tc>
        <w:tc>
          <w:tcPr>
            <w:tcW w:w="1195" w:type="dxa"/>
            <w:shd w:val="clear" w:color="auto" w:fill="auto"/>
          </w:tcPr>
          <w:p w14:paraId="6E2FC651"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39D80112"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2EADDBE4"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unique identifier of the hub. </w:t>
            </w:r>
          </w:p>
        </w:tc>
      </w:tr>
      <w:tr w:rsidR="001B3515" w:rsidRPr="008B3E5A" w14:paraId="093B86EC" w14:textId="77777777" w:rsidTr="008B3E5A">
        <w:trPr>
          <w:trHeight w:val="103"/>
        </w:trPr>
        <w:tc>
          <w:tcPr>
            <w:tcW w:w="2977" w:type="dxa"/>
            <w:shd w:val="clear" w:color="auto" w:fill="auto"/>
          </w:tcPr>
          <w:p w14:paraId="5C89F2B7"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hub_name </w:t>
            </w:r>
          </w:p>
        </w:tc>
        <w:tc>
          <w:tcPr>
            <w:tcW w:w="1195" w:type="dxa"/>
            <w:shd w:val="clear" w:color="auto" w:fill="auto"/>
          </w:tcPr>
          <w:p w14:paraId="33312DFF"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00BE6F79"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24C734A6"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name of the hub. </w:t>
            </w:r>
          </w:p>
        </w:tc>
      </w:tr>
      <w:tr w:rsidR="001B3515" w:rsidRPr="008B3E5A" w14:paraId="1895DC5A" w14:textId="77777777" w:rsidTr="008B3E5A">
        <w:trPr>
          <w:trHeight w:val="103"/>
        </w:trPr>
        <w:tc>
          <w:tcPr>
            <w:tcW w:w="2977" w:type="dxa"/>
            <w:shd w:val="clear" w:color="auto" w:fill="auto"/>
          </w:tcPr>
          <w:p w14:paraId="4BB3B6B5"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facility_identifier </w:t>
            </w:r>
          </w:p>
        </w:tc>
        <w:tc>
          <w:tcPr>
            <w:tcW w:w="1195" w:type="dxa"/>
            <w:shd w:val="clear" w:color="auto" w:fill="auto"/>
          </w:tcPr>
          <w:p w14:paraId="48750AF8"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4D3299B8"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29400894"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unique identifier of the facility. This will always be a Distribution facility. </w:t>
            </w:r>
          </w:p>
        </w:tc>
      </w:tr>
      <w:tr w:rsidR="001B3515" w:rsidRPr="008B3E5A" w14:paraId="43D4506B" w14:textId="77777777" w:rsidTr="008B3E5A">
        <w:trPr>
          <w:trHeight w:val="103"/>
        </w:trPr>
        <w:tc>
          <w:tcPr>
            <w:tcW w:w="2977" w:type="dxa"/>
            <w:shd w:val="clear" w:color="auto" w:fill="auto"/>
          </w:tcPr>
          <w:p w14:paraId="48332038"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facility_name </w:t>
            </w:r>
          </w:p>
        </w:tc>
        <w:tc>
          <w:tcPr>
            <w:tcW w:w="1195" w:type="dxa"/>
            <w:shd w:val="clear" w:color="auto" w:fill="auto"/>
          </w:tcPr>
          <w:p w14:paraId="6C67CEAC"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65707D84"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278C137C"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name of the facility </w:t>
            </w:r>
          </w:p>
        </w:tc>
      </w:tr>
      <w:tr w:rsidR="001B3515" w:rsidRPr="008B3E5A" w14:paraId="7625F7DB" w14:textId="77777777" w:rsidTr="008B3E5A">
        <w:tblPrEx>
          <w:tblLook w:val="04A0" w:firstRow="1" w:lastRow="0" w:firstColumn="1" w:lastColumn="0" w:noHBand="0" w:noVBand="1"/>
        </w:tblPrEx>
        <w:trPr>
          <w:trHeight w:val="229"/>
        </w:trPr>
        <w:tc>
          <w:tcPr>
            <w:tcW w:w="2977" w:type="dxa"/>
            <w:shd w:val="clear" w:color="auto" w:fill="auto"/>
          </w:tcPr>
          <w:p w14:paraId="431DE094"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gas_date </w:t>
            </w:r>
          </w:p>
        </w:tc>
        <w:tc>
          <w:tcPr>
            <w:tcW w:w="1195" w:type="dxa"/>
            <w:shd w:val="clear" w:color="auto" w:fill="auto"/>
          </w:tcPr>
          <w:p w14:paraId="6C3D6115"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09C2623C"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True</w:t>
            </w:r>
          </w:p>
        </w:tc>
        <w:tc>
          <w:tcPr>
            <w:tcW w:w="3766" w:type="dxa"/>
            <w:shd w:val="clear" w:color="auto" w:fill="auto"/>
          </w:tcPr>
          <w:p w14:paraId="013F582A"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gas date that the allocation is applicable for. </w:t>
            </w:r>
          </w:p>
        </w:tc>
      </w:tr>
      <w:tr w:rsidR="001B3515" w:rsidRPr="008B3E5A" w14:paraId="4CADEC14" w14:textId="77777777" w:rsidTr="008B3E5A">
        <w:tblPrEx>
          <w:tblLook w:val="04A0" w:firstRow="1" w:lastRow="0" w:firstColumn="1" w:lastColumn="0" w:noHBand="0" w:noVBand="1"/>
        </w:tblPrEx>
        <w:trPr>
          <w:trHeight w:val="103"/>
        </w:trPr>
        <w:tc>
          <w:tcPr>
            <w:tcW w:w="2977" w:type="dxa"/>
            <w:shd w:val="clear" w:color="auto" w:fill="auto"/>
          </w:tcPr>
          <w:p w14:paraId="29A27A08"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crn</w:t>
            </w:r>
          </w:p>
        </w:tc>
        <w:tc>
          <w:tcPr>
            <w:tcW w:w="1195" w:type="dxa"/>
            <w:shd w:val="clear" w:color="auto" w:fill="auto"/>
          </w:tcPr>
          <w:p w14:paraId="59305275"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2DD82C45"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3766" w:type="dxa"/>
            <w:shd w:val="clear" w:color="auto" w:fill="auto"/>
          </w:tcPr>
          <w:p w14:paraId="59271DC5"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CRN the allocation relates to. </w:t>
            </w:r>
          </w:p>
        </w:tc>
      </w:tr>
      <w:tr w:rsidR="001B3515" w:rsidRPr="008B3E5A" w14:paraId="4B4E2B92" w14:textId="77777777" w:rsidTr="008B3E5A">
        <w:trPr>
          <w:trHeight w:val="103"/>
        </w:trPr>
        <w:tc>
          <w:tcPr>
            <w:tcW w:w="2977" w:type="dxa"/>
            <w:shd w:val="clear" w:color="auto" w:fill="auto"/>
          </w:tcPr>
          <w:p w14:paraId="4746891E"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trn </w:t>
            </w:r>
          </w:p>
        </w:tc>
        <w:tc>
          <w:tcPr>
            <w:tcW w:w="1195" w:type="dxa"/>
            <w:shd w:val="clear" w:color="auto" w:fill="auto"/>
          </w:tcPr>
          <w:p w14:paraId="7807132B"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42775F91"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3766" w:type="dxa"/>
            <w:shd w:val="clear" w:color="auto" w:fill="auto"/>
          </w:tcPr>
          <w:p w14:paraId="789A1CC2"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TRN the allocation relates to. </w:t>
            </w:r>
          </w:p>
        </w:tc>
      </w:tr>
      <w:tr w:rsidR="001B3515" w:rsidRPr="008B3E5A" w14:paraId="381F1FED" w14:textId="77777777" w:rsidTr="008B3E5A">
        <w:trPr>
          <w:trHeight w:val="610"/>
        </w:trPr>
        <w:tc>
          <w:tcPr>
            <w:tcW w:w="2977" w:type="dxa"/>
            <w:shd w:val="clear" w:color="auto" w:fill="auto"/>
          </w:tcPr>
          <w:p w14:paraId="10EA6BDD"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quantity_gj </w:t>
            </w:r>
          </w:p>
        </w:tc>
        <w:tc>
          <w:tcPr>
            <w:tcW w:w="1195" w:type="dxa"/>
            <w:shd w:val="clear" w:color="auto" w:fill="auto"/>
          </w:tcPr>
          <w:p w14:paraId="0C38BF60"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7812814A"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78F6F5A8"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The last received allocation quantity (GJ) for the TRN and gas date.</w:t>
            </w:r>
          </w:p>
          <w:p w14:paraId="353B1EF3"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Note: Gas dates with no allocation quantity available are not displayed in the report. </w:t>
            </w:r>
          </w:p>
        </w:tc>
      </w:tr>
      <w:tr w:rsidR="001B3515" w:rsidRPr="008B3E5A" w14:paraId="5FA6702B" w14:textId="77777777" w:rsidTr="008B3E5A">
        <w:trPr>
          <w:trHeight w:val="609"/>
        </w:trPr>
        <w:tc>
          <w:tcPr>
            <w:tcW w:w="2977" w:type="dxa"/>
            <w:shd w:val="clear" w:color="auto" w:fill="auto"/>
          </w:tcPr>
          <w:p w14:paraId="1D18A429"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scaled_quantity_gj </w:t>
            </w:r>
          </w:p>
        </w:tc>
        <w:tc>
          <w:tcPr>
            <w:tcW w:w="1195" w:type="dxa"/>
            <w:shd w:val="clear" w:color="auto" w:fill="auto"/>
          </w:tcPr>
          <w:p w14:paraId="555E834C"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25DFE29D"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19055902"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scaled value for the last received allocation quantity (GJ) for the TRN and gas date. If the allocation </w:t>
            </w:r>
            <w:r w:rsidR="000561B5">
              <w:rPr>
                <w:rFonts w:ascii="Arial" w:hAnsi="Arial" w:cs="Arial"/>
                <w:lang w:eastAsia="en-AU"/>
              </w:rPr>
              <w:t>is</w:t>
            </w:r>
            <w:r w:rsidRPr="008B3E5A">
              <w:rPr>
                <w:rFonts w:ascii="Arial" w:hAnsi="Arial" w:cs="Arial"/>
                <w:lang w:eastAsia="en-AU"/>
              </w:rPr>
              <w:t xml:space="preserve"> not scaled, it is the same as the quantity_gj. </w:t>
            </w:r>
          </w:p>
          <w:p w14:paraId="7D346F80"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Note: Gas dates with no allocation quantity available are not displayed in the report.</w:t>
            </w:r>
          </w:p>
        </w:tc>
      </w:tr>
      <w:tr w:rsidR="001B3515" w:rsidRPr="008B3E5A" w14:paraId="71E81313" w14:textId="77777777" w:rsidTr="008B3E5A">
        <w:trPr>
          <w:trHeight w:val="1524"/>
        </w:trPr>
        <w:tc>
          <w:tcPr>
            <w:tcW w:w="2977" w:type="dxa"/>
            <w:shd w:val="clear" w:color="auto" w:fill="auto"/>
          </w:tcPr>
          <w:p w14:paraId="0F2A0667"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quality_type </w:t>
            </w:r>
          </w:p>
        </w:tc>
        <w:tc>
          <w:tcPr>
            <w:tcW w:w="1195" w:type="dxa"/>
            <w:shd w:val="clear" w:color="auto" w:fill="auto"/>
          </w:tcPr>
          <w:p w14:paraId="5A445CA8"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0BA37E90"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1A3B1283"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allocation quality type, reflecting (D) daily, (U) update, (P) preliminary, (F) final, (R) revision and (S) AEMO substituted with ex ante market schedule quantity. Valid values are: </w:t>
            </w:r>
          </w:p>
          <w:p w14:paraId="6741E7E8" w14:textId="77777777" w:rsidR="001B3515" w:rsidRPr="008B3E5A" w:rsidRDefault="001B3515" w:rsidP="008B3E5A">
            <w:pPr>
              <w:widowControl w:val="0"/>
              <w:numPr>
                <w:ilvl w:val="0"/>
                <w:numId w:val="92"/>
              </w:numPr>
              <w:autoSpaceDE w:val="0"/>
              <w:autoSpaceDN w:val="0"/>
              <w:adjustRightInd w:val="0"/>
              <w:spacing w:before="60" w:after="60"/>
              <w:rPr>
                <w:rFonts w:ascii="Arial" w:hAnsi="Arial" w:cs="Arial"/>
                <w:lang w:eastAsia="en-AU"/>
              </w:rPr>
            </w:pPr>
            <w:r w:rsidRPr="008B3E5A">
              <w:rPr>
                <w:rFonts w:ascii="Arial" w:hAnsi="Arial" w:cs="Arial"/>
                <w:lang w:eastAsia="en-AU"/>
              </w:rPr>
              <w:t xml:space="preserve">D </w:t>
            </w:r>
          </w:p>
          <w:p w14:paraId="666A9196" w14:textId="77777777" w:rsidR="001B3515" w:rsidRPr="008B3E5A" w:rsidRDefault="001B3515" w:rsidP="008B3E5A">
            <w:pPr>
              <w:widowControl w:val="0"/>
              <w:numPr>
                <w:ilvl w:val="0"/>
                <w:numId w:val="92"/>
              </w:numPr>
              <w:autoSpaceDE w:val="0"/>
              <w:autoSpaceDN w:val="0"/>
              <w:adjustRightInd w:val="0"/>
              <w:spacing w:before="60" w:after="60"/>
              <w:rPr>
                <w:rFonts w:ascii="Arial" w:hAnsi="Arial" w:cs="Arial"/>
                <w:lang w:eastAsia="en-AU"/>
              </w:rPr>
            </w:pPr>
            <w:r w:rsidRPr="008B3E5A">
              <w:rPr>
                <w:rFonts w:ascii="Arial" w:hAnsi="Arial" w:cs="Arial"/>
                <w:lang w:eastAsia="en-AU"/>
              </w:rPr>
              <w:t xml:space="preserve">U </w:t>
            </w:r>
          </w:p>
          <w:p w14:paraId="21600D52" w14:textId="77777777" w:rsidR="001B3515" w:rsidRPr="008B3E5A" w:rsidRDefault="001B3515" w:rsidP="008B3E5A">
            <w:pPr>
              <w:widowControl w:val="0"/>
              <w:numPr>
                <w:ilvl w:val="0"/>
                <w:numId w:val="92"/>
              </w:numPr>
              <w:autoSpaceDE w:val="0"/>
              <w:autoSpaceDN w:val="0"/>
              <w:adjustRightInd w:val="0"/>
              <w:spacing w:before="60" w:after="60"/>
              <w:rPr>
                <w:rFonts w:ascii="Arial" w:hAnsi="Arial" w:cs="Arial"/>
                <w:lang w:eastAsia="en-AU"/>
              </w:rPr>
            </w:pPr>
            <w:r w:rsidRPr="008B3E5A">
              <w:rPr>
                <w:rFonts w:ascii="Arial" w:hAnsi="Arial" w:cs="Arial"/>
                <w:lang w:eastAsia="en-AU"/>
              </w:rPr>
              <w:t xml:space="preserve">P </w:t>
            </w:r>
          </w:p>
          <w:p w14:paraId="7CEBD6DB" w14:textId="77777777" w:rsidR="001B3515" w:rsidRPr="008B3E5A" w:rsidRDefault="001B3515" w:rsidP="008B3E5A">
            <w:pPr>
              <w:widowControl w:val="0"/>
              <w:numPr>
                <w:ilvl w:val="0"/>
                <w:numId w:val="92"/>
              </w:numPr>
              <w:autoSpaceDE w:val="0"/>
              <w:autoSpaceDN w:val="0"/>
              <w:adjustRightInd w:val="0"/>
              <w:spacing w:before="60" w:after="60"/>
              <w:rPr>
                <w:rFonts w:ascii="Arial" w:hAnsi="Arial" w:cs="Arial"/>
                <w:lang w:eastAsia="en-AU"/>
              </w:rPr>
            </w:pPr>
            <w:r w:rsidRPr="008B3E5A">
              <w:rPr>
                <w:rFonts w:ascii="Arial" w:hAnsi="Arial" w:cs="Arial"/>
                <w:lang w:eastAsia="en-AU"/>
              </w:rPr>
              <w:t xml:space="preserve">F </w:t>
            </w:r>
          </w:p>
          <w:p w14:paraId="7E9E881D" w14:textId="77777777" w:rsidR="001B3515" w:rsidRPr="008B3E5A" w:rsidRDefault="001B3515" w:rsidP="008B3E5A">
            <w:pPr>
              <w:widowControl w:val="0"/>
              <w:numPr>
                <w:ilvl w:val="0"/>
                <w:numId w:val="92"/>
              </w:numPr>
              <w:autoSpaceDE w:val="0"/>
              <w:autoSpaceDN w:val="0"/>
              <w:adjustRightInd w:val="0"/>
              <w:spacing w:before="60" w:after="60"/>
              <w:rPr>
                <w:rFonts w:ascii="Arial" w:hAnsi="Arial" w:cs="Arial"/>
                <w:lang w:eastAsia="en-AU"/>
              </w:rPr>
            </w:pPr>
            <w:r w:rsidRPr="008B3E5A">
              <w:rPr>
                <w:rFonts w:ascii="Arial" w:hAnsi="Arial" w:cs="Arial"/>
                <w:lang w:eastAsia="en-AU"/>
              </w:rPr>
              <w:t xml:space="preserve">R </w:t>
            </w:r>
          </w:p>
          <w:p w14:paraId="22D8CAC8" w14:textId="77777777" w:rsidR="001B3515" w:rsidRPr="008B3E5A" w:rsidRDefault="001B3515" w:rsidP="008B3E5A">
            <w:pPr>
              <w:widowControl w:val="0"/>
              <w:numPr>
                <w:ilvl w:val="0"/>
                <w:numId w:val="92"/>
              </w:numPr>
              <w:autoSpaceDE w:val="0"/>
              <w:autoSpaceDN w:val="0"/>
              <w:adjustRightInd w:val="0"/>
              <w:spacing w:before="60" w:after="60"/>
              <w:rPr>
                <w:rFonts w:ascii="Arial" w:hAnsi="Arial" w:cs="Arial"/>
                <w:lang w:eastAsia="en-AU"/>
              </w:rPr>
            </w:pPr>
            <w:r w:rsidRPr="008B3E5A">
              <w:rPr>
                <w:rFonts w:ascii="Arial" w:hAnsi="Arial" w:cs="Arial"/>
                <w:lang w:eastAsia="en-AU"/>
              </w:rPr>
              <w:t xml:space="preserve">S </w:t>
            </w:r>
          </w:p>
        </w:tc>
      </w:tr>
      <w:tr w:rsidR="001B3515" w:rsidRPr="008B3E5A" w14:paraId="1151AC5A" w14:textId="77777777" w:rsidTr="008B3E5A">
        <w:trPr>
          <w:trHeight w:val="482"/>
        </w:trPr>
        <w:tc>
          <w:tcPr>
            <w:tcW w:w="2977" w:type="dxa"/>
            <w:shd w:val="clear" w:color="auto" w:fill="auto"/>
          </w:tcPr>
          <w:p w14:paraId="6F30B77C"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report_datetime</w:t>
            </w:r>
          </w:p>
        </w:tc>
        <w:tc>
          <w:tcPr>
            <w:tcW w:w="1195" w:type="dxa"/>
            <w:shd w:val="clear" w:color="auto" w:fill="auto"/>
          </w:tcPr>
          <w:p w14:paraId="3AFC0C5B"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True</w:t>
            </w:r>
          </w:p>
        </w:tc>
        <w:tc>
          <w:tcPr>
            <w:tcW w:w="1134" w:type="dxa"/>
            <w:shd w:val="clear" w:color="auto" w:fill="auto"/>
          </w:tcPr>
          <w:p w14:paraId="7272BFB8"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False</w:t>
            </w:r>
          </w:p>
        </w:tc>
        <w:tc>
          <w:tcPr>
            <w:tcW w:w="3766" w:type="dxa"/>
            <w:shd w:val="clear" w:color="auto" w:fill="auto"/>
          </w:tcPr>
          <w:p w14:paraId="3731ECAE"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The date and time the report was generated.</w:t>
            </w:r>
          </w:p>
        </w:tc>
      </w:tr>
    </w:tbl>
    <w:p w14:paraId="054DA3B5" w14:textId="77777777" w:rsidR="001B3515" w:rsidRDefault="001B3515" w:rsidP="001B3515"/>
    <w:p w14:paraId="0E8E1446" w14:textId="77777777" w:rsidR="001B3515" w:rsidRPr="00F55E79" w:rsidRDefault="001B3515" w:rsidP="001B3515">
      <w:pPr>
        <w:pStyle w:val="Heading3"/>
        <w:rPr>
          <w:rFonts w:ascii="Arial" w:hAnsi="Arial" w:cs="Arial"/>
          <w:i/>
          <w:iCs/>
          <w:sz w:val="22"/>
        </w:rPr>
      </w:pPr>
      <w:r>
        <w:br w:type="page"/>
      </w:r>
      <w:bookmarkStart w:id="956" w:name="_Toc461437885"/>
      <w:r w:rsidRPr="00F55E79">
        <w:rPr>
          <w:rFonts w:ascii="Arial" w:hAnsi="Arial" w:cs="Arial"/>
          <w:i/>
          <w:iCs/>
          <w:sz w:val="22"/>
        </w:rPr>
        <w:t>INT73</w:t>
      </w:r>
      <w:r>
        <w:rPr>
          <w:rFonts w:ascii="Arial" w:hAnsi="Arial" w:cs="Arial"/>
          <w:i/>
          <w:iCs/>
          <w:sz w:val="22"/>
        </w:rPr>
        <w:t>6</w:t>
      </w:r>
      <w:r w:rsidRPr="00F55E79">
        <w:rPr>
          <w:rFonts w:ascii="Arial" w:hAnsi="Arial" w:cs="Arial"/>
          <w:i/>
          <w:iCs/>
          <w:sz w:val="22"/>
        </w:rPr>
        <w:t xml:space="preserve"> - </w:t>
      </w:r>
      <w:r>
        <w:rPr>
          <w:rFonts w:ascii="Arial" w:hAnsi="Arial" w:cs="Arial"/>
          <w:i/>
          <w:iCs/>
          <w:sz w:val="22"/>
        </w:rPr>
        <w:t>SA</w:t>
      </w:r>
      <w:r w:rsidRPr="00F55E79">
        <w:rPr>
          <w:rFonts w:ascii="Arial" w:hAnsi="Arial" w:cs="Arial"/>
          <w:i/>
          <w:iCs/>
          <w:sz w:val="22"/>
        </w:rPr>
        <w:t xml:space="preserve"> </w:t>
      </w:r>
      <w:r w:rsidR="00E108D6">
        <w:rPr>
          <w:rFonts w:ascii="Arial" w:hAnsi="Arial" w:cs="Arial"/>
          <w:i/>
          <w:iCs/>
          <w:sz w:val="22"/>
        </w:rPr>
        <w:t>ROLR</w:t>
      </w:r>
      <w:r w:rsidRPr="00F55E79">
        <w:rPr>
          <w:rFonts w:ascii="Arial" w:hAnsi="Arial" w:cs="Arial"/>
          <w:i/>
          <w:iCs/>
          <w:sz w:val="22"/>
        </w:rPr>
        <w:t xml:space="preserve"> Allocation Quantities</w:t>
      </w:r>
      <w:bookmarkEnd w:id="956"/>
    </w:p>
    <w:p w14:paraId="7BAC79C6" w14:textId="77777777" w:rsidR="001B3515" w:rsidRPr="00F55E79" w:rsidRDefault="001B3515" w:rsidP="001B3515">
      <w:pPr>
        <w:autoSpaceDE w:val="0"/>
        <w:autoSpaceDN w:val="0"/>
        <w:adjustRightInd w:val="0"/>
        <w:rPr>
          <w:rFonts w:ascii="Arial" w:hAnsi="Arial" w:cs="Arial"/>
          <w:color w:val="000000"/>
          <w:lang w:eastAsia="en-AU"/>
        </w:rPr>
      </w:pPr>
      <w:r w:rsidRPr="00F55E79">
        <w:rPr>
          <w:rFonts w:ascii="Arial" w:hAnsi="Arial" w:cs="Arial"/>
          <w:color w:val="000000"/>
          <w:lang w:eastAsia="en-AU"/>
        </w:rPr>
        <w:t xml:space="preserve">This report provides the </w:t>
      </w:r>
      <w:r>
        <w:rPr>
          <w:rFonts w:ascii="Arial" w:hAnsi="Arial" w:cs="Arial"/>
          <w:color w:val="000000"/>
          <w:lang w:eastAsia="en-AU"/>
        </w:rPr>
        <w:t>SA</w:t>
      </w:r>
      <w:r w:rsidRPr="00F55E79">
        <w:rPr>
          <w:rFonts w:ascii="Arial" w:hAnsi="Arial" w:cs="Arial"/>
          <w:color w:val="000000"/>
          <w:lang w:eastAsia="en-AU"/>
        </w:rPr>
        <w:t xml:space="preserve"> </w:t>
      </w:r>
      <w:r w:rsidR="00E108D6">
        <w:rPr>
          <w:rFonts w:ascii="Arial" w:hAnsi="Arial" w:cs="Arial"/>
          <w:color w:val="000000"/>
          <w:lang w:eastAsia="en-AU"/>
        </w:rPr>
        <w:t>ROLR</w:t>
      </w:r>
      <w:r w:rsidRPr="00F55E79">
        <w:rPr>
          <w:rFonts w:ascii="Arial" w:hAnsi="Arial" w:cs="Arial"/>
          <w:color w:val="000000"/>
          <w:lang w:eastAsia="en-AU"/>
        </w:rPr>
        <w:t xml:space="preserve"> with the latest available User allocation quantities of the failed retailer (STTM User). This is a </w:t>
      </w:r>
      <w:r w:rsidR="00E108D6">
        <w:rPr>
          <w:rFonts w:ascii="Arial" w:hAnsi="Arial" w:cs="Arial"/>
          <w:color w:val="000000"/>
          <w:lang w:eastAsia="en-AU"/>
        </w:rPr>
        <w:t>ROLR</w:t>
      </w:r>
      <w:r w:rsidRPr="00F55E79">
        <w:rPr>
          <w:rFonts w:ascii="Arial" w:hAnsi="Arial" w:cs="Arial"/>
          <w:color w:val="000000"/>
          <w:lang w:eastAsia="en-AU"/>
        </w:rPr>
        <w:t xml:space="preserve"> specific report, generated only when a </w:t>
      </w:r>
      <w:r w:rsidR="00E108D6">
        <w:rPr>
          <w:rFonts w:ascii="Arial" w:hAnsi="Arial" w:cs="Arial"/>
          <w:color w:val="000000"/>
          <w:lang w:eastAsia="en-AU"/>
        </w:rPr>
        <w:t>ROLR</w:t>
      </w:r>
      <w:r w:rsidRPr="00F55E79">
        <w:rPr>
          <w:rFonts w:ascii="Arial" w:hAnsi="Arial" w:cs="Arial"/>
          <w:color w:val="000000"/>
          <w:lang w:eastAsia="en-AU"/>
        </w:rPr>
        <w:t xml:space="preserve"> event occurs in the </w:t>
      </w:r>
      <w:r>
        <w:rPr>
          <w:rFonts w:ascii="Arial" w:hAnsi="Arial" w:cs="Arial"/>
          <w:color w:val="000000"/>
          <w:lang w:eastAsia="en-AU"/>
        </w:rPr>
        <w:t>SA</w:t>
      </w:r>
      <w:r w:rsidRPr="00F55E79">
        <w:rPr>
          <w:rFonts w:ascii="Arial" w:hAnsi="Arial" w:cs="Arial"/>
          <w:color w:val="000000"/>
          <w:lang w:eastAsia="en-AU"/>
        </w:rPr>
        <w:t xml:space="preserve"> retail gas market. The report contains data from the last gas day available to the first gas day of the previous month before the </w:t>
      </w:r>
      <w:r w:rsidR="00E108D6">
        <w:rPr>
          <w:rFonts w:ascii="Arial" w:hAnsi="Arial" w:cs="Arial"/>
          <w:color w:val="000000"/>
          <w:lang w:eastAsia="en-AU"/>
        </w:rPr>
        <w:t>ROLR</w:t>
      </w:r>
      <w:r w:rsidRPr="00F55E79">
        <w:rPr>
          <w:rFonts w:ascii="Arial" w:hAnsi="Arial" w:cs="Arial"/>
          <w:color w:val="000000"/>
          <w:lang w:eastAsia="en-AU"/>
        </w:rPr>
        <w:t xml:space="preserve"> day e.g. if a </w:t>
      </w:r>
      <w:r w:rsidR="00E108D6">
        <w:rPr>
          <w:rFonts w:ascii="Arial" w:hAnsi="Arial" w:cs="Arial"/>
          <w:color w:val="000000"/>
          <w:lang w:eastAsia="en-AU"/>
        </w:rPr>
        <w:t>ROLR</w:t>
      </w:r>
      <w:r w:rsidRPr="00F55E79">
        <w:rPr>
          <w:rFonts w:ascii="Arial" w:hAnsi="Arial" w:cs="Arial"/>
          <w:color w:val="000000"/>
          <w:lang w:eastAsia="en-AU"/>
        </w:rPr>
        <w:t xml:space="preserve"> event occurs on 15 August, the reporting period will be from 1 July to 14 August.</w:t>
      </w:r>
    </w:p>
    <w:p w14:paraId="22C8918D" w14:textId="77777777" w:rsidR="001B3515" w:rsidRPr="00F55E79" w:rsidRDefault="001B3515" w:rsidP="001B3515">
      <w:pPr>
        <w:autoSpaceDE w:val="0"/>
        <w:autoSpaceDN w:val="0"/>
        <w:adjustRightInd w:val="0"/>
        <w:rPr>
          <w:rFonts w:ascii="Arial" w:hAnsi="Arial" w:cs="Arial"/>
          <w:color w:val="000000"/>
          <w:lang w:eastAsia="en-AU"/>
        </w:rPr>
      </w:pPr>
    </w:p>
    <w:p w14:paraId="03848201" w14:textId="77777777" w:rsidR="001B3515" w:rsidRPr="00F55E79" w:rsidRDefault="001B3515" w:rsidP="001B3515">
      <w:pPr>
        <w:autoSpaceDE w:val="0"/>
        <w:autoSpaceDN w:val="0"/>
        <w:adjustRightInd w:val="0"/>
        <w:rPr>
          <w:rFonts w:ascii="Arial" w:hAnsi="Arial" w:cs="Arial"/>
          <w:color w:val="000000"/>
          <w:lang w:eastAsia="en-AU"/>
        </w:rPr>
      </w:pPr>
      <w:r w:rsidRPr="00F55E79">
        <w:rPr>
          <w:rFonts w:ascii="Arial" w:hAnsi="Arial" w:cs="Arial"/>
          <w:color w:val="000000"/>
          <w:lang w:eastAsia="en-AU"/>
        </w:rPr>
        <w:t xml:space="preserve">Note 1: This report must be run manually by IT support according to the documented internal AEMO </w:t>
      </w:r>
      <w:r w:rsidR="00E108D6">
        <w:rPr>
          <w:rFonts w:ascii="Arial" w:hAnsi="Arial" w:cs="Arial"/>
          <w:color w:val="000000"/>
          <w:lang w:eastAsia="en-AU"/>
        </w:rPr>
        <w:t>ROLR</w:t>
      </w:r>
      <w:r w:rsidRPr="00F55E79">
        <w:rPr>
          <w:rFonts w:ascii="Arial" w:hAnsi="Arial" w:cs="Arial"/>
          <w:color w:val="000000"/>
          <w:lang w:eastAsia="en-AU"/>
        </w:rPr>
        <w:t xml:space="preserve"> Business process. </w:t>
      </w:r>
    </w:p>
    <w:p w14:paraId="0D7C012F" w14:textId="77777777" w:rsidR="001B3515" w:rsidRPr="00F55E79" w:rsidRDefault="001B3515" w:rsidP="001B3515">
      <w:pPr>
        <w:autoSpaceDE w:val="0"/>
        <w:autoSpaceDN w:val="0"/>
        <w:adjustRightInd w:val="0"/>
        <w:rPr>
          <w:rFonts w:ascii="Arial" w:hAnsi="Arial" w:cs="Arial"/>
          <w:color w:val="000000"/>
          <w:lang w:eastAsia="en-AU"/>
        </w:rPr>
      </w:pPr>
    </w:p>
    <w:p w14:paraId="694630FA" w14:textId="77777777" w:rsidR="001B3515" w:rsidRPr="00F55E79" w:rsidRDefault="001B3515" w:rsidP="001B3515">
      <w:pPr>
        <w:autoSpaceDE w:val="0"/>
        <w:autoSpaceDN w:val="0"/>
        <w:adjustRightInd w:val="0"/>
        <w:rPr>
          <w:rFonts w:ascii="Arial" w:hAnsi="Arial" w:cs="Arial"/>
          <w:color w:val="000000"/>
          <w:lang w:eastAsia="en-AU"/>
        </w:rPr>
      </w:pPr>
      <w:r w:rsidRPr="00F55E79">
        <w:rPr>
          <w:rFonts w:ascii="Arial" w:hAnsi="Arial" w:cs="Arial"/>
          <w:color w:val="000000"/>
          <w:lang w:eastAsia="en-AU"/>
        </w:rPr>
        <w:t xml:space="preserve">Note 2: Gas dates with no allocation quantity available are not displayed in the report. </w:t>
      </w:r>
    </w:p>
    <w:p w14:paraId="44D1DCE8" w14:textId="77777777" w:rsidR="001B3515" w:rsidRPr="004C1663" w:rsidRDefault="001B3515" w:rsidP="001B3515">
      <w:pPr>
        <w:autoSpaceDE w:val="0"/>
        <w:autoSpaceDN w:val="0"/>
        <w:adjustRightInd w:val="0"/>
        <w:rPr>
          <w:rFonts w:ascii="Arial" w:hAnsi="Arial" w:cs="Arial"/>
          <w:color w:val="000000"/>
          <w:lang w:eastAsia="en-AU"/>
        </w:rPr>
      </w:pPr>
    </w:p>
    <w:p w14:paraId="42149450" w14:textId="77777777" w:rsidR="001B3515" w:rsidRPr="003A14C3" w:rsidRDefault="001B3515" w:rsidP="001B3515">
      <w:pPr>
        <w:autoSpaceDE w:val="0"/>
        <w:autoSpaceDN w:val="0"/>
        <w:adjustRightInd w:val="0"/>
        <w:rPr>
          <w:rFonts w:ascii="Arial" w:hAnsi="Arial" w:cs="Arial"/>
          <w:lang w:eastAsia="en-AU"/>
        </w:rPr>
      </w:pPr>
      <w:r w:rsidRPr="003A14C3">
        <w:rPr>
          <w:rFonts w:ascii="Arial" w:hAnsi="Arial" w:cs="Arial"/>
          <w:b/>
          <w:bCs/>
          <w:lang w:eastAsia="en-AU"/>
        </w:rPr>
        <w:t xml:space="preserve">Access </w:t>
      </w:r>
      <w:r w:rsidRPr="003A14C3">
        <w:rPr>
          <w:rFonts w:ascii="Arial" w:hAnsi="Arial" w:cs="Arial"/>
          <w:b/>
          <w:bCs/>
          <w:lang w:eastAsia="en-AU"/>
        </w:rPr>
        <w:tab/>
      </w:r>
      <w:r w:rsidRPr="003A14C3">
        <w:rPr>
          <w:rFonts w:ascii="Arial" w:hAnsi="Arial" w:cs="Arial"/>
          <w:b/>
          <w:bCs/>
          <w:lang w:eastAsia="en-AU"/>
        </w:rPr>
        <w:tab/>
      </w:r>
      <w:r w:rsidRPr="003A14C3">
        <w:rPr>
          <w:rFonts w:ascii="Arial" w:hAnsi="Arial" w:cs="Arial"/>
          <w:lang w:eastAsia="en-AU"/>
        </w:rPr>
        <w:t>: TP (</w:t>
      </w:r>
      <w:r>
        <w:rPr>
          <w:rFonts w:ascii="Arial" w:hAnsi="Arial" w:cs="Arial"/>
          <w:lang w:eastAsia="en-AU"/>
        </w:rPr>
        <w:t xml:space="preserve">SA </w:t>
      </w:r>
      <w:r w:rsidR="00E108D6">
        <w:rPr>
          <w:rFonts w:ascii="Arial" w:hAnsi="Arial" w:cs="Arial"/>
          <w:lang w:eastAsia="en-AU"/>
        </w:rPr>
        <w:t>ROLR</w:t>
      </w:r>
      <w:r w:rsidRPr="003A14C3">
        <w:rPr>
          <w:rFonts w:ascii="Arial" w:hAnsi="Arial" w:cs="Arial"/>
          <w:lang w:eastAsia="en-AU"/>
        </w:rPr>
        <w:t xml:space="preserve"> only)</w:t>
      </w:r>
    </w:p>
    <w:p w14:paraId="2A8A8759" w14:textId="77777777" w:rsidR="001B3515" w:rsidRPr="003A14C3" w:rsidRDefault="001B3515" w:rsidP="001B3515">
      <w:pPr>
        <w:autoSpaceDE w:val="0"/>
        <w:autoSpaceDN w:val="0"/>
        <w:adjustRightInd w:val="0"/>
        <w:rPr>
          <w:rFonts w:ascii="Arial" w:hAnsi="Arial" w:cs="Arial"/>
          <w:lang w:eastAsia="en-AU"/>
        </w:rPr>
      </w:pPr>
      <w:r w:rsidRPr="003A14C3">
        <w:rPr>
          <w:rFonts w:ascii="Arial" w:hAnsi="Arial" w:cs="Arial"/>
          <w:b/>
          <w:bCs/>
          <w:lang w:eastAsia="en-AU"/>
        </w:rPr>
        <w:t xml:space="preserve">Issued By </w:t>
      </w:r>
      <w:r w:rsidRPr="003A14C3">
        <w:rPr>
          <w:rFonts w:ascii="Arial" w:hAnsi="Arial" w:cs="Arial"/>
          <w:b/>
          <w:bCs/>
          <w:lang w:eastAsia="en-AU"/>
        </w:rPr>
        <w:tab/>
      </w:r>
      <w:r w:rsidRPr="003A14C3">
        <w:rPr>
          <w:rFonts w:ascii="Arial" w:hAnsi="Arial" w:cs="Arial"/>
          <w:b/>
          <w:bCs/>
          <w:lang w:eastAsia="en-AU"/>
        </w:rPr>
        <w:tab/>
      </w:r>
      <w:r w:rsidRPr="003A14C3">
        <w:rPr>
          <w:rFonts w:ascii="Arial" w:hAnsi="Arial" w:cs="Arial"/>
          <w:lang w:eastAsia="en-AU"/>
        </w:rPr>
        <w:t xml:space="preserve">: </w:t>
      </w:r>
      <w:r>
        <w:rPr>
          <w:rFonts w:ascii="Arial" w:hAnsi="Arial" w:cs="Arial"/>
          <w:lang w:eastAsia="en-AU"/>
        </w:rPr>
        <w:t xml:space="preserve">SA </w:t>
      </w:r>
      <w:r w:rsidR="00E108D6">
        <w:rPr>
          <w:rFonts w:ascii="Arial" w:hAnsi="Arial" w:cs="Arial"/>
          <w:lang w:eastAsia="en-AU"/>
        </w:rPr>
        <w:t>ROLR</w:t>
      </w:r>
      <w:r w:rsidRPr="003A14C3">
        <w:rPr>
          <w:rFonts w:ascii="Arial" w:hAnsi="Arial" w:cs="Arial"/>
          <w:lang w:eastAsia="en-AU"/>
        </w:rPr>
        <w:t xml:space="preserve"> Event</w:t>
      </w:r>
    </w:p>
    <w:p w14:paraId="1F772359" w14:textId="77777777" w:rsidR="001B3515" w:rsidRDefault="001B3515" w:rsidP="001B3515">
      <w:pPr>
        <w:autoSpaceDE w:val="0"/>
        <w:autoSpaceDN w:val="0"/>
        <w:adjustRightInd w:val="0"/>
        <w:ind w:left="2160" w:hanging="2160"/>
        <w:rPr>
          <w:rFonts w:ascii="Arial" w:hAnsi="Arial" w:cs="Arial"/>
          <w:lang w:eastAsia="en-AU"/>
        </w:rPr>
      </w:pPr>
      <w:r w:rsidRPr="003A14C3">
        <w:rPr>
          <w:rFonts w:ascii="Arial" w:hAnsi="Arial" w:cs="Arial"/>
          <w:b/>
          <w:bCs/>
          <w:lang w:eastAsia="en-AU"/>
        </w:rPr>
        <w:t xml:space="preserve">Report Period </w:t>
      </w:r>
      <w:r w:rsidRPr="003A14C3">
        <w:rPr>
          <w:rFonts w:ascii="Arial" w:hAnsi="Arial" w:cs="Arial"/>
          <w:b/>
          <w:bCs/>
          <w:lang w:eastAsia="en-AU"/>
        </w:rPr>
        <w:tab/>
      </w:r>
      <w:r w:rsidRPr="003A14C3">
        <w:rPr>
          <w:rFonts w:ascii="Arial" w:hAnsi="Arial" w:cs="Arial"/>
          <w:lang w:eastAsia="en-AU"/>
        </w:rPr>
        <w:t xml:space="preserve">: Last gas day available to the </w:t>
      </w:r>
      <w:r>
        <w:rPr>
          <w:rFonts w:ascii="Arial" w:hAnsi="Arial" w:cs="Arial"/>
          <w:lang w:eastAsia="en-AU"/>
        </w:rPr>
        <w:t>first gas day of the previous month</w:t>
      </w:r>
      <w:r w:rsidRPr="003A14C3">
        <w:rPr>
          <w:rFonts w:ascii="Arial" w:hAnsi="Arial" w:cs="Arial"/>
          <w:lang w:eastAsia="en-AU"/>
        </w:rPr>
        <w:t xml:space="preserve"> before the </w:t>
      </w:r>
      <w:r>
        <w:rPr>
          <w:rFonts w:ascii="Arial" w:hAnsi="Arial" w:cs="Arial"/>
          <w:lang w:eastAsia="en-AU"/>
        </w:rPr>
        <w:t xml:space="preserve">   </w:t>
      </w:r>
    </w:p>
    <w:p w14:paraId="3893C1C8" w14:textId="77777777" w:rsidR="001B3515" w:rsidRPr="003A14C3" w:rsidRDefault="001B3515" w:rsidP="001B3515">
      <w:pPr>
        <w:autoSpaceDE w:val="0"/>
        <w:autoSpaceDN w:val="0"/>
        <w:adjustRightInd w:val="0"/>
        <w:ind w:left="2160"/>
        <w:rPr>
          <w:rFonts w:ascii="Arial" w:hAnsi="Arial" w:cs="Arial"/>
          <w:lang w:eastAsia="en-AU"/>
        </w:rPr>
      </w:pPr>
      <w:r>
        <w:rPr>
          <w:rFonts w:ascii="Arial" w:hAnsi="Arial" w:cs="Arial"/>
          <w:b/>
          <w:bCs/>
          <w:lang w:eastAsia="en-AU"/>
        </w:rPr>
        <w:t xml:space="preserve">  </w:t>
      </w:r>
      <w:r w:rsidRPr="004544CE">
        <w:rPr>
          <w:rFonts w:ascii="Arial" w:hAnsi="Arial" w:cs="Arial"/>
          <w:bCs/>
          <w:lang w:eastAsia="en-AU"/>
        </w:rPr>
        <w:t xml:space="preserve">day of the </w:t>
      </w:r>
      <w:r w:rsidR="00E108D6">
        <w:rPr>
          <w:rFonts w:ascii="Arial" w:hAnsi="Arial" w:cs="Arial"/>
          <w:lang w:eastAsia="en-AU"/>
        </w:rPr>
        <w:t>ROLR</w:t>
      </w:r>
      <w:r w:rsidRPr="003A14C3">
        <w:rPr>
          <w:rFonts w:ascii="Arial" w:hAnsi="Arial" w:cs="Arial"/>
          <w:lang w:eastAsia="en-AU"/>
        </w:rPr>
        <w:t xml:space="preserve"> </w:t>
      </w:r>
      <w:r>
        <w:rPr>
          <w:rFonts w:ascii="Arial" w:hAnsi="Arial" w:cs="Arial"/>
          <w:lang w:eastAsia="en-AU"/>
        </w:rPr>
        <w:t>event</w:t>
      </w:r>
      <w:r w:rsidRPr="003A14C3">
        <w:rPr>
          <w:rFonts w:ascii="Arial" w:hAnsi="Arial" w:cs="Arial"/>
          <w:lang w:eastAsia="en-AU"/>
        </w:rPr>
        <w:t xml:space="preserve"> </w:t>
      </w:r>
    </w:p>
    <w:p w14:paraId="177DF531" w14:textId="77777777" w:rsidR="001B3515" w:rsidRPr="003A14C3" w:rsidRDefault="001B3515" w:rsidP="001B3515">
      <w:pPr>
        <w:autoSpaceDE w:val="0"/>
        <w:autoSpaceDN w:val="0"/>
        <w:adjustRightInd w:val="0"/>
        <w:rPr>
          <w:rFonts w:ascii="Arial" w:hAnsi="Arial" w:cs="Arial"/>
          <w:lang w:eastAsia="en-AU"/>
        </w:rPr>
      </w:pPr>
      <w:r w:rsidRPr="003A14C3">
        <w:rPr>
          <w:rFonts w:ascii="Arial" w:hAnsi="Arial" w:cs="Arial"/>
          <w:b/>
          <w:bCs/>
          <w:lang w:eastAsia="en-AU"/>
        </w:rPr>
        <w:t xml:space="preserve">Trigger </w:t>
      </w:r>
      <w:r w:rsidRPr="003A14C3">
        <w:rPr>
          <w:rFonts w:ascii="Arial" w:hAnsi="Arial" w:cs="Arial"/>
          <w:b/>
          <w:bCs/>
          <w:lang w:eastAsia="en-AU"/>
        </w:rPr>
        <w:tab/>
      </w:r>
      <w:r w:rsidRPr="003A14C3">
        <w:rPr>
          <w:rFonts w:ascii="Arial" w:hAnsi="Arial" w:cs="Arial"/>
          <w:b/>
          <w:bCs/>
          <w:lang w:eastAsia="en-AU"/>
        </w:rPr>
        <w:tab/>
      </w:r>
      <w:r w:rsidRPr="003A14C3">
        <w:rPr>
          <w:rFonts w:ascii="Arial" w:hAnsi="Arial" w:cs="Arial"/>
          <w:lang w:eastAsia="en-AU"/>
        </w:rPr>
        <w:t xml:space="preserve">: Manually triggered </w:t>
      </w:r>
      <w:r>
        <w:rPr>
          <w:rFonts w:ascii="Arial" w:hAnsi="Arial" w:cs="Arial"/>
          <w:lang w:eastAsia="en-AU"/>
        </w:rPr>
        <w:t xml:space="preserve">by IT Support during a SA </w:t>
      </w:r>
      <w:r w:rsidR="00E108D6">
        <w:rPr>
          <w:rFonts w:ascii="Arial" w:hAnsi="Arial" w:cs="Arial"/>
          <w:lang w:eastAsia="en-AU"/>
        </w:rPr>
        <w:t>ROLR</w:t>
      </w:r>
      <w:r w:rsidRPr="003A14C3">
        <w:rPr>
          <w:rFonts w:ascii="Arial" w:hAnsi="Arial" w:cs="Arial"/>
          <w:lang w:eastAsia="en-AU"/>
        </w:rPr>
        <w:t xml:space="preserve"> Event</w:t>
      </w:r>
    </w:p>
    <w:p w14:paraId="563422FB" w14:textId="77777777" w:rsidR="001B3515" w:rsidRDefault="001B3515" w:rsidP="001B3515">
      <w:pPr>
        <w:widowControl w:val="0"/>
        <w:autoSpaceDE w:val="0"/>
        <w:autoSpaceDN w:val="0"/>
        <w:adjustRightInd w:val="0"/>
        <w:rPr>
          <w:rFonts w:ascii="Arial" w:hAnsi="Arial" w:cs="Arial"/>
          <w:lang w:eastAsia="en-AU"/>
        </w:rPr>
      </w:pPr>
      <w:r w:rsidRPr="003A14C3">
        <w:rPr>
          <w:rFonts w:ascii="Arial" w:hAnsi="Arial" w:cs="Arial"/>
          <w:b/>
          <w:bCs/>
          <w:lang w:eastAsia="en-AU"/>
        </w:rPr>
        <w:t xml:space="preserve">Output Filename </w:t>
      </w:r>
      <w:r w:rsidRPr="003A14C3">
        <w:rPr>
          <w:rFonts w:ascii="Arial" w:hAnsi="Arial" w:cs="Arial"/>
          <w:b/>
          <w:bCs/>
          <w:lang w:eastAsia="en-AU"/>
        </w:rPr>
        <w:tab/>
      </w:r>
      <w:r w:rsidRPr="003A14C3">
        <w:rPr>
          <w:rFonts w:ascii="Arial" w:hAnsi="Arial" w:cs="Arial"/>
          <w:lang w:eastAsia="en-AU"/>
        </w:rPr>
        <w:t>: int73</w:t>
      </w:r>
      <w:r>
        <w:rPr>
          <w:rFonts w:ascii="Arial" w:hAnsi="Arial" w:cs="Arial"/>
          <w:lang w:eastAsia="en-AU"/>
        </w:rPr>
        <w:t>6</w:t>
      </w:r>
      <w:r w:rsidRPr="003A14C3">
        <w:rPr>
          <w:rFonts w:ascii="Arial" w:hAnsi="Arial" w:cs="Arial"/>
          <w:lang w:eastAsia="en-AU"/>
        </w:rPr>
        <w:t>_v1_</w:t>
      </w:r>
      <w:r>
        <w:rPr>
          <w:rFonts w:ascii="Arial" w:hAnsi="Arial" w:cs="Arial"/>
          <w:lang w:eastAsia="en-AU"/>
        </w:rPr>
        <w:t>sa_</w:t>
      </w:r>
      <w:r w:rsidRPr="003A14C3">
        <w:rPr>
          <w:rFonts w:ascii="Arial" w:hAnsi="Arial" w:cs="Arial"/>
          <w:lang w:eastAsia="en-AU"/>
        </w:rPr>
        <w:t>rolr</w:t>
      </w:r>
      <w:r>
        <w:rPr>
          <w:rFonts w:ascii="Arial" w:hAnsi="Arial" w:cs="Arial"/>
          <w:lang w:eastAsia="en-AU"/>
        </w:rPr>
        <w:t>_</w:t>
      </w:r>
      <w:r w:rsidRPr="003A14C3">
        <w:rPr>
          <w:rFonts w:ascii="Arial" w:hAnsi="Arial" w:cs="Arial"/>
          <w:lang w:eastAsia="en-AU"/>
        </w:rPr>
        <w:t>allocation_quantities_rpt_[pid]~yyyymmddhhmmss</w:t>
      </w:r>
    </w:p>
    <w:p w14:paraId="292ECA48" w14:textId="77777777" w:rsidR="001B3515" w:rsidRPr="0091312B" w:rsidRDefault="001B3515" w:rsidP="001B3515">
      <w:pPr>
        <w:widowControl w:val="0"/>
        <w:autoSpaceDE w:val="0"/>
        <w:autoSpaceDN w:val="0"/>
        <w:adjustRightInd w:val="0"/>
        <w:rPr>
          <w:rFonts w:ascii="Arial" w:hAnsi="Arial" w:cs="Arial"/>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95"/>
        <w:gridCol w:w="1134"/>
        <w:gridCol w:w="3766"/>
      </w:tblGrid>
      <w:tr w:rsidR="001B3515" w:rsidRPr="008B3E5A" w14:paraId="06C6764E" w14:textId="77777777" w:rsidTr="008B3E5A">
        <w:trPr>
          <w:trHeight w:val="235"/>
        </w:trPr>
        <w:tc>
          <w:tcPr>
            <w:tcW w:w="2977" w:type="dxa"/>
            <w:shd w:val="clear" w:color="auto" w:fill="233C64"/>
          </w:tcPr>
          <w:p w14:paraId="0312F07F" w14:textId="77777777" w:rsidR="001B3515" w:rsidRPr="008B3E5A" w:rsidRDefault="001B3515" w:rsidP="008B3E5A">
            <w:pPr>
              <w:widowControl w:val="0"/>
              <w:autoSpaceDE w:val="0"/>
              <w:autoSpaceDN w:val="0"/>
              <w:adjustRightInd w:val="0"/>
              <w:rPr>
                <w:rFonts w:ascii="Arial" w:hAnsi="Arial" w:cs="Arial"/>
                <w:b/>
                <w:lang w:eastAsia="en-AU"/>
              </w:rPr>
            </w:pPr>
            <w:r w:rsidRPr="008B3E5A">
              <w:rPr>
                <w:rFonts w:ascii="Arial" w:hAnsi="Arial" w:cs="Arial"/>
                <w:b/>
                <w:lang w:eastAsia="en-AU"/>
              </w:rPr>
              <w:t xml:space="preserve">Column Name </w:t>
            </w:r>
          </w:p>
        </w:tc>
        <w:tc>
          <w:tcPr>
            <w:tcW w:w="1195" w:type="dxa"/>
            <w:shd w:val="clear" w:color="auto" w:fill="233C64"/>
          </w:tcPr>
          <w:p w14:paraId="08A0DE6E" w14:textId="77777777" w:rsidR="001B3515" w:rsidRPr="008B3E5A" w:rsidRDefault="001B3515" w:rsidP="008B3E5A">
            <w:pPr>
              <w:widowControl w:val="0"/>
              <w:autoSpaceDE w:val="0"/>
              <w:autoSpaceDN w:val="0"/>
              <w:adjustRightInd w:val="0"/>
              <w:rPr>
                <w:rFonts w:ascii="Arial" w:hAnsi="Arial" w:cs="Arial"/>
                <w:b/>
                <w:lang w:eastAsia="en-AU"/>
              </w:rPr>
            </w:pPr>
            <w:r w:rsidRPr="008B3E5A">
              <w:rPr>
                <w:rFonts w:ascii="Arial" w:hAnsi="Arial" w:cs="Arial"/>
                <w:b/>
                <w:lang w:eastAsia="en-AU"/>
              </w:rPr>
              <w:t xml:space="preserve">Not Null </w:t>
            </w:r>
          </w:p>
        </w:tc>
        <w:tc>
          <w:tcPr>
            <w:tcW w:w="1134" w:type="dxa"/>
            <w:shd w:val="clear" w:color="auto" w:fill="233C64"/>
          </w:tcPr>
          <w:p w14:paraId="1E81CE79" w14:textId="77777777" w:rsidR="001B3515" w:rsidRPr="008B3E5A" w:rsidRDefault="001B3515" w:rsidP="008B3E5A">
            <w:pPr>
              <w:widowControl w:val="0"/>
              <w:autoSpaceDE w:val="0"/>
              <w:autoSpaceDN w:val="0"/>
              <w:adjustRightInd w:val="0"/>
              <w:rPr>
                <w:rFonts w:ascii="Arial" w:hAnsi="Arial" w:cs="Arial"/>
                <w:b/>
                <w:lang w:eastAsia="en-AU"/>
              </w:rPr>
            </w:pPr>
            <w:r w:rsidRPr="008B3E5A">
              <w:rPr>
                <w:rFonts w:ascii="Arial" w:hAnsi="Arial" w:cs="Arial"/>
                <w:b/>
                <w:lang w:eastAsia="en-AU"/>
              </w:rPr>
              <w:t xml:space="preserve">Primary Key </w:t>
            </w:r>
          </w:p>
        </w:tc>
        <w:tc>
          <w:tcPr>
            <w:tcW w:w="3766" w:type="dxa"/>
            <w:shd w:val="clear" w:color="auto" w:fill="233C64"/>
          </w:tcPr>
          <w:p w14:paraId="74DABE61" w14:textId="77777777" w:rsidR="001B3515" w:rsidRPr="008B3E5A" w:rsidRDefault="001B3515" w:rsidP="008B3E5A">
            <w:pPr>
              <w:widowControl w:val="0"/>
              <w:autoSpaceDE w:val="0"/>
              <w:autoSpaceDN w:val="0"/>
              <w:adjustRightInd w:val="0"/>
              <w:rPr>
                <w:rFonts w:ascii="Arial" w:hAnsi="Arial" w:cs="Arial"/>
                <w:b/>
                <w:lang w:eastAsia="en-AU"/>
              </w:rPr>
            </w:pPr>
            <w:r w:rsidRPr="008B3E5A">
              <w:rPr>
                <w:rFonts w:ascii="Arial" w:hAnsi="Arial" w:cs="Arial"/>
                <w:b/>
                <w:lang w:eastAsia="en-AU"/>
              </w:rPr>
              <w:t xml:space="preserve">Comment </w:t>
            </w:r>
          </w:p>
        </w:tc>
      </w:tr>
      <w:tr w:rsidR="001B3515" w:rsidRPr="008B3E5A" w14:paraId="45A25910" w14:textId="77777777" w:rsidTr="008B3E5A">
        <w:trPr>
          <w:trHeight w:val="229"/>
        </w:trPr>
        <w:tc>
          <w:tcPr>
            <w:tcW w:w="2977" w:type="dxa"/>
            <w:shd w:val="clear" w:color="auto" w:fill="auto"/>
          </w:tcPr>
          <w:p w14:paraId="06B54F27"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trading_participant_identifier </w:t>
            </w:r>
          </w:p>
        </w:tc>
        <w:tc>
          <w:tcPr>
            <w:tcW w:w="1195" w:type="dxa"/>
            <w:shd w:val="clear" w:color="auto" w:fill="auto"/>
          </w:tcPr>
          <w:p w14:paraId="74AA4336"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42E169B9"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5CA1C8D4"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unique identifier of the </w:t>
            </w:r>
            <w:r w:rsidR="00E108D6">
              <w:rPr>
                <w:rFonts w:ascii="Arial" w:hAnsi="Arial" w:cs="Arial"/>
                <w:lang w:eastAsia="en-AU"/>
              </w:rPr>
              <w:t>ROLR</w:t>
            </w:r>
            <w:r w:rsidRPr="008B3E5A">
              <w:rPr>
                <w:rFonts w:ascii="Arial" w:hAnsi="Arial" w:cs="Arial"/>
                <w:lang w:eastAsia="en-AU"/>
              </w:rPr>
              <w:t xml:space="preserve">. The </w:t>
            </w:r>
            <w:r w:rsidR="00E108D6">
              <w:rPr>
                <w:rFonts w:ascii="Arial" w:hAnsi="Arial" w:cs="Arial"/>
                <w:lang w:eastAsia="en-AU"/>
              </w:rPr>
              <w:t>ROLR</w:t>
            </w:r>
            <w:r w:rsidRPr="008B3E5A">
              <w:rPr>
                <w:rFonts w:ascii="Arial" w:hAnsi="Arial" w:cs="Arial"/>
                <w:lang w:eastAsia="en-AU"/>
              </w:rPr>
              <w:t xml:space="preserve"> must be an STTM User. </w:t>
            </w:r>
          </w:p>
        </w:tc>
      </w:tr>
      <w:tr w:rsidR="001B3515" w:rsidRPr="008B3E5A" w14:paraId="7FB3CB2F" w14:textId="77777777" w:rsidTr="008B3E5A">
        <w:trPr>
          <w:trHeight w:val="229"/>
        </w:trPr>
        <w:tc>
          <w:tcPr>
            <w:tcW w:w="2977" w:type="dxa"/>
            <w:shd w:val="clear" w:color="auto" w:fill="auto"/>
          </w:tcPr>
          <w:p w14:paraId="003F91CF"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trading_participant_name </w:t>
            </w:r>
          </w:p>
        </w:tc>
        <w:tc>
          <w:tcPr>
            <w:tcW w:w="1195" w:type="dxa"/>
            <w:shd w:val="clear" w:color="auto" w:fill="auto"/>
          </w:tcPr>
          <w:p w14:paraId="21C96142"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45A4D727"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5FDEC18B"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name of the </w:t>
            </w:r>
            <w:r w:rsidR="00E108D6">
              <w:rPr>
                <w:rFonts w:ascii="Arial" w:hAnsi="Arial" w:cs="Arial"/>
                <w:lang w:eastAsia="en-AU"/>
              </w:rPr>
              <w:t>ROLR</w:t>
            </w:r>
            <w:r w:rsidRPr="008B3E5A">
              <w:rPr>
                <w:rFonts w:ascii="Arial" w:hAnsi="Arial" w:cs="Arial"/>
                <w:lang w:eastAsia="en-AU"/>
              </w:rPr>
              <w:t xml:space="preserve">. The </w:t>
            </w:r>
            <w:r w:rsidR="00E108D6">
              <w:rPr>
                <w:rFonts w:ascii="Arial" w:hAnsi="Arial" w:cs="Arial"/>
                <w:lang w:eastAsia="en-AU"/>
              </w:rPr>
              <w:t>ROLR</w:t>
            </w:r>
            <w:r w:rsidRPr="008B3E5A">
              <w:rPr>
                <w:rFonts w:ascii="Arial" w:hAnsi="Arial" w:cs="Arial"/>
                <w:lang w:eastAsia="en-AU"/>
              </w:rPr>
              <w:t xml:space="preserve"> must be an STTM User. </w:t>
            </w:r>
          </w:p>
        </w:tc>
      </w:tr>
      <w:tr w:rsidR="001B3515" w:rsidRPr="008B3E5A" w14:paraId="19C9D5D0" w14:textId="77777777" w:rsidTr="008B3E5A">
        <w:tblPrEx>
          <w:tblLook w:val="04A0" w:firstRow="1" w:lastRow="0" w:firstColumn="1" w:lastColumn="0" w:noHBand="0" w:noVBand="1"/>
        </w:tblPrEx>
        <w:trPr>
          <w:trHeight w:val="229"/>
        </w:trPr>
        <w:tc>
          <w:tcPr>
            <w:tcW w:w="2977" w:type="dxa"/>
            <w:shd w:val="clear" w:color="auto" w:fill="auto"/>
          </w:tcPr>
          <w:p w14:paraId="2F86B42D"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failed_trading_participant_identifier </w:t>
            </w:r>
          </w:p>
        </w:tc>
        <w:tc>
          <w:tcPr>
            <w:tcW w:w="1195" w:type="dxa"/>
            <w:shd w:val="clear" w:color="auto" w:fill="auto"/>
          </w:tcPr>
          <w:p w14:paraId="5DBADD9D"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64D4C3DF"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516B3B2C"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unique identifier of the failed retailer (STTM User). </w:t>
            </w:r>
          </w:p>
        </w:tc>
      </w:tr>
      <w:tr w:rsidR="001B3515" w:rsidRPr="008B3E5A" w14:paraId="2A9A74E1" w14:textId="77777777" w:rsidTr="008B3E5A">
        <w:tblPrEx>
          <w:tblLook w:val="04A0" w:firstRow="1" w:lastRow="0" w:firstColumn="1" w:lastColumn="0" w:noHBand="0" w:noVBand="1"/>
        </w:tblPrEx>
        <w:trPr>
          <w:trHeight w:val="229"/>
        </w:trPr>
        <w:tc>
          <w:tcPr>
            <w:tcW w:w="2977" w:type="dxa"/>
            <w:shd w:val="clear" w:color="auto" w:fill="auto"/>
          </w:tcPr>
          <w:p w14:paraId="6F1C4355"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failed_trading_participant_name </w:t>
            </w:r>
          </w:p>
        </w:tc>
        <w:tc>
          <w:tcPr>
            <w:tcW w:w="1195" w:type="dxa"/>
            <w:shd w:val="clear" w:color="auto" w:fill="auto"/>
          </w:tcPr>
          <w:p w14:paraId="2A500B9E"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5BDA6A10"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6523D475"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name of the failed retailer (STTM User). </w:t>
            </w:r>
          </w:p>
        </w:tc>
      </w:tr>
      <w:tr w:rsidR="001B3515" w:rsidRPr="008B3E5A" w14:paraId="7A39607D" w14:textId="77777777" w:rsidTr="008B3E5A">
        <w:trPr>
          <w:trHeight w:val="103"/>
        </w:trPr>
        <w:tc>
          <w:tcPr>
            <w:tcW w:w="2977" w:type="dxa"/>
            <w:shd w:val="clear" w:color="auto" w:fill="auto"/>
          </w:tcPr>
          <w:p w14:paraId="0282B68E"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hub_identifier </w:t>
            </w:r>
          </w:p>
        </w:tc>
        <w:tc>
          <w:tcPr>
            <w:tcW w:w="1195" w:type="dxa"/>
            <w:shd w:val="clear" w:color="auto" w:fill="auto"/>
          </w:tcPr>
          <w:p w14:paraId="6BA21EC1"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4582C2A8"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44729134"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unique identifier of the hub. </w:t>
            </w:r>
          </w:p>
        </w:tc>
      </w:tr>
      <w:tr w:rsidR="001B3515" w:rsidRPr="008B3E5A" w14:paraId="5E89BFE5" w14:textId="77777777" w:rsidTr="008B3E5A">
        <w:trPr>
          <w:trHeight w:val="103"/>
        </w:trPr>
        <w:tc>
          <w:tcPr>
            <w:tcW w:w="2977" w:type="dxa"/>
            <w:shd w:val="clear" w:color="auto" w:fill="auto"/>
          </w:tcPr>
          <w:p w14:paraId="06378B22"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hub_name </w:t>
            </w:r>
          </w:p>
        </w:tc>
        <w:tc>
          <w:tcPr>
            <w:tcW w:w="1195" w:type="dxa"/>
            <w:shd w:val="clear" w:color="auto" w:fill="auto"/>
          </w:tcPr>
          <w:p w14:paraId="1BE1443C"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2C038412"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1DEE6AF3"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name of the hub. </w:t>
            </w:r>
          </w:p>
        </w:tc>
      </w:tr>
      <w:tr w:rsidR="001B3515" w:rsidRPr="008B3E5A" w14:paraId="5DA5957D" w14:textId="77777777" w:rsidTr="008B3E5A">
        <w:trPr>
          <w:trHeight w:val="103"/>
        </w:trPr>
        <w:tc>
          <w:tcPr>
            <w:tcW w:w="2977" w:type="dxa"/>
            <w:shd w:val="clear" w:color="auto" w:fill="auto"/>
          </w:tcPr>
          <w:p w14:paraId="6593A94D"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facility_identifier </w:t>
            </w:r>
          </w:p>
        </w:tc>
        <w:tc>
          <w:tcPr>
            <w:tcW w:w="1195" w:type="dxa"/>
            <w:shd w:val="clear" w:color="auto" w:fill="auto"/>
          </w:tcPr>
          <w:p w14:paraId="6CD2EB80"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72A1895B"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3A1F4BA4"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unique identifier of the facility. This will always be a Distribution facility. </w:t>
            </w:r>
          </w:p>
        </w:tc>
      </w:tr>
      <w:tr w:rsidR="001B3515" w:rsidRPr="008B3E5A" w14:paraId="0BD92EB2" w14:textId="77777777" w:rsidTr="008B3E5A">
        <w:trPr>
          <w:trHeight w:val="103"/>
        </w:trPr>
        <w:tc>
          <w:tcPr>
            <w:tcW w:w="2977" w:type="dxa"/>
            <w:shd w:val="clear" w:color="auto" w:fill="auto"/>
          </w:tcPr>
          <w:p w14:paraId="3464BE1E"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facility_name </w:t>
            </w:r>
          </w:p>
        </w:tc>
        <w:tc>
          <w:tcPr>
            <w:tcW w:w="1195" w:type="dxa"/>
            <w:shd w:val="clear" w:color="auto" w:fill="auto"/>
          </w:tcPr>
          <w:p w14:paraId="17DE5958"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481653A5"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1B93B025"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name of the facility </w:t>
            </w:r>
          </w:p>
        </w:tc>
      </w:tr>
      <w:tr w:rsidR="001B3515" w:rsidRPr="008B3E5A" w14:paraId="09682FD9" w14:textId="77777777" w:rsidTr="008B3E5A">
        <w:tblPrEx>
          <w:tblLook w:val="04A0" w:firstRow="1" w:lastRow="0" w:firstColumn="1" w:lastColumn="0" w:noHBand="0" w:noVBand="1"/>
        </w:tblPrEx>
        <w:trPr>
          <w:trHeight w:val="229"/>
        </w:trPr>
        <w:tc>
          <w:tcPr>
            <w:tcW w:w="2977" w:type="dxa"/>
            <w:shd w:val="clear" w:color="auto" w:fill="auto"/>
          </w:tcPr>
          <w:p w14:paraId="25E11F6F"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gas_date </w:t>
            </w:r>
          </w:p>
        </w:tc>
        <w:tc>
          <w:tcPr>
            <w:tcW w:w="1195" w:type="dxa"/>
            <w:shd w:val="clear" w:color="auto" w:fill="auto"/>
          </w:tcPr>
          <w:p w14:paraId="487FA4B7"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63DECD94"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True</w:t>
            </w:r>
          </w:p>
        </w:tc>
        <w:tc>
          <w:tcPr>
            <w:tcW w:w="3766" w:type="dxa"/>
            <w:shd w:val="clear" w:color="auto" w:fill="auto"/>
          </w:tcPr>
          <w:p w14:paraId="7581A371"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gas date that the allocation is applicable for. </w:t>
            </w:r>
          </w:p>
        </w:tc>
      </w:tr>
      <w:tr w:rsidR="001B3515" w:rsidRPr="008B3E5A" w14:paraId="265C3A5B" w14:textId="77777777" w:rsidTr="008B3E5A">
        <w:tblPrEx>
          <w:tblLook w:val="04A0" w:firstRow="1" w:lastRow="0" w:firstColumn="1" w:lastColumn="0" w:noHBand="0" w:noVBand="1"/>
        </w:tblPrEx>
        <w:trPr>
          <w:trHeight w:val="103"/>
        </w:trPr>
        <w:tc>
          <w:tcPr>
            <w:tcW w:w="2977" w:type="dxa"/>
            <w:shd w:val="clear" w:color="auto" w:fill="auto"/>
          </w:tcPr>
          <w:p w14:paraId="7D004CCE"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crn</w:t>
            </w:r>
          </w:p>
        </w:tc>
        <w:tc>
          <w:tcPr>
            <w:tcW w:w="1195" w:type="dxa"/>
            <w:shd w:val="clear" w:color="auto" w:fill="auto"/>
          </w:tcPr>
          <w:p w14:paraId="0F8F64CA"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0B1A46DE"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3766" w:type="dxa"/>
            <w:shd w:val="clear" w:color="auto" w:fill="auto"/>
          </w:tcPr>
          <w:p w14:paraId="0A1D6FF2"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CRN the allocation relates to. </w:t>
            </w:r>
          </w:p>
        </w:tc>
      </w:tr>
      <w:tr w:rsidR="001B3515" w:rsidRPr="008B3E5A" w14:paraId="15EA55AF" w14:textId="77777777" w:rsidTr="008B3E5A">
        <w:trPr>
          <w:trHeight w:val="103"/>
        </w:trPr>
        <w:tc>
          <w:tcPr>
            <w:tcW w:w="2977" w:type="dxa"/>
            <w:shd w:val="clear" w:color="auto" w:fill="auto"/>
          </w:tcPr>
          <w:p w14:paraId="3B378BAD"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trn </w:t>
            </w:r>
          </w:p>
        </w:tc>
        <w:tc>
          <w:tcPr>
            <w:tcW w:w="1195" w:type="dxa"/>
            <w:shd w:val="clear" w:color="auto" w:fill="auto"/>
          </w:tcPr>
          <w:p w14:paraId="5CF644C9"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6EB9C429"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3766" w:type="dxa"/>
            <w:shd w:val="clear" w:color="auto" w:fill="auto"/>
          </w:tcPr>
          <w:p w14:paraId="67A73D5F"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TRN the allocation relates to. </w:t>
            </w:r>
          </w:p>
        </w:tc>
      </w:tr>
      <w:tr w:rsidR="001B3515" w:rsidRPr="008B3E5A" w14:paraId="0B160611" w14:textId="77777777" w:rsidTr="008B3E5A">
        <w:trPr>
          <w:trHeight w:val="610"/>
        </w:trPr>
        <w:tc>
          <w:tcPr>
            <w:tcW w:w="2977" w:type="dxa"/>
            <w:shd w:val="clear" w:color="auto" w:fill="auto"/>
          </w:tcPr>
          <w:p w14:paraId="59E5CAD4"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quantity_gj </w:t>
            </w:r>
          </w:p>
        </w:tc>
        <w:tc>
          <w:tcPr>
            <w:tcW w:w="1195" w:type="dxa"/>
            <w:shd w:val="clear" w:color="auto" w:fill="auto"/>
          </w:tcPr>
          <w:p w14:paraId="5FA2FFF4"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0B4224C9"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0389F124"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The last received allocation quantity (GJ) for the TRN and gas date.</w:t>
            </w:r>
          </w:p>
          <w:p w14:paraId="5DF49571"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Note: Gas dates with no allocation quantity available are not displayed in the report. </w:t>
            </w:r>
          </w:p>
        </w:tc>
      </w:tr>
      <w:tr w:rsidR="001B3515" w:rsidRPr="008B3E5A" w14:paraId="08F13976" w14:textId="77777777" w:rsidTr="008B3E5A">
        <w:trPr>
          <w:trHeight w:val="609"/>
        </w:trPr>
        <w:tc>
          <w:tcPr>
            <w:tcW w:w="2977" w:type="dxa"/>
            <w:shd w:val="clear" w:color="auto" w:fill="auto"/>
          </w:tcPr>
          <w:p w14:paraId="66F370DF"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scaled_quantity_gj </w:t>
            </w:r>
          </w:p>
        </w:tc>
        <w:tc>
          <w:tcPr>
            <w:tcW w:w="1195" w:type="dxa"/>
            <w:shd w:val="clear" w:color="auto" w:fill="auto"/>
          </w:tcPr>
          <w:p w14:paraId="243E0BC8"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7B56B94A"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490F5095"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scaled value for the last received allocation quantity (GJ) for the TRN and gas date. If the allocation has not been scaled, it is the same as the quantity_gj. </w:t>
            </w:r>
          </w:p>
          <w:p w14:paraId="6B9331FA"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Note: Gas dates with no allocation quantity available are not displayed in the report.</w:t>
            </w:r>
          </w:p>
        </w:tc>
      </w:tr>
      <w:tr w:rsidR="001B3515" w:rsidRPr="008B3E5A" w14:paraId="45AE45CF" w14:textId="77777777" w:rsidTr="008B3E5A">
        <w:trPr>
          <w:trHeight w:val="1524"/>
        </w:trPr>
        <w:tc>
          <w:tcPr>
            <w:tcW w:w="2977" w:type="dxa"/>
            <w:shd w:val="clear" w:color="auto" w:fill="auto"/>
          </w:tcPr>
          <w:p w14:paraId="29361E3D"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quality_type </w:t>
            </w:r>
          </w:p>
        </w:tc>
        <w:tc>
          <w:tcPr>
            <w:tcW w:w="1195" w:type="dxa"/>
            <w:shd w:val="clear" w:color="auto" w:fill="auto"/>
          </w:tcPr>
          <w:p w14:paraId="1C32D0BF"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True </w:t>
            </w:r>
          </w:p>
        </w:tc>
        <w:tc>
          <w:tcPr>
            <w:tcW w:w="1134" w:type="dxa"/>
            <w:shd w:val="clear" w:color="auto" w:fill="auto"/>
          </w:tcPr>
          <w:p w14:paraId="647EE6E8"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False </w:t>
            </w:r>
          </w:p>
        </w:tc>
        <w:tc>
          <w:tcPr>
            <w:tcW w:w="3766" w:type="dxa"/>
            <w:shd w:val="clear" w:color="auto" w:fill="auto"/>
          </w:tcPr>
          <w:p w14:paraId="736D42F8"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 xml:space="preserve">The allocation quality type, reflecting (D) daily, (U) update, (P) preliminary, (F) final, (R) revision and (S) AEMO substituted with ex ante market schedule quantity. Valid values are: </w:t>
            </w:r>
          </w:p>
          <w:p w14:paraId="41AF2B7D" w14:textId="77777777" w:rsidR="001B3515" w:rsidRPr="008B3E5A" w:rsidRDefault="001B3515" w:rsidP="008B3E5A">
            <w:pPr>
              <w:widowControl w:val="0"/>
              <w:numPr>
                <w:ilvl w:val="0"/>
                <w:numId w:val="92"/>
              </w:numPr>
              <w:autoSpaceDE w:val="0"/>
              <w:autoSpaceDN w:val="0"/>
              <w:adjustRightInd w:val="0"/>
              <w:spacing w:before="60" w:after="60"/>
              <w:rPr>
                <w:rFonts w:ascii="Arial" w:hAnsi="Arial" w:cs="Arial"/>
                <w:lang w:eastAsia="en-AU"/>
              </w:rPr>
            </w:pPr>
            <w:r w:rsidRPr="008B3E5A">
              <w:rPr>
                <w:rFonts w:ascii="Arial" w:hAnsi="Arial" w:cs="Arial"/>
                <w:lang w:eastAsia="en-AU"/>
              </w:rPr>
              <w:t xml:space="preserve">D </w:t>
            </w:r>
          </w:p>
          <w:p w14:paraId="78243CF0" w14:textId="77777777" w:rsidR="001B3515" w:rsidRPr="008B3E5A" w:rsidRDefault="001B3515" w:rsidP="008B3E5A">
            <w:pPr>
              <w:widowControl w:val="0"/>
              <w:numPr>
                <w:ilvl w:val="0"/>
                <w:numId w:val="92"/>
              </w:numPr>
              <w:autoSpaceDE w:val="0"/>
              <w:autoSpaceDN w:val="0"/>
              <w:adjustRightInd w:val="0"/>
              <w:spacing w:before="60" w:after="60"/>
              <w:rPr>
                <w:rFonts w:ascii="Arial" w:hAnsi="Arial" w:cs="Arial"/>
                <w:lang w:eastAsia="en-AU"/>
              </w:rPr>
            </w:pPr>
            <w:r w:rsidRPr="008B3E5A">
              <w:rPr>
                <w:rFonts w:ascii="Arial" w:hAnsi="Arial" w:cs="Arial"/>
                <w:lang w:eastAsia="en-AU"/>
              </w:rPr>
              <w:t xml:space="preserve">U </w:t>
            </w:r>
          </w:p>
          <w:p w14:paraId="2142BDEC" w14:textId="77777777" w:rsidR="001B3515" w:rsidRPr="008B3E5A" w:rsidRDefault="001B3515" w:rsidP="008B3E5A">
            <w:pPr>
              <w:widowControl w:val="0"/>
              <w:numPr>
                <w:ilvl w:val="0"/>
                <w:numId w:val="92"/>
              </w:numPr>
              <w:autoSpaceDE w:val="0"/>
              <w:autoSpaceDN w:val="0"/>
              <w:adjustRightInd w:val="0"/>
              <w:spacing w:before="60" w:after="60"/>
              <w:rPr>
                <w:rFonts w:ascii="Arial" w:hAnsi="Arial" w:cs="Arial"/>
                <w:lang w:eastAsia="en-AU"/>
              </w:rPr>
            </w:pPr>
            <w:r w:rsidRPr="008B3E5A">
              <w:rPr>
                <w:rFonts w:ascii="Arial" w:hAnsi="Arial" w:cs="Arial"/>
                <w:lang w:eastAsia="en-AU"/>
              </w:rPr>
              <w:t xml:space="preserve">P </w:t>
            </w:r>
          </w:p>
          <w:p w14:paraId="187CCE98" w14:textId="77777777" w:rsidR="001B3515" w:rsidRPr="008B3E5A" w:rsidRDefault="001B3515" w:rsidP="008B3E5A">
            <w:pPr>
              <w:widowControl w:val="0"/>
              <w:numPr>
                <w:ilvl w:val="0"/>
                <w:numId w:val="92"/>
              </w:numPr>
              <w:autoSpaceDE w:val="0"/>
              <w:autoSpaceDN w:val="0"/>
              <w:adjustRightInd w:val="0"/>
              <w:spacing w:before="60" w:after="60"/>
              <w:rPr>
                <w:rFonts w:ascii="Arial" w:hAnsi="Arial" w:cs="Arial"/>
                <w:lang w:eastAsia="en-AU"/>
              </w:rPr>
            </w:pPr>
            <w:r w:rsidRPr="008B3E5A">
              <w:rPr>
                <w:rFonts w:ascii="Arial" w:hAnsi="Arial" w:cs="Arial"/>
                <w:lang w:eastAsia="en-AU"/>
              </w:rPr>
              <w:t xml:space="preserve">F </w:t>
            </w:r>
          </w:p>
          <w:p w14:paraId="070E581E" w14:textId="77777777" w:rsidR="001B3515" w:rsidRPr="008B3E5A" w:rsidRDefault="001B3515" w:rsidP="008B3E5A">
            <w:pPr>
              <w:widowControl w:val="0"/>
              <w:numPr>
                <w:ilvl w:val="0"/>
                <w:numId w:val="92"/>
              </w:numPr>
              <w:autoSpaceDE w:val="0"/>
              <w:autoSpaceDN w:val="0"/>
              <w:adjustRightInd w:val="0"/>
              <w:spacing w:before="60" w:after="60"/>
              <w:rPr>
                <w:rFonts w:ascii="Arial" w:hAnsi="Arial" w:cs="Arial"/>
                <w:lang w:eastAsia="en-AU"/>
              </w:rPr>
            </w:pPr>
            <w:r w:rsidRPr="008B3E5A">
              <w:rPr>
                <w:rFonts w:ascii="Arial" w:hAnsi="Arial" w:cs="Arial"/>
                <w:lang w:eastAsia="en-AU"/>
              </w:rPr>
              <w:t xml:space="preserve">R </w:t>
            </w:r>
          </w:p>
          <w:p w14:paraId="4C572188" w14:textId="77777777" w:rsidR="001B3515" w:rsidRPr="008B3E5A" w:rsidRDefault="001B3515" w:rsidP="008B3E5A">
            <w:pPr>
              <w:widowControl w:val="0"/>
              <w:numPr>
                <w:ilvl w:val="0"/>
                <w:numId w:val="92"/>
              </w:numPr>
              <w:autoSpaceDE w:val="0"/>
              <w:autoSpaceDN w:val="0"/>
              <w:adjustRightInd w:val="0"/>
              <w:spacing w:before="60" w:after="60"/>
              <w:rPr>
                <w:rFonts w:ascii="Arial" w:hAnsi="Arial" w:cs="Arial"/>
                <w:lang w:eastAsia="en-AU"/>
              </w:rPr>
            </w:pPr>
            <w:r w:rsidRPr="008B3E5A">
              <w:rPr>
                <w:rFonts w:ascii="Arial" w:hAnsi="Arial" w:cs="Arial"/>
                <w:lang w:eastAsia="en-AU"/>
              </w:rPr>
              <w:t xml:space="preserve">S </w:t>
            </w:r>
          </w:p>
        </w:tc>
      </w:tr>
      <w:tr w:rsidR="001B3515" w:rsidRPr="008B3E5A" w14:paraId="3B139965" w14:textId="77777777" w:rsidTr="008B3E5A">
        <w:trPr>
          <w:trHeight w:val="482"/>
        </w:trPr>
        <w:tc>
          <w:tcPr>
            <w:tcW w:w="2977" w:type="dxa"/>
            <w:shd w:val="clear" w:color="auto" w:fill="auto"/>
          </w:tcPr>
          <w:p w14:paraId="49B8E326"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report_datetime</w:t>
            </w:r>
          </w:p>
        </w:tc>
        <w:tc>
          <w:tcPr>
            <w:tcW w:w="1195" w:type="dxa"/>
            <w:shd w:val="clear" w:color="auto" w:fill="auto"/>
          </w:tcPr>
          <w:p w14:paraId="54EF178C"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True</w:t>
            </w:r>
          </w:p>
        </w:tc>
        <w:tc>
          <w:tcPr>
            <w:tcW w:w="1134" w:type="dxa"/>
            <w:shd w:val="clear" w:color="auto" w:fill="auto"/>
          </w:tcPr>
          <w:p w14:paraId="73674187"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False</w:t>
            </w:r>
          </w:p>
        </w:tc>
        <w:tc>
          <w:tcPr>
            <w:tcW w:w="3766" w:type="dxa"/>
            <w:shd w:val="clear" w:color="auto" w:fill="auto"/>
          </w:tcPr>
          <w:p w14:paraId="5B49D8EB" w14:textId="77777777" w:rsidR="001B3515" w:rsidRPr="008B3E5A" w:rsidRDefault="001B3515" w:rsidP="008B3E5A">
            <w:pPr>
              <w:widowControl w:val="0"/>
              <w:autoSpaceDE w:val="0"/>
              <w:autoSpaceDN w:val="0"/>
              <w:adjustRightInd w:val="0"/>
              <w:rPr>
                <w:rFonts w:ascii="Arial" w:hAnsi="Arial" w:cs="Arial"/>
                <w:lang w:eastAsia="en-AU"/>
              </w:rPr>
            </w:pPr>
            <w:r w:rsidRPr="008B3E5A">
              <w:rPr>
                <w:rFonts w:ascii="Arial" w:hAnsi="Arial" w:cs="Arial"/>
                <w:lang w:eastAsia="en-AU"/>
              </w:rPr>
              <w:t>The date and time the report was generated.</w:t>
            </w:r>
          </w:p>
        </w:tc>
      </w:tr>
    </w:tbl>
    <w:p w14:paraId="79F0925A" w14:textId="77777777" w:rsidR="001B3515" w:rsidRPr="00E213D8" w:rsidRDefault="001B3515" w:rsidP="001B3515"/>
    <w:p w14:paraId="1D2B7EA8" w14:textId="77777777" w:rsidR="001B3515" w:rsidRPr="00E213D8" w:rsidRDefault="001B3515" w:rsidP="001B3515"/>
    <w:sectPr w:rsidR="001B3515" w:rsidRPr="00E213D8" w:rsidSect="00DC78FA">
      <w:headerReference w:type="default" r:id="rId19"/>
      <w:footerReference w:type="default" r:id="rId20"/>
      <w:headerReference w:type="first" r:id="rId21"/>
      <w:footerReference w:type="first" r:id="rId22"/>
      <w:pgSz w:w="11906" w:h="16838" w:code="9"/>
      <w:pgMar w:top="1440" w:right="851" w:bottom="851"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64556" w14:textId="77777777" w:rsidR="00C83D17" w:rsidRDefault="00C83D17">
      <w:r>
        <w:separator/>
      </w:r>
    </w:p>
  </w:endnote>
  <w:endnote w:type="continuationSeparator" w:id="0">
    <w:p w14:paraId="4A63B383" w14:textId="77777777" w:rsidR="00C83D17" w:rsidRDefault="00C8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26F9" w14:textId="77777777" w:rsidR="00C83D17" w:rsidRPr="001600AE" w:rsidRDefault="001B0035" w:rsidP="00413EBD">
    <w:pPr>
      <w:pStyle w:val="Footer"/>
      <w:pBdr>
        <w:top w:val="none" w:sz="0" w:space="0" w:color="auto"/>
      </w:pBdr>
      <w:rPr>
        <w:rFonts w:ascii="Arial" w:hAnsi="Arial" w:cs="Arial"/>
      </w:rPr>
    </w:pPr>
    <w:r>
      <w:rPr>
        <w:rFonts w:ascii="Arial" w:hAnsi="Arial" w:cs="Arial"/>
      </w:rPr>
      <w:pict w14:anchorId="34AC82F8">
        <v:rect id="_x0000_i1026" style="width:481.95pt;height:1pt" o:hralign="center" o:hrstd="t" o:hrnoshade="t" o:hr="t" fillcolor="black" stroked="f"/>
      </w:pict>
    </w:r>
  </w:p>
  <w:p w14:paraId="4F2203FC" w14:textId="6BF0A8BB" w:rsidR="00C83D17" w:rsidRPr="001600AE" w:rsidRDefault="00C83D17" w:rsidP="00413EBD">
    <w:pPr>
      <w:pStyle w:val="Footer"/>
      <w:pBdr>
        <w:top w:val="none" w:sz="0" w:space="0" w:color="auto"/>
      </w:pBdr>
      <w:tabs>
        <w:tab w:val="left" w:pos="4820"/>
      </w:tabs>
      <w:rPr>
        <w:rFonts w:ascii="Arial" w:hAnsi="Arial" w:cs="Arial"/>
      </w:rPr>
    </w:pPr>
    <w:r w:rsidRPr="001600AE">
      <w:rPr>
        <w:rFonts w:ascii="Arial" w:hAnsi="Arial" w:cs="Arial"/>
      </w:rPr>
      <w:t>Doc Ref: 276259   v</w:t>
    </w:r>
    <w:r>
      <w:rPr>
        <w:rFonts w:ascii="Arial" w:hAnsi="Arial" w:cs="Arial"/>
      </w:rPr>
      <w:t>17</w:t>
    </w:r>
    <w:r w:rsidRPr="001600AE">
      <w:rPr>
        <w:rFonts w:ascii="Arial" w:hAnsi="Arial" w:cs="Arial"/>
      </w:rPr>
      <w:tab/>
    </w:r>
    <w:r>
      <w:rPr>
        <w:rFonts w:ascii="Arial" w:hAnsi="Arial" w:cs="Arial"/>
      </w:rPr>
      <w:t xml:space="preserve">22 March 2017 </w:t>
    </w:r>
    <w:r>
      <w:rPr>
        <w:rFonts w:ascii="Arial" w:hAnsi="Arial" w:cs="Arial"/>
      </w:rPr>
      <w:tab/>
    </w:r>
    <w:r w:rsidRPr="001600AE">
      <w:rPr>
        <w:rFonts w:ascii="Arial" w:hAnsi="Arial" w:cs="Arial"/>
      </w:rPr>
      <w:t xml:space="preserve">Page </w:t>
    </w:r>
    <w:r w:rsidRPr="001600AE">
      <w:rPr>
        <w:rFonts w:ascii="Arial" w:hAnsi="Arial" w:cs="Arial"/>
      </w:rPr>
      <w:fldChar w:fldCharType="begin"/>
    </w:r>
    <w:r w:rsidRPr="001600AE">
      <w:rPr>
        <w:rFonts w:ascii="Arial" w:hAnsi="Arial" w:cs="Arial"/>
      </w:rPr>
      <w:instrText xml:space="preserve"> PAGE </w:instrText>
    </w:r>
    <w:r w:rsidRPr="001600AE">
      <w:rPr>
        <w:rFonts w:ascii="Arial" w:hAnsi="Arial" w:cs="Arial"/>
      </w:rPr>
      <w:fldChar w:fldCharType="separate"/>
    </w:r>
    <w:r>
      <w:rPr>
        <w:rFonts w:ascii="Arial" w:hAnsi="Arial" w:cs="Arial"/>
        <w:noProof/>
      </w:rPr>
      <w:t>55</w:t>
    </w:r>
    <w:r w:rsidRPr="001600AE">
      <w:rPr>
        <w:rFonts w:ascii="Arial" w:hAnsi="Arial" w:cs="Arial"/>
      </w:rPr>
      <w:fldChar w:fldCharType="end"/>
    </w:r>
    <w:r w:rsidRPr="001600AE">
      <w:rPr>
        <w:rFonts w:ascii="Arial" w:hAnsi="Arial" w:cs="Arial"/>
      </w:rPr>
      <w:t xml:space="preserve"> of </w:t>
    </w:r>
    <w:r w:rsidRPr="001600AE">
      <w:rPr>
        <w:rFonts w:ascii="Arial" w:hAnsi="Arial" w:cs="Arial"/>
      </w:rPr>
      <w:fldChar w:fldCharType="begin"/>
    </w:r>
    <w:r w:rsidRPr="001600AE">
      <w:rPr>
        <w:rFonts w:ascii="Arial" w:hAnsi="Arial" w:cs="Arial"/>
      </w:rPr>
      <w:instrText xml:space="preserve"> NUMPAGES  </w:instrText>
    </w:r>
    <w:r w:rsidRPr="001600AE">
      <w:rPr>
        <w:rFonts w:ascii="Arial" w:hAnsi="Arial" w:cs="Arial"/>
      </w:rPr>
      <w:fldChar w:fldCharType="separate"/>
    </w:r>
    <w:r>
      <w:rPr>
        <w:rFonts w:ascii="Arial" w:hAnsi="Arial" w:cs="Arial"/>
        <w:noProof/>
      </w:rPr>
      <w:t>156</w:t>
    </w:r>
    <w:r w:rsidRPr="001600AE">
      <w:rPr>
        <w:rFonts w:ascii="Arial" w:hAnsi="Arial" w:cs="Arial"/>
      </w:rPr>
      <w:fldChar w:fldCharType="end"/>
    </w:r>
  </w:p>
  <w:p w14:paraId="66FFB91B" w14:textId="77777777" w:rsidR="00C83D17" w:rsidRPr="001600AE" w:rsidRDefault="00C83D17" w:rsidP="00413EBD">
    <w:pPr>
      <w:pStyle w:val="Footer"/>
      <w:pBdr>
        <w:top w:val="none" w:sz="0" w:space="0" w:color="auto"/>
      </w:pBdr>
      <w:rPr>
        <w:rStyle w:val="PageNumber"/>
        <w:rFonts w:ascii="Arial" w:hAnsi="Arial" w:cs="Arial"/>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8C5" w14:textId="218CFB44" w:rsidR="00C83D17" w:rsidRDefault="00C83D17" w:rsidP="00F02C4A">
    <w:pPr>
      <w:pStyle w:val="Footer"/>
      <w:pBdr>
        <w:top w:val="none" w:sz="0" w:space="0" w:color="auto"/>
      </w:pBdr>
    </w:pPr>
    <w:r>
      <w:rPr>
        <w:noProof/>
        <w:lang w:eastAsia="en-AU"/>
      </w:rPr>
      <w:drawing>
        <wp:anchor distT="0" distB="0" distL="114300" distR="114300" simplePos="0" relativeHeight="251656704" behindDoc="1" locked="1" layoutInCell="1" allowOverlap="1" wp14:anchorId="1AE9D1A6" wp14:editId="23E19E92">
          <wp:simplePos x="0" y="0"/>
          <wp:positionH relativeFrom="page">
            <wp:posOffset>892810</wp:posOffset>
          </wp:positionH>
          <wp:positionV relativeFrom="page">
            <wp:posOffset>9933940</wp:posOffset>
          </wp:positionV>
          <wp:extent cx="5763895" cy="327660"/>
          <wp:effectExtent l="0" t="0" r="0" b="0"/>
          <wp:wrapNone/>
          <wp:docPr id="2" name="Picture 2"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327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5C6C0" w14:textId="77777777" w:rsidR="00C83D17" w:rsidRDefault="00C83D17">
      <w:r>
        <w:separator/>
      </w:r>
    </w:p>
  </w:footnote>
  <w:footnote w:type="continuationSeparator" w:id="0">
    <w:p w14:paraId="186622BC" w14:textId="77777777" w:rsidR="00C83D17" w:rsidRDefault="00C8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BC74" w14:textId="62A9EB76" w:rsidR="00C83D17" w:rsidRPr="00F02C4A" w:rsidRDefault="00C83D17" w:rsidP="00F02C4A">
    <w:pPr>
      <w:pStyle w:val="Header"/>
      <w:pBdr>
        <w:bottom w:val="none" w:sz="0" w:space="0" w:color="auto"/>
      </w:pBdr>
      <w:rPr>
        <w:color w:val="000000"/>
      </w:rPr>
    </w:pPr>
    <w:r w:rsidRPr="000A0A31">
      <w:rPr>
        <w:rFonts w:ascii="Arial" w:hAnsi="Arial" w:cs="Arial"/>
        <w:noProof/>
        <w:color w:val="000000"/>
        <w:lang w:eastAsia="en-AU"/>
      </w:rPr>
      <w:drawing>
        <wp:anchor distT="0" distB="0" distL="114300" distR="114300" simplePos="0" relativeHeight="251657728" behindDoc="1" locked="1" layoutInCell="1" allowOverlap="1" wp14:anchorId="3AF014AF" wp14:editId="3FE22B75">
          <wp:simplePos x="0" y="0"/>
          <wp:positionH relativeFrom="page">
            <wp:posOffset>5511165</wp:posOffset>
          </wp:positionH>
          <wp:positionV relativeFrom="page">
            <wp:posOffset>342900</wp:posOffset>
          </wp:positionV>
          <wp:extent cx="1495425" cy="495300"/>
          <wp:effectExtent l="0" t="0" r="0" b="0"/>
          <wp:wrapTight wrapText="bothSides">
            <wp:wrapPolygon edited="0">
              <wp:start x="0" y="0"/>
              <wp:lineTo x="0" y="20769"/>
              <wp:lineTo x="21462" y="20769"/>
              <wp:lineTo x="21462" y="0"/>
              <wp:lineTo x="0" y="0"/>
            </wp:wrapPolygon>
          </wp:wrapTight>
          <wp:docPr id="6"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A31">
      <w:rPr>
        <w:rFonts w:ascii="Arial" w:hAnsi="Arial" w:cs="Arial"/>
        <w:color w:val="000000"/>
      </w:rPr>
      <w:t xml:space="preserve">STTM </w:t>
    </w:r>
    <w:r>
      <w:rPr>
        <w:rFonts w:ascii="Arial" w:hAnsi="Arial" w:cs="Arial"/>
        <w:color w:val="000000"/>
      </w:rPr>
      <w:t>REPORTS SPECIFICATIONS</w:t>
    </w:r>
    <w:r w:rsidR="001B0035">
      <w:pict w14:anchorId="27564BF3">
        <v:rect id="_x0000_i1025" style="width:354.65pt;height:1pt" o:hrpct="736" o:hrstd="t" o:hrnoshade="t" o:hr="t" fillcolor="#9d9da1"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54B8" w14:textId="128F6E5A" w:rsidR="00C83D17" w:rsidRDefault="00C83D17" w:rsidP="000162E0">
    <w:pPr>
      <w:pStyle w:val="Header"/>
      <w:pBdr>
        <w:bottom w:val="none" w:sz="0" w:space="0" w:color="auto"/>
      </w:pBdr>
    </w:pPr>
    <w:r>
      <w:rPr>
        <w:noProof/>
        <w:lang w:eastAsia="en-AU"/>
      </w:rPr>
      <w:drawing>
        <wp:anchor distT="0" distB="0" distL="114300" distR="114300" simplePos="0" relativeHeight="251658752" behindDoc="1" locked="1" layoutInCell="1" allowOverlap="1" wp14:anchorId="592927D4" wp14:editId="72005A27">
          <wp:simplePos x="0" y="0"/>
          <wp:positionH relativeFrom="page">
            <wp:posOffset>180340</wp:posOffset>
          </wp:positionH>
          <wp:positionV relativeFrom="page">
            <wp:posOffset>180340</wp:posOffset>
          </wp:positionV>
          <wp:extent cx="7200900" cy="1524000"/>
          <wp:effectExtent l="0" t="0" r="0" b="0"/>
          <wp:wrapNone/>
          <wp:docPr id="8" name="Picture 430" descr="report-masthead-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report-masthead-corpor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84F"/>
    <w:multiLevelType w:val="hybridMultilevel"/>
    <w:tmpl w:val="494E8936"/>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1" w15:restartNumberingAfterBreak="0">
    <w:nsid w:val="028B2B23"/>
    <w:multiLevelType w:val="singleLevel"/>
    <w:tmpl w:val="71624FA2"/>
    <w:lvl w:ilvl="0">
      <w:start w:val="1"/>
      <w:numFmt w:val="bullet"/>
      <w:pStyle w:val="ListBullet2"/>
      <w:lvlText w:val=""/>
      <w:lvlJc w:val="left"/>
      <w:pPr>
        <w:tabs>
          <w:tab w:val="num" w:pos="567"/>
        </w:tabs>
        <w:ind w:left="567" w:hanging="567"/>
      </w:pPr>
      <w:rPr>
        <w:rFonts w:ascii="Symbol" w:hAnsi="Symbol" w:hint="default"/>
      </w:rPr>
    </w:lvl>
  </w:abstractNum>
  <w:abstractNum w:abstractNumId="2" w15:restartNumberingAfterBreak="0">
    <w:nsid w:val="02C20187"/>
    <w:multiLevelType w:val="hybridMultilevel"/>
    <w:tmpl w:val="84285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829AF"/>
    <w:multiLevelType w:val="hybridMultilevel"/>
    <w:tmpl w:val="AA6445E8"/>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04D05490"/>
    <w:multiLevelType w:val="hybridMultilevel"/>
    <w:tmpl w:val="D8189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E912F5"/>
    <w:multiLevelType w:val="hybridMultilevel"/>
    <w:tmpl w:val="E8000FC4"/>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6" w15:restartNumberingAfterBreak="0">
    <w:nsid w:val="0717337C"/>
    <w:multiLevelType w:val="hybridMultilevel"/>
    <w:tmpl w:val="ACB053D2"/>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7" w15:restartNumberingAfterBreak="0">
    <w:nsid w:val="074F0288"/>
    <w:multiLevelType w:val="hybridMultilevel"/>
    <w:tmpl w:val="7DEEA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38779B"/>
    <w:multiLevelType w:val="hybridMultilevel"/>
    <w:tmpl w:val="6A385C08"/>
    <w:lvl w:ilvl="0" w:tplc="0C090001">
      <w:start w:val="1"/>
      <w:numFmt w:val="bullet"/>
      <w:pStyle w:val="ListNumber"/>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746CD8"/>
    <w:multiLevelType w:val="hybridMultilevel"/>
    <w:tmpl w:val="A4EEE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B913C6"/>
    <w:multiLevelType w:val="hybridMultilevel"/>
    <w:tmpl w:val="ABDECF0A"/>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11" w15:restartNumberingAfterBreak="0">
    <w:nsid w:val="0C8446F3"/>
    <w:multiLevelType w:val="hybridMultilevel"/>
    <w:tmpl w:val="1FD6D9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952651"/>
    <w:multiLevelType w:val="hybridMultilevel"/>
    <w:tmpl w:val="AA46F06C"/>
    <w:lvl w:ilvl="0" w:tplc="010468B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9C175E"/>
    <w:multiLevelType w:val="hybridMultilevel"/>
    <w:tmpl w:val="9A623CA2"/>
    <w:lvl w:ilvl="0" w:tplc="0C09000B">
      <w:start w:val="1"/>
      <w:numFmt w:val="lowerRoman"/>
      <w:pStyle w:val="ListNumber3"/>
      <w:lvlText w:val="%1."/>
      <w:lvlJc w:val="right"/>
      <w:pPr>
        <w:ind w:left="1571" w:hanging="360"/>
      </w:pPr>
    </w:lvl>
    <w:lvl w:ilvl="1" w:tplc="0C090003" w:tentative="1">
      <w:start w:val="1"/>
      <w:numFmt w:val="lowerLetter"/>
      <w:lvlText w:val="%2."/>
      <w:lvlJc w:val="left"/>
      <w:pPr>
        <w:ind w:left="2291" w:hanging="360"/>
      </w:pPr>
    </w:lvl>
    <w:lvl w:ilvl="2" w:tplc="0C090005" w:tentative="1">
      <w:start w:val="1"/>
      <w:numFmt w:val="lowerRoman"/>
      <w:lvlText w:val="%3."/>
      <w:lvlJc w:val="right"/>
      <w:pPr>
        <w:ind w:left="3011" w:hanging="180"/>
      </w:pPr>
    </w:lvl>
    <w:lvl w:ilvl="3" w:tplc="0C090001" w:tentative="1">
      <w:start w:val="1"/>
      <w:numFmt w:val="decimal"/>
      <w:lvlText w:val="%4."/>
      <w:lvlJc w:val="left"/>
      <w:pPr>
        <w:ind w:left="3731" w:hanging="360"/>
      </w:pPr>
    </w:lvl>
    <w:lvl w:ilvl="4" w:tplc="0C090003" w:tentative="1">
      <w:start w:val="1"/>
      <w:numFmt w:val="lowerLetter"/>
      <w:lvlText w:val="%5."/>
      <w:lvlJc w:val="left"/>
      <w:pPr>
        <w:ind w:left="4451" w:hanging="360"/>
      </w:pPr>
    </w:lvl>
    <w:lvl w:ilvl="5" w:tplc="0C090005" w:tentative="1">
      <w:start w:val="1"/>
      <w:numFmt w:val="lowerRoman"/>
      <w:lvlText w:val="%6."/>
      <w:lvlJc w:val="right"/>
      <w:pPr>
        <w:ind w:left="5171" w:hanging="180"/>
      </w:pPr>
    </w:lvl>
    <w:lvl w:ilvl="6" w:tplc="0C090001" w:tentative="1">
      <w:start w:val="1"/>
      <w:numFmt w:val="decimal"/>
      <w:lvlText w:val="%7."/>
      <w:lvlJc w:val="left"/>
      <w:pPr>
        <w:ind w:left="5891" w:hanging="360"/>
      </w:pPr>
    </w:lvl>
    <w:lvl w:ilvl="7" w:tplc="0C090003" w:tentative="1">
      <w:start w:val="1"/>
      <w:numFmt w:val="lowerLetter"/>
      <w:lvlText w:val="%8."/>
      <w:lvlJc w:val="left"/>
      <w:pPr>
        <w:ind w:left="6611" w:hanging="360"/>
      </w:pPr>
    </w:lvl>
    <w:lvl w:ilvl="8" w:tplc="0C090005" w:tentative="1">
      <w:start w:val="1"/>
      <w:numFmt w:val="lowerRoman"/>
      <w:lvlText w:val="%9."/>
      <w:lvlJc w:val="right"/>
      <w:pPr>
        <w:ind w:left="7331" w:hanging="180"/>
      </w:pPr>
    </w:lvl>
  </w:abstractNum>
  <w:abstractNum w:abstractNumId="14" w15:restartNumberingAfterBreak="0">
    <w:nsid w:val="0F736987"/>
    <w:multiLevelType w:val="hybridMultilevel"/>
    <w:tmpl w:val="6826DDB8"/>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15" w15:restartNumberingAfterBreak="0">
    <w:nsid w:val="10F1302D"/>
    <w:multiLevelType w:val="hybridMultilevel"/>
    <w:tmpl w:val="DEA2A726"/>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16" w15:restartNumberingAfterBreak="0">
    <w:nsid w:val="14110862"/>
    <w:multiLevelType w:val="multilevel"/>
    <w:tmpl w:val="35BCFA28"/>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Arial" w:hAnsi="Arial" w:cs="Arial" w:hint="default"/>
        <w:i/>
        <w:color w:val="auto"/>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16061BB4"/>
    <w:multiLevelType w:val="hybridMultilevel"/>
    <w:tmpl w:val="E7624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6410059"/>
    <w:multiLevelType w:val="hybridMultilevel"/>
    <w:tmpl w:val="2E82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BC70ED"/>
    <w:multiLevelType w:val="hybridMultilevel"/>
    <w:tmpl w:val="22B4B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BF5405"/>
    <w:multiLevelType w:val="hybridMultilevel"/>
    <w:tmpl w:val="3B18972E"/>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21" w15:restartNumberingAfterBreak="0">
    <w:nsid w:val="1AB2A2D0"/>
    <w:multiLevelType w:val="multilevel"/>
    <w:tmpl w:val="00000002"/>
    <w:name w:val="HTML-List2"/>
    <w:lvl w:ilvl="0">
      <w:start w:val="1"/>
      <w:numFmt w:val="bullet"/>
      <w:lvlText w:val="·"/>
      <w:lvlJc w:val="left"/>
      <w:rPr>
        <w:rFonts w:ascii="Symbol" w:hAnsi="Symbol"/>
        <w:sz w:val="22"/>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22" w15:restartNumberingAfterBreak="0">
    <w:nsid w:val="1AB2A542"/>
    <w:multiLevelType w:val="multilevel"/>
    <w:tmpl w:val="00000003"/>
    <w:name w:val="HTML-List3"/>
    <w:lvl w:ilvl="0">
      <w:start w:val="1"/>
      <w:numFmt w:val="bullet"/>
      <w:lvlText w:val="·"/>
      <w:lvlJc w:val="left"/>
      <w:rPr>
        <w:rFonts w:ascii="Symbol" w:hAnsi="Symbol"/>
        <w:sz w:val="22"/>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23" w15:restartNumberingAfterBreak="0">
    <w:nsid w:val="1AB2A543"/>
    <w:multiLevelType w:val="multilevel"/>
    <w:tmpl w:val="00000004"/>
    <w:name w:val="HTML-List4"/>
    <w:lvl w:ilvl="0">
      <w:start w:val="1"/>
      <w:numFmt w:val="bullet"/>
      <w:lvlText w:val="·"/>
      <w:lvlJc w:val="left"/>
      <w:rPr>
        <w:rFonts w:ascii="Symbol" w:hAnsi="Symbol"/>
        <w:sz w:val="22"/>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24" w15:restartNumberingAfterBreak="0">
    <w:nsid w:val="1AB2A546"/>
    <w:multiLevelType w:val="multilevel"/>
    <w:tmpl w:val="00000007"/>
    <w:name w:val="HTML-List7"/>
    <w:lvl w:ilvl="0">
      <w:start w:val="1"/>
      <w:numFmt w:val="bullet"/>
      <w:lvlText w:val="·"/>
      <w:lvlJc w:val="left"/>
      <w:rPr>
        <w:rFonts w:ascii="Symbol" w:hAnsi="Symbol"/>
        <w:sz w:val="22"/>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25" w15:restartNumberingAfterBreak="0">
    <w:nsid w:val="1AB2A547"/>
    <w:multiLevelType w:val="multilevel"/>
    <w:tmpl w:val="00000008"/>
    <w:name w:val="HTML-List8"/>
    <w:lvl w:ilvl="0">
      <w:start w:val="1"/>
      <w:numFmt w:val="bullet"/>
      <w:lvlText w:val="·"/>
      <w:lvlJc w:val="left"/>
      <w:rPr>
        <w:rFonts w:ascii="Symbol" w:hAnsi="Symbol"/>
        <w:sz w:val="22"/>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26" w15:restartNumberingAfterBreak="0">
    <w:nsid w:val="1AB2A7E9"/>
    <w:multiLevelType w:val="multilevel"/>
    <w:tmpl w:val="0000000A"/>
    <w:name w:val="HTML-List10"/>
    <w:lvl w:ilvl="0">
      <w:start w:val="1"/>
      <w:numFmt w:val="bullet"/>
      <w:lvlText w:val="·"/>
      <w:lvlJc w:val="left"/>
      <w:rPr>
        <w:rFonts w:ascii="Symbol" w:hAnsi="Symbol"/>
        <w:sz w:val="22"/>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27" w15:restartNumberingAfterBreak="0">
    <w:nsid w:val="1AB2A7EC"/>
    <w:multiLevelType w:val="multilevel"/>
    <w:tmpl w:val="0000000D"/>
    <w:name w:val="HTML-List13"/>
    <w:lvl w:ilvl="0">
      <w:start w:val="1"/>
      <w:numFmt w:val="bullet"/>
      <w:lvlText w:val="·"/>
      <w:lvlJc w:val="left"/>
      <w:rPr>
        <w:rFonts w:ascii="Symbol" w:hAnsi="Symbol"/>
        <w:sz w:val="22"/>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28" w15:restartNumberingAfterBreak="0">
    <w:nsid w:val="1AB2AA8F"/>
    <w:multiLevelType w:val="multilevel"/>
    <w:tmpl w:val="00000001"/>
    <w:name w:val="HTML-List1"/>
    <w:lvl w:ilvl="0">
      <w:start w:val="1"/>
      <w:numFmt w:val="bullet"/>
      <w:lvlText w:val="·"/>
      <w:lvlJc w:val="left"/>
      <w:rPr>
        <w:rFonts w:ascii="Symbol" w:hAnsi="Symbol"/>
        <w:sz w:val="22"/>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29" w15:restartNumberingAfterBreak="0">
    <w:nsid w:val="1CFC31C6"/>
    <w:multiLevelType w:val="hybridMultilevel"/>
    <w:tmpl w:val="67524574"/>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30" w15:restartNumberingAfterBreak="0">
    <w:nsid w:val="1EE50022"/>
    <w:multiLevelType w:val="hybridMultilevel"/>
    <w:tmpl w:val="A8369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F8D08DE"/>
    <w:multiLevelType w:val="hybridMultilevel"/>
    <w:tmpl w:val="DD7445EC"/>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32" w15:restartNumberingAfterBreak="0">
    <w:nsid w:val="278667EA"/>
    <w:multiLevelType w:val="hybridMultilevel"/>
    <w:tmpl w:val="4D82F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8B43634"/>
    <w:multiLevelType w:val="hybridMultilevel"/>
    <w:tmpl w:val="35B84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A041C3F"/>
    <w:multiLevelType w:val="hybridMultilevel"/>
    <w:tmpl w:val="8934F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CE2077F"/>
    <w:multiLevelType w:val="hybridMultilevel"/>
    <w:tmpl w:val="8D8E1ED4"/>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36" w15:restartNumberingAfterBreak="0">
    <w:nsid w:val="2F0E7177"/>
    <w:multiLevelType w:val="hybridMultilevel"/>
    <w:tmpl w:val="5EF2E0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2F307BCF"/>
    <w:multiLevelType w:val="hybridMultilevel"/>
    <w:tmpl w:val="EA1AA93E"/>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38" w15:restartNumberingAfterBreak="0">
    <w:nsid w:val="2FA74A01"/>
    <w:multiLevelType w:val="hybridMultilevel"/>
    <w:tmpl w:val="45E6FD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32B57FF2"/>
    <w:multiLevelType w:val="hybridMultilevel"/>
    <w:tmpl w:val="802A4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38D6067"/>
    <w:multiLevelType w:val="hybridMultilevel"/>
    <w:tmpl w:val="282205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355E152F"/>
    <w:multiLevelType w:val="multilevel"/>
    <w:tmpl w:val="17600EF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StyleHeading9Underline"/>
      <w:lvlText w:val="%1.%2.%9"/>
      <w:lvlJc w:val="left"/>
      <w:pPr>
        <w:tabs>
          <w:tab w:val="num" w:pos="1584"/>
        </w:tabs>
        <w:ind w:left="1584" w:hanging="1584"/>
      </w:pPr>
      <w:rPr>
        <w:rFonts w:hint="default"/>
      </w:rPr>
    </w:lvl>
  </w:abstractNum>
  <w:abstractNum w:abstractNumId="42" w15:restartNumberingAfterBreak="0">
    <w:nsid w:val="378E0596"/>
    <w:multiLevelType w:val="hybridMultilevel"/>
    <w:tmpl w:val="03621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9578AC4"/>
    <w:multiLevelType w:val="multilevel"/>
    <w:tmpl w:val="00000001"/>
    <w:lvl w:ilvl="0">
      <w:start w:val="1"/>
      <w:numFmt w:val="bullet"/>
      <w:lvlText w:val="·"/>
      <w:lvlJc w:val="left"/>
      <w:rPr>
        <w:rFonts w:ascii="Symbol" w:hAnsi="Symbol"/>
        <w:sz w:val="22"/>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44" w15:restartNumberingAfterBreak="0">
    <w:nsid w:val="39578BBE"/>
    <w:multiLevelType w:val="multilevel"/>
    <w:tmpl w:val="00000001"/>
    <w:lvl w:ilvl="0">
      <w:start w:val="1"/>
      <w:numFmt w:val="bullet"/>
      <w:lvlText w:val="·"/>
      <w:lvlJc w:val="left"/>
      <w:rPr>
        <w:rFonts w:ascii="Symbol" w:hAnsi="Symbol"/>
        <w:sz w:val="22"/>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45" w15:restartNumberingAfterBreak="0">
    <w:nsid w:val="395FC536"/>
    <w:multiLevelType w:val="multilevel"/>
    <w:tmpl w:val="00000001"/>
    <w:lvl w:ilvl="0">
      <w:start w:val="1"/>
      <w:numFmt w:val="bullet"/>
      <w:lvlText w:val="·"/>
      <w:lvlJc w:val="left"/>
      <w:rPr>
        <w:rFonts w:ascii="Symbol" w:hAnsi="Symbol" w:cs="Symbol"/>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46" w15:restartNumberingAfterBreak="0">
    <w:nsid w:val="395FC546"/>
    <w:multiLevelType w:val="multilevel"/>
    <w:tmpl w:val="00000001"/>
    <w:lvl w:ilvl="0">
      <w:start w:val="1"/>
      <w:numFmt w:val="bullet"/>
      <w:lvlText w:val="·"/>
      <w:lvlJc w:val="left"/>
      <w:rPr>
        <w:rFonts w:ascii="Symbol" w:hAnsi="Symbol" w:cs="Symbol"/>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47" w15:restartNumberingAfterBreak="0">
    <w:nsid w:val="395FC575"/>
    <w:multiLevelType w:val="multilevel"/>
    <w:tmpl w:val="00000001"/>
    <w:lvl w:ilvl="0">
      <w:start w:val="1"/>
      <w:numFmt w:val="bullet"/>
      <w:lvlText w:val="·"/>
      <w:lvlJc w:val="left"/>
      <w:rPr>
        <w:rFonts w:ascii="Symbol" w:hAnsi="Symbol" w:cs="Symbol"/>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48" w15:restartNumberingAfterBreak="0">
    <w:nsid w:val="395FC67E"/>
    <w:multiLevelType w:val="multilevel"/>
    <w:tmpl w:val="00000001"/>
    <w:lvl w:ilvl="0">
      <w:start w:val="1"/>
      <w:numFmt w:val="bullet"/>
      <w:lvlText w:val="·"/>
      <w:lvlJc w:val="left"/>
      <w:rPr>
        <w:rFonts w:ascii="Symbol" w:hAnsi="Symbol" w:cs="Symbol"/>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49" w15:restartNumberingAfterBreak="0">
    <w:nsid w:val="395FC68E"/>
    <w:multiLevelType w:val="multilevel"/>
    <w:tmpl w:val="00000001"/>
    <w:lvl w:ilvl="0">
      <w:start w:val="1"/>
      <w:numFmt w:val="bullet"/>
      <w:lvlText w:val="·"/>
      <w:lvlJc w:val="left"/>
      <w:rPr>
        <w:rFonts w:ascii="Symbol" w:hAnsi="Symbol" w:cs="Symbol"/>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50" w15:restartNumberingAfterBreak="0">
    <w:nsid w:val="395FCFE5"/>
    <w:multiLevelType w:val="multilevel"/>
    <w:tmpl w:val="00000001"/>
    <w:lvl w:ilvl="0">
      <w:start w:val="1"/>
      <w:numFmt w:val="bullet"/>
      <w:lvlText w:val="·"/>
      <w:lvlJc w:val="left"/>
      <w:rPr>
        <w:rFonts w:ascii="Symbol" w:hAnsi="Symbol" w:cs="Symbol"/>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51" w15:restartNumberingAfterBreak="0">
    <w:nsid w:val="395FD014"/>
    <w:multiLevelType w:val="multilevel"/>
    <w:tmpl w:val="00000001"/>
    <w:lvl w:ilvl="0">
      <w:start w:val="1"/>
      <w:numFmt w:val="bullet"/>
      <w:lvlText w:val="·"/>
      <w:lvlJc w:val="left"/>
      <w:rPr>
        <w:rFonts w:ascii="Symbol" w:hAnsi="Symbol" w:cs="Symbol"/>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52" w15:restartNumberingAfterBreak="0">
    <w:nsid w:val="395FD042"/>
    <w:multiLevelType w:val="multilevel"/>
    <w:tmpl w:val="00000001"/>
    <w:lvl w:ilvl="0">
      <w:start w:val="1"/>
      <w:numFmt w:val="bullet"/>
      <w:lvlText w:val="·"/>
      <w:lvlJc w:val="left"/>
      <w:rPr>
        <w:rFonts w:ascii="Symbol" w:hAnsi="Symbol" w:cs="Symbol"/>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53" w15:restartNumberingAfterBreak="0">
    <w:nsid w:val="395FD062"/>
    <w:multiLevelType w:val="multilevel"/>
    <w:tmpl w:val="00000001"/>
    <w:lvl w:ilvl="0">
      <w:start w:val="1"/>
      <w:numFmt w:val="bullet"/>
      <w:lvlText w:val="·"/>
      <w:lvlJc w:val="left"/>
      <w:rPr>
        <w:rFonts w:ascii="Symbol" w:hAnsi="Symbol" w:cs="Symbol"/>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54" w15:restartNumberingAfterBreak="0">
    <w:nsid w:val="395FD081"/>
    <w:multiLevelType w:val="multilevel"/>
    <w:tmpl w:val="00000001"/>
    <w:lvl w:ilvl="0">
      <w:start w:val="1"/>
      <w:numFmt w:val="bullet"/>
      <w:lvlText w:val="·"/>
      <w:lvlJc w:val="left"/>
      <w:rPr>
        <w:rFonts w:ascii="Symbol" w:hAnsi="Symbol" w:cs="Symbol"/>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55" w15:restartNumberingAfterBreak="0">
    <w:nsid w:val="395FD091"/>
    <w:multiLevelType w:val="multilevel"/>
    <w:tmpl w:val="00000001"/>
    <w:lvl w:ilvl="0">
      <w:start w:val="1"/>
      <w:numFmt w:val="bullet"/>
      <w:lvlText w:val="·"/>
      <w:lvlJc w:val="left"/>
      <w:rPr>
        <w:rFonts w:ascii="Symbol" w:hAnsi="Symbol" w:cs="Symbol"/>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56" w15:restartNumberingAfterBreak="0">
    <w:nsid w:val="395FDAB2"/>
    <w:multiLevelType w:val="multilevel"/>
    <w:tmpl w:val="00000001"/>
    <w:lvl w:ilvl="0">
      <w:start w:val="1"/>
      <w:numFmt w:val="bullet"/>
      <w:lvlText w:val="·"/>
      <w:lvlJc w:val="left"/>
      <w:rPr>
        <w:rFonts w:ascii="Symbol" w:hAnsi="Symbol" w:cs="Symbol"/>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57" w15:restartNumberingAfterBreak="0">
    <w:nsid w:val="395FDBCC"/>
    <w:multiLevelType w:val="multilevel"/>
    <w:tmpl w:val="00000001"/>
    <w:lvl w:ilvl="0">
      <w:start w:val="1"/>
      <w:numFmt w:val="bullet"/>
      <w:lvlText w:val="·"/>
      <w:lvlJc w:val="left"/>
      <w:rPr>
        <w:rFonts w:ascii="Symbol" w:hAnsi="Symbol" w:cs="Symbol"/>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58" w15:restartNumberingAfterBreak="0">
    <w:nsid w:val="395FDBDB"/>
    <w:multiLevelType w:val="multilevel"/>
    <w:tmpl w:val="00000001"/>
    <w:lvl w:ilvl="0">
      <w:start w:val="1"/>
      <w:numFmt w:val="bullet"/>
      <w:lvlText w:val="·"/>
      <w:lvlJc w:val="left"/>
      <w:rPr>
        <w:rFonts w:ascii="Symbol" w:hAnsi="Symbol" w:cs="Symbol"/>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59" w15:restartNumberingAfterBreak="0">
    <w:nsid w:val="395FDBEB"/>
    <w:multiLevelType w:val="multilevel"/>
    <w:tmpl w:val="00000001"/>
    <w:lvl w:ilvl="0">
      <w:start w:val="1"/>
      <w:numFmt w:val="bullet"/>
      <w:lvlText w:val="·"/>
      <w:lvlJc w:val="left"/>
      <w:rPr>
        <w:rFonts w:ascii="Symbol" w:hAnsi="Symbol" w:cs="Symbol"/>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60" w15:restartNumberingAfterBreak="0">
    <w:nsid w:val="3A6278D0"/>
    <w:multiLevelType w:val="hybridMultilevel"/>
    <w:tmpl w:val="1AB4DF9C"/>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61" w15:restartNumberingAfterBreak="0">
    <w:nsid w:val="3B137F04"/>
    <w:multiLevelType w:val="hybridMultilevel"/>
    <w:tmpl w:val="18862E0A"/>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62" w15:restartNumberingAfterBreak="0">
    <w:nsid w:val="3B777FF5"/>
    <w:multiLevelType w:val="hybridMultilevel"/>
    <w:tmpl w:val="73D4ED60"/>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63" w15:restartNumberingAfterBreak="0">
    <w:nsid w:val="3C07171B"/>
    <w:multiLevelType w:val="hybridMultilevel"/>
    <w:tmpl w:val="292CC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C321290"/>
    <w:multiLevelType w:val="hybridMultilevel"/>
    <w:tmpl w:val="B3C887D2"/>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65" w15:restartNumberingAfterBreak="0">
    <w:nsid w:val="3C387FBF"/>
    <w:multiLevelType w:val="hybridMultilevel"/>
    <w:tmpl w:val="2904F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CB0619A"/>
    <w:multiLevelType w:val="hybridMultilevel"/>
    <w:tmpl w:val="23EC9D32"/>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67" w15:restartNumberingAfterBreak="0">
    <w:nsid w:val="3CB942F2"/>
    <w:multiLevelType w:val="hybridMultilevel"/>
    <w:tmpl w:val="1E3AF0B4"/>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68" w15:restartNumberingAfterBreak="0">
    <w:nsid w:val="3D616ED7"/>
    <w:multiLevelType w:val="hybridMultilevel"/>
    <w:tmpl w:val="E87A247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9" w15:restartNumberingAfterBreak="0">
    <w:nsid w:val="3DE705E6"/>
    <w:multiLevelType w:val="hybridMultilevel"/>
    <w:tmpl w:val="F0FC9A46"/>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70" w15:restartNumberingAfterBreak="0">
    <w:nsid w:val="3EDD73A2"/>
    <w:multiLevelType w:val="hybridMultilevel"/>
    <w:tmpl w:val="D7A45F90"/>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71" w15:restartNumberingAfterBreak="0">
    <w:nsid w:val="3F0A2ABE"/>
    <w:multiLevelType w:val="hybridMultilevel"/>
    <w:tmpl w:val="318878EE"/>
    <w:lvl w:ilvl="0" w:tplc="010468B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15:restartNumberingAfterBreak="0">
    <w:nsid w:val="4165785E"/>
    <w:multiLevelType w:val="hybridMultilevel"/>
    <w:tmpl w:val="DD80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3303D79"/>
    <w:multiLevelType w:val="hybridMultilevel"/>
    <w:tmpl w:val="12F49954"/>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74" w15:restartNumberingAfterBreak="0">
    <w:nsid w:val="438EE7E9"/>
    <w:multiLevelType w:val="multilevel"/>
    <w:tmpl w:val="00000001"/>
    <w:lvl w:ilvl="0">
      <w:start w:val="1"/>
      <w:numFmt w:val="bullet"/>
      <w:lvlText w:val="·"/>
      <w:lvlJc w:val="left"/>
      <w:rPr>
        <w:rFonts w:ascii="Symbol" w:hAnsi="Symbol"/>
        <w:sz w:val="22"/>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75" w15:restartNumberingAfterBreak="0">
    <w:nsid w:val="439C9C74"/>
    <w:multiLevelType w:val="multilevel"/>
    <w:tmpl w:val="00000001"/>
    <w:lvl w:ilvl="0">
      <w:start w:val="1"/>
      <w:numFmt w:val="bullet"/>
      <w:lvlText w:val="·"/>
      <w:lvlJc w:val="left"/>
      <w:rPr>
        <w:rFonts w:ascii="Symbol" w:hAnsi="Symbol"/>
        <w:sz w:val="22"/>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76" w15:restartNumberingAfterBreak="0">
    <w:nsid w:val="439C9CB3"/>
    <w:multiLevelType w:val="multilevel"/>
    <w:tmpl w:val="00000001"/>
    <w:lvl w:ilvl="0">
      <w:start w:val="1"/>
      <w:numFmt w:val="bullet"/>
      <w:lvlText w:val="·"/>
      <w:lvlJc w:val="left"/>
      <w:rPr>
        <w:rFonts w:ascii="Symbol" w:hAnsi="Symbol"/>
        <w:sz w:val="22"/>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77" w15:restartNumberingAfterBreak="0">
    <w:nsid w:val="439CAA01"/>
    <w:multiLevelType w:val="multilevel"/>
    <w:tmpl w:val="00000001"/>
    <w:lvl w:ilvl="0">
      <w:start w:val="1"/>
      <w:numFmt w:val="bullet"/>
      <w:lvlText w:val="·"/>
      <w:lvlJc w:val="left"/>
      <w:rPr>
        <w:rFonts w:ascii="Symbol" w:hAnsi="Symbol"/>
        <w:sz w:val="22"/>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78" w15:restartNumberingAfterBreak="0">
    <w:nsid w:val="439CAA11"/>
    <w:multiLevelType w:val="multilevel"/>
    <w:tmpl w:val="00000001"/>
    <w:lvl w:ilvl="0">
      <w:start w:val="1"/>
      <w:numFmt w:val="bullet"/>
      <w:lvlText w:val="·"/>
      <w:lvlJc w:val="left"/>
      <w:rPr>
        <w:rFonts w:ascii="Symbol" w:hAnsi="Symbol"/>
        <w:sz w:val="22"/>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79" w15:restartNumberingAfterBreak="0">
    <w:nsid w:val="439CAB0B"/>
    <w:multiLevelType w:val="multilevel"/>
    <w:tmpl w:val="00000001"/>
    <w:lvl w:ilvl="0">
      <w:start w:val="1"/>
      <w:numFmt w:val="bullet"/>
      <w:lvlText w:val="·"/>
      <w:lvlJc w:val="left"/>
      <w:rPr>
        <w:rFonts w:ascii="Symbol" w:hAnsi="Symbol"/>
        <w:sz w:val="22"/>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80" w15:restartNumberingAfterBreak="0">
    <w:nsid w:val="439CAB2A"/>
    <w:multiLevelType w:val="multilevel"/>
    <w:tmpl w:val="00000001"/>
    <w:lvl w:ilvl="0">
      <w:start w:val="1"/>
      <w:numFmt w:val="bullet"/>
      <w:lvlText w:val="·"/>
      <w:lvlJc w:val="left"/>
      <w:rPr>
        <w:rFonts w:ascii="Symbol" w:hAnsi="Symbol"/>
        <w:sz w:val="22"/>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81" w15:restartNumberingAfterBreak="0">
    <w:nsid w:val="45104240"/>
    <w:multiLevelType w:val="hybridMultilevel"/>
    <w:tmpl w:val="A7D4DA04"/>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82" w15:restartNumberingAfterBreak="0">
    <w:nsid w:val="45FC0AAA"/>
    <w:multiLevelType w:val="hybridMultilevel"/>
    <w:tmpl w:val="87182F9A"/>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83" w15:restartNumberingAfterBreak="0">
    <w:nsid w:val="47FF3D5E"/>
    <w:multiLevelType w:val="hybridMultilevel"/>
    <w:tmpl w:val="FCCA9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9921932"/>
    <w:multiLevelType w:val="hybridMultilevel"/>
    <w:tmpl w:val="79702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1DF1F6D"/>
    <w:multiLevelType w:val="hybridMultilevel"/>
    <w:tmpl w:val="B1687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368072A"/>
    <w:multiLevelType w:val="hybridMultilevel"/>
    <w:tmpl w:val="080881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7" w15:restartNumberingAfterBreak="0">
    <w:nsid w:val="55241760"/>
    <w:multiLevelType w:val="hybridMultilevel"/>
    <w:tmpl w:val="F0EAE436"/>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88" w15:restartNumberingAfterBreak="0">
    <w:nsid w:val="57E95F3E"/>
    <w:multiLevelType w:val="hybridMultilevel"/>
    <w:tmpl w:val="3EBCF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ACE540D"/>
    <w:multiLevelType w:val="hybridMultilevel"/>
    <w:tmpl w:val="A5927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CB84E2B"/>
    <w:multiLevelType w:val="hybridMultilevel"/>
    <w:tmpl w:val="3A3EE626"/>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91" w15:restartNumberingAfterBreak="0">
    <w:nsid w:val="5DBE00C2"/>
    <w:multiLevelType w:val="hybridMultilevel"/>
    <w:tmpl w:val="69DC87C4"/>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92" w15:restartNumberingAfterBreak="0">
    <w:nsid w:val="623D0E81"/>
    <w:multiLevelType w:val="hybridMultilevel"/>
    <w:tmpl w:val="588A0CCE"/>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93" w15:restartNumberingAfterBreak="0">
    <w:nsid w:val="63241C68"/>
    <w:multiLevelType w:val="hybridMultilevel"/>
    <w:tmpl w:val="F5F68DEA"/>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94" w15:restartNumberingAfterBreak="0">
    <w:nsid w:val="651940F4"/>
    <w:multiLevelType w:val="hybridMultilevel"/>
    <w:tmpl w:val="C61E1F32"/>
    <w:lvl w:ilvl="0" w:tplc="F49CA17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62324CD"/>
    <w:multiLevelType w:val="hybridMultilevel"/>
    <w:tmpl w:val="2EA00F58"/>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96" w15:restartNumberingAfterBreak="0">
    <w:nsid w:val="67AD1D77"/>
    <w:multiLevelType w:val="hybridMultilevel"/>
    <w:tmpl w:val="41663C42"/>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97" w15:restartNumberingAfterBreak="0">
    <w:nsid w:val="680309ED"/>
    <w:multiLevelType w:val="hybridMultilevel"/>
    <w:tmpl w:val="0D362D10"/>
    <w:lvl w:ilvl="0" w:tplc="30D25AE4">
      <w:start w:val="1"/>
      <w:numFmt w:val="bullet"/>
      <w:pStyle w:val="ListBullet"/>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935653B"/>
    <w:multiLevelType w:val="hybridMultilevel"/>
    <w:tmpl w:val="6F4C1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B2A01E0"/>
    <w:multiLevelType w:val="hybridMultilevel"/>
    <w:tmpl w:val="5B1E0B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0" w15:restartNumberingAfterBreak="0">
    <w:nsid w:val="6D7E4427"/>
    <w:multiLevelType w:val="hybridMultilevel"/>
    <w:tmpl w:val="ADE822D8"/>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101" w15:restartNumberingAfterBreak="0">
    <w:nsid w:val="6D8D7CD4"/>
    <w:multiLevelType w:val="hybridMultilevel"/>
    <w:tmpl w:val="5DF033A6"/>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102" w15:restartNumberingAfterBreak="0">
    <w:nsid w:val="6DE52D3A"/>
    <w:multiLevelType w:val="hybridMultilevel"/>
    <w:tmpl w:val="6D52851A"/>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103" w15:restartNumberingAfterBreak="0">
    <w:nsid w:val="71F93A59"/>
    <w:multiLevelType w:val="hybridMultilevel"/>
    <w:tmpl w:val="8F901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21B446C"/>
    <w:multiLevelType w:val="hybridMultilevel"/>
    <w:tmpl w:val="70722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2A168E7"/>
    <w:multiLevelType w:val="hybridMultilevel"/>
    <w:tmpl w:val="67F806EE"/>
    <w:lvl w:ilvl="0" w:tplc="0C090003">
      <w:start w:val="1"/>
      <w:numFmt w:val="bullet"/>
      <w:lvlText w:val="o"/>
      <w:lvlJc w:val="left"/>
      <w:pPr>
        <w:ind w:left="1080" w:hanging="360"/>
      </w:pPr>
      <w:rPr>
        <w:rFonts w:ascii="Courier New" w:hAnsi="Courier New" w:cs="Courier New"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6" w15:restartNumberingAfterBreak="0">
    <w:nsid w:val="736A71BE"/>
    <w:multiLevelType w:val="hybridMultilevel"/>
    <w:tmpl w:val="8AA4437C"/>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107" w15:restartNumberingAfterBreak="0">
    <w:nsid w:val="759701A5"/>
    <w:multiLevelType w:val="hybridMultilevel"/>
    <w:tmpl w:val="A070780E"/>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108" w15:restartNumberingAfterBreak="0">
    <w:nsid w:val="76DA537F"/>
    <w:multiLevelType w:val="hybridMultilevel"/>
    <w:tmpl w:val="E05E1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7CF2201"/>
    <w:multiLevelType w:val="hybridMultilevel"/>
    <w:tmpl w:val="82F6A950"/>
    <w:lvl w:ilvl="0" w:tplc="010468B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AC82076"/>
    <w:multiLevelType w:val="hybridMultilevel"/>
    <w:tmpl w:val="20B8A7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AD62AA3"/>
    <w:multiLevelType w:val="hybridMultilevel"/>
    <w:tmpl w:val="BC2A4256"/>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112" w15:restartNumberingAfterBreak="0">
    <w:nsid w:val="7C825E93"/>
    <w:multiLevelType w:val="hybridMultilevel"/>
    <w:tmpl w:val="EDE877AC"/>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113" w15:restartNumberingAfterBreak="0">
    <w:nsid w:val="7CD84208"/>
    <w:multiLevelType w:val="hybridMultilevel"/>
    <w:tmpl w:val="F6C0BC1E"/>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114" w15:restartNumberingAfterBreak="0">
    <w:nsid w:val="7D841351"/>
    <w:multiLevelType w:val="hybridMultilevel"/>
    <w:tmpl w:val="59AC9592"/>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115" w15:restartNumberingAfterBreak="0">
    <w:nsid w:val="7DC00508"/>
    <w:multiLevelType w:val="hybridMultilevel"/>
    <w:tmpl w:val="8F2290DE"/>
    <w:lvl w:ilvl="0" w:tplc="368ACA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F095548"/>
    <w:multiLevelType w:val="hybridMultilevel"/>
    <w:tmpl w:val="D96EF1EA"/>
    <w:lvl w:ilvl="0" w:tplc="C3401AE4">
      <w:start w:val="1"/>
      <w:numFmt w:val="bullet"/>
      <w:pStyle w:val="VCBullet"/>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F3F5EF0"/>
    <w:multiLevelType w:val="hybridMultilevel"/>
    <w:tmpl w:val="D208271C"/>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665"/>
        </w:tabs>
        <w:ind w:left="1665" w:hanging="360"/>
      </w:pPr>
      <w:rPr>
        <w:rFonts w:ascii="Courier New" w:hAnsi="Courier New" w:cs="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cs="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cs="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num w:numId="1">
    <w:abstractNumId w:val="68"/>
  </w:num>
  <w:num w:numId="2">
    <w:abstractNumId w:val="41"/>
  </w:num>
  <w:num w:numId="3">
    <w:abstractNumId w:val="16"/>
  </w:num>
  <w:num w:numId="4">
    <w:abstractNumId w:val="2"/>
  </w:num>
  <w:num w:numId="5">
    <w:abstractNumId w:val="116"/>
  </w:num>
  <w:num w:numId="6">
    <w:abstractNumId w:val="97"/>
  </w:num>
  <w:num w:numId="7">
    <w:abstractNumId w:val="1"/>
  </w:num>
  <w:num w:numId="8">
    <w:abstractNumId w:val="75"/>
  </w:num>
  <w:num w:numId="9">
    <w:abstractNumId w:val="76"/>
  </w:num>
  <w:num w:numId="10">
    <w:abstractNumId w:val="79"/>
  </w:num>
  <w:num w:numId="11">
    <w:abstractNumId w:val="80"/>
  </w:num>
  <w:num w:numId="12">
    <w:abstractNumId w:val="77"/>
  </w:num>
  <w:num w:numId="13">
    <w:abstractNumId w:val="78"/>
  </w:num>
  <w:num w:numId="14">
    <w:abstractNumId w:val="74"/>
  </w:num>
  <w:num w:numId="15">
    <w:abstractNumId w:val="37"/>
  </w:num>
  <w:num w:numId="16">
    <w:abstractNumId w:val="35"/>
  </w:num>
  <w:num w:numId="17">
    <w:abstractNumId w:val="101"/>
  </w:num>
  <w:num w:numId="18">
    <w:abstractNumId w:val="95"/>
  </w:num>
  <w:num w:numId="19">
    <w:abstractNumId w:val="107"/>
  </w:num>
  <w:num w:numId="20">
    <w:abstractNumId w:val="10"/>
  </w:num>
  <w:num w:numId="21">
    <w:abstractNumId w:val="29"/>
  </w:num>
  <w:num w:numId="22">
    <w:abstractNumId w:val="93"/>
  </w:num>
  <w:num w:numId="23">
    <w:abstractNumId w:val="91"/>
  </w:num>
  <w:num w:numId="24">
    <w:abstractNumId w:val="113"/>
  </w:num>
  <w:num w:numId="25">
    <w:abstractNumId w:val="70"/>
  </w:num>
  <w:num w:numId="26">
    <w:abstractNumId w:val="66"/>
  </w:num>
  <w:num w:numId="27">
    <w:abstractNumId w:val="15"/>
  </w:num>
  <w:num w:numId="28">
    <w:abstractNumId w:val="117"/>
  </w:num>
  <w:num w:numId="29">
    <w:abstractNumId w:val="90"/>
  </w:num>
  <w:num w:numId="30">
    <w:abstractNumId w:val="96"/>
  </w:num>
  <w:num w:numId="31">
    <w:abstractNumId w:val="112"/>
  </w:num>
  <w:num w:numId="32">
    <w:abstractNumId w:val="67"/>
  </w:num>
  <w:num w:numId="33">
    <w:abstractNumId w:val="92"/>
  </w:num>
  <w:num w:numId="34">
    <w:abstractNumId w:val="64"/>
  </w:num>
  <w:num w:numId="35">
    <w:abstractNumId w:val="3"/>
  </w:num>
  <w:num w:numId="36">
    <w:abstractNumId w:val="106"/>
  </w:num>
  <w:num w:numId="37">
    <w:abstractNumId w:val="31"/>
  </w:num>
  <w:num w:numId="38">
    <w:abstractNumId w:val="111"/>
  </w:num>
  <w:num w:numId="39">
    <w:abstractNumId w:val="100"/>
  </w:num>
  <w:num w:numId="40">
    <w:abstractNumId w:val="114"/>
  </w:num>
  <w:num w:numId="41">
    <w:abstractNumId w:val="61"/>
  </w:num>
  <w:num w:numId="42">
    <w:abstractNumId w:val="73"/>
  </w:num>
  <w:num w:numId="43">
    <w:abstractNumId w:val="6"/>
  </w:num>
  <w:num w:numId="44">
    <w:abstractNumId w:val="0"/>
  </w:num>
  <w:num w:numId="45">
    <w:abstractNumId w:val="82"/>
  </w:num>
  <w:num w:numId="46">
    <w:abstractNumId w:val="62"/>
  </w:num>
  <w:num w:numId="47">
    <w:abstractNumId w:val="14"/>
  </w:num>
  <w:num w:numId="48">
    <w:abstractNumId w:val="81"/>
  </w:num>
  <w:num w:numId="49">
    <w:abstractNumId w:val="60"/>
  </w:num>
  <w:num w:numId="50">
    <w:abstractNumId w:val="87"/>
  </w:num>
  <w:num w:numId="51">
    <w:abstractNumId w:val="69"/>
  </w:num>
  <w:num w:numId="52">
    <w:abstractNumId w:val="5"/>
  </w:num>
  <w:num w:numId="53">
    <w:abstractNumId w:val="20"/>
  </w:num>
  <w:num w:numId="54">
    <w:abstractNumId w:val="102"/>
  </w:num>
  <w:num w:numId="55">
    <w:abstractNumId w:val="45"/>
  </w:num>
  <w:num w:numId="56">
    <w:abstractNumId w:val="46"/>
  </w:num>
  <w:num w:numId="57">
    <w:abstractNumId w:val="47"/>
  </w:num>
  <w:num w:numId="58">
    <w:abstractNumId w:val="48"/>
  </w:num>
  <w:num w:numId="59">
    <w:abstractNumId w:val="49"/>
  </w:num>
  <w:num w:numId="60">
    <w:abstractNumId w:val="50"/>
  </w:num>
  <w:num w:numId="61">
    <w:abstractNumId w:val="51"/>
  </w:num>
  <w:num w:numId="62">
    <w:abstractNumId w:val="52"/>
  </w:num>
  <w:num w:numId="63">
    <w:abstractNumId w:val="53"/>
  </w:num>
  <w:num w:numId="64">
    <w:abstractNumId w:val="54"/>
  </w:num>
  <w:num w:numId="65">
    <w:abstractNumId w:val="55"/>
  </w:num>
  <w:num w:numId="66">
    <w:abstractNumId w:val="56"/>
  </w:num>
  <w:num w:numId="67">
    <w:abstractNumId w:val="43"/>
  </w:num>
  <w:num w:numId="68">
    <w:abstractNumId w:val="44"/>
  </w:num>
  <w:num w:numId="69">
    <w:abstractNumId w:val="57"/>
  </w:num>
  <w:num w:numId="70">
    <w:abstractNumId w:val="58"/>
  </w:num>
  <w:num w:numId="71">
    <w:abstractNumId w:val="59"/>
  </w:num>
  <w:num w:numId="72">
    <w:abstractNumId w:val="88"/>
  </w:num>
  <w:num w:numId="73">
    <w:abstractNumId w:val="65"/>
  </w:num>
  <w:num w:numId="74">
    <w:abstractNumId w:val="33"/>
  </w:num>
  <w:num w:numId="75">
    <w:abstractNumId w:val="104"/>
  </w:num>
  <w:num w:numId="76">
    <w:abstractNumId w:val="89"/>
  </w:num>
  <w:num w:numId="77">
    <w:abstractNumId w:val="34"/>
  </w:num>
  <w:num w:numId="78">
    <w:abstractNumId w:val="83"/>
  </w:num>
  <w:num w:numId="79">
    <w:abstractNumId w:val="42"/>
  </w:num>
  <w:num w:numId="80">
    <w:abstractNumId w:val="7"/>
  </w:num>
  <w:num w:numId="81">
    <w:abstractNumId w:val="38"/>
  </w:num>
  <w:num w:numId="82">
    <w:abstractNumId w:val="39"/>
  </w:num>
  <w:num w:numId="83">
    <w:abstractNumId w:val="63"/>
  </w:num>
  <w:num w:numId="84">
    <w:abstractNumId w:val="19"/>
  </w:num>
  <w:num w:numId="85">
    <w:abstractNumId w:val="16"/>
  </w:num>
  <w:num w:numId="86">
    <w:abstractNumId w:val="16"/>
  </w:num>
  <w:num w:numId="87">
    <w:abstractNumId w:val="17"/>
  </w:num>
  <w:num w:numId="88">
    <w:abstractNumId w:val="94"/>
  </w:num>
  <w:num w:numId="89">
    <w:abstractNumId w:val="11"/>
  </w:num>
  <w:num w:numId="90">
    <w:abstractNumId w:val="16"/>
  </w:num>
  <w:num w:numId="91">
    <w:abstractNumId w:val="30"/>
  </w:num>
  <w:num w:numId="92">
    <w:abstractNumId w:val="4"/>
  </w:num>
  <w:num w:numId="93">
    <w:abstractNumId w:val="16"/>
  </w:num>
  <w:num w:numId="94">
    <w:abstractNumId w:val="85"/>
  </w:num>
  <w:num w:numId="95">
    <w:abstractNumId w:val="110"/>
  </w:num>
  <w:num w:numId="96">
    <w:abstractNumId w:val="13"/>
  </w:num>
  <w:num w:numId="97">
    <w:abstractNumId w:val="8"/>
  </w:num>
  <w:num w:numId="98">
    <w:abstractNumId w:val="103"/>
  </w:num>
  <w:num w:numId="99">
    <w:abstractNumId w:val="32"/>
  </w:num>
  <w:num w:numId="100">
    <w:abstractNumId w:val="16"/>
  </w:num>
  <w:num w:numId="101">
    <w:abstractNumId w:val="16"/>
  </w:num>
  <w:num w:numId="102">
    <w:abstractNumId w:val="18"/>
  </w:num>
  <w:num w:numId="103">
    <w:abstractNumId w:val="40"/>
  </w:num>
  <w:num w:numId="104">
    <w:abstractNumId w:val="86"/>
  </w:num>
  <w:num w:numId="105">
    <w:abstractNumId w:val="12"/>
  </w:num>
  <w:num w:numId="106">
    <w:abstractNumId w:val="115"/>
  </w:num>
  <w:num w:numId="107">
    <w:abstractNumId w:val="109"/>
  </w:num>
  <w:num w:numId="108">
    <w:abstractNumId w:val="71"/>
  </w:num>
  <w:num w:numId="109">
    <w:abstractNumId w:val="98"/>
  </w:num>
  <w:num w:numId="110">
    <w:abstractNumId w:val="105"/>
  </w:num>
  <w:num w:numId="111">
    <w:abstractNumId w:val="36"/>
  </w:num>
  <w:num w:numId="112">
    <w:abstractNumId w:val="99"/>
  </w:num>
  <w:num w:numId="113">
    <w:abstractNumId w:val="9"/>
  </w:num>
  <w:num w:numId="114">
    <w:abstractNumId w:val="84"/>
  </w:num>
  <w:num w:numId="115">
    <w:abstractNumId w:val="108"/>
  </w:num>
  <w:num w:numId="116">
    <w:abstractNumId w:val="16"/>
  </w:num>
  <w:num w:numId="117">
    <w:abstractNumId w:val="72"/>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gh Ridgway">
    <w15:presenceInfo w15:providerId="AD" w15:userId="S-1-5-21-256186967-1468483519-2110688028-19896"/>
  </w15:person>
  <w15:person w15:author="Felicity Bodger">
    <w15:presenceInfo w15:providerId="AD" w15:userId="S-1-5-21-256186967-1468483519-2110688028-23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12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B0"/>
    <w:rsid w:val="00001863"/>
    <w:rsid w:val="00002F78"/>
    <w:rsid w:val="00003315"/>
    <w:rsid w:val="00003B2C"/>
    <w:rsid w:val="00005182"/>
    <w:rsid w:val="000051B6"/>
    <w:rsid w:val="00006DA8"/>
    <w:rsid w:val="00007528"/>
    <w:rsid w:val="00007F71"/>
    <w:rsid w:val="00012C08"/>
    <w:rsid w:val="00015DAD"/>
    <w:rsid w:val="000162E0"/>
    <w:rsid w:val="000173EE"/>
    <w:rsid w:val="000207CB"/>
    <w:rsid w:val="000219B8"/>
    <w:rsid w:val="000245BB"/>
    <w:rsid w:val="000307EF"/>
    <w:rsid w:val="0003325E"/>
    <w:rsid w:val="00034919"/>
    <w:rsid w:val="00035270"/>
    <w:rsid w:val="000357C9"/>
    <w:rsid w:val="000367F1"/>
    <w:rsid w:val="0004179E"/>
    <w:rsid w:val="000437D2"/>
    <w:rsid w:val="00043BF9"/>
    <w:rsid w:val="0004503E"/>
    <w:rsid w:val="000450F3"/>
    <w:rsid w:val="00047C6A"/>
    <w:rsid w:val="000501E9"/>
    <w:rsid w:val="00051B27"/>
    <w:rsid w:val="0005296E"/>
    <w:rsid w:val="00052CAB"/>
    <w:rsid w:val="00053C76"/>
    <w:rsid w:val="000561B5"/>
    <w:rsid w:val="00057B39"/>
    <w:rsid w:val="000603A4"/>
    <w:rsid w:val="000608C3"/>
    <w:rsid w:val="00061B27"/>
    <w:rsid w:val="000621AC"/>
    <w:rsid w:val="00062759"/>
    <w:rsid w:val="00062A70"/>
    <w:rsid w:val="00067EE7"/>
    <w:rsid w:val="00071193"/>
    <w:rsid w:val="00071B60"/>
    <w:rsid w:val="00071D5A"/>
    <w:rsid w:val="00072466"/>
    <w:rsid w:val="00072B4A"/>
    <w:rsid w:val="00073F4E"/>
    <w:rsid w:val="00074266"/>
    <w:rsid w:val="0007434D"/>
    <w:rsid w:val="00080898"/>
    <w:rsid w:val="0008105E"/>
    <w:rsid w:val="00081314"/>
    <w:rsid w:val="00082529"/>
    <w:rsid w:val="000847A2"/>
    <w:rsid w:val="000847B4"/>
    <w:rsid w:val="0008505A"/>
    <w:rsid w:val="0008699A"/>
    <w:rsid w:val="0008781E"/>
    <w:rsid w:val="000878B1"/>
    <w:rsid w:val="00090401"/>
    <w:rsid w:val="000908B1"/>
    <w:rsid w:val="00092430"/>
    <w:rsid w:val="00092D77"/>
    <w:rsid w:val="00093F68"/>
    <w:rsid w:val="00094D7A"/>
    <w:rsid w:val="0009656C"/>
    <w:rsid w:val="00097139"/>
    <w:rsid w:val="000A0A31"/>
    <w:rsid w:val="000A2401"/>
    <w:rsid w:val="000A2EB9"/>
    <w:rsid w:val="000A363A"/>
    <w:rsid w:val="000A3D31"/>
    <w:rsid w:val="000A4100"/>
    <w:rsid w:val="000A553E"/>
    <w:rsid w:val="000A64C2"/>
    <w:rsid w:val="000A64F1"/>
    <w:rsid w:val="000A7F56"/>
    <w:rsid w:val="000B04EE"/>
    <w:rsid w:val="000B1D98"/>
    <w:rsid w:val="000B3427"/>
    <w:rsid w:val="000B3A6E"/>
    <w:rsid w:val="000B41B9"/>
    <w:rsid w:val="000B5F3E"/>
    <w:rsid w:val="000B5FA8"/>
    <w:rsid w:val="000C03EE"/>
    <w:rsid w:val="000C0B43"/>
    <w:rsid w:val="000C1517"/>
    <w:rsid w:val="000C169F"/>
    <w:rsid w:val="000C18C6"/>
    <w:rsid w:val="000C1F4D"/>
    <w:rsid w:val="000C2FF4"/>
    <w:rsid w:val="000C3039"/>
    <w:rsid w:val="000C4050"/>
    <w:rsid w:val="000C448D"/>
    <w:rsid w:val="000C59B4"/>
    <w:rsid w:val="000C5A1F"/>
    <w:rsid w:val="000C7433"/>
    <w:rsid w:val="000D10BE"/>
    <w:rsid w:val="000D11D3"/>
    <w:rsid w:val="000D156B"/>
    <w:rsid w:val="000D168D"/>
    <w:rsid w:val="000D1A9F"/>
    <w:rsid w:val="000D241D"/>
    <w:rsid w:val="000D4BB8"/>
    <w:rsid w:val="000D75CA"/>
    <w:rsid w:val="000E11F6"/>
    <w:rsid w:val="000E15EA"/>
    <w:rsid w:val="000E5EBE"/>
    <w:rsid w:val="000E64E3"/>
    <w:rsid w:val="000E6D0E"/>
    <w:rsid w:val="000E7EC1"/>
    <w:rsid w:val="000F0130"/>
    <w:rsid w:val="000F1102"/>
    <w:rsid w:val="000F1467"/>
    <w:rsid w:val="000F42DD"/>
    <w:rsid w:val="000F46ED"/>
    <w:rsid w:val="000F4A55"/>
    <w:rsid w:val="000F6B48"/>
    <w:rsid w:val="000F6F38"/>
    <w:rsid w:val="000F7F0B"/>
    <w:rsid w:val="001002B1"/>
    <w:rsid w:val="00100EA6"/>
    <w:rsid w:val="0010257F"/>
    <w:rsid w:val="001054B9"/>
    <w:rsid w:val="001061F6"/>
    <w:rsid w:val="001068A7"/>
    <w:rsid w:val="00107585"/>
    <w:rsid w:val="00111537"/>
    <w:rsid w:val="00112165"/>
    <w:rsid w:val="001121AD"/>
    <w:rsid w:val="00112C5A"/>
    <w:rsid w:val="00112F14"/>
    <w:rsid w:val="00114666"/>
    <w:rsid w:val="0011791D"/>
    <w:rsid w:val="001202EC"/>
    <w:rsid w:val="00123E66"/>
    <w:rsid w:val="0012672E"/>
    <w:rsid w:val="00130EC4"/>
    <w:rsid w:val="0013204B"/>
    <w:rsid w:val="001327F7"/>
    <w:rsid w:val="00134F0A"/>
    <w:rsid w:val="00136515"/>
    <w:rsid w:val="00141188"/>
    <w:rsid w:val="0014131B"/>
    <w:rsid w:val="00142885"/>
    <w:rsid w:val="00143410"/>
    <w:rsid w:val="00145148"/>
    <w:rsid w:val="00153235"/>
    <w:rsid w:val="00156042"/>
    <w:rsid w:val="001600AE"/>
    <w:rsid w:val="00160FD2"/>
    <w:rsid w:val="0016185F"/>
    <w:rsid w:val="00162ADF"/>
    <w:rsid w:val="00163DE3"/>
    <w:rsid w:val="0016482B"/>
    <w:rsid w:val="00164AD5"/>
    <w:rsid w:val="001655FA"/>
    <w:rsid w:val="00165E62"/>
    <w:rsid w:val="001669A2"/>
    <w:rsid w:val="001671EC"/>
    <w:rsid w:val="00167734"/>
    <w:rsid w:val="001720BB"/>
    <w:rsid w:val="0017279D"/>
    <w:rsid w:val="00172D41"/>
    <w:rsid w:val="00173F47"/>
    <w:rsid w:val="0017495B"/>
    <w:rsid w:val="00175C93"/>
    <w:rsid w:val="001769AE"/>
    <w:rsid w:val="001808A8"/>
    <w:rsid w:val="00180D28"/>
    <w:rsid w:val="00180D81"/>
    <w:rsid w:val="0018173E"/>
    <w:rsid w:val="0018201D"/>
    <w:rsid w:val="001831C8"/>
    <w:rsid w:val="001863C5"/>
    <w:rsid w:val="0019029B"/>
    <w:rsid w:val="00190F39"/>
    <w:rsid w:val="0019115D"/>
    <w:rsid w:val="0019248F"/>
    <w:rsid w:val="0019366E"/>
    <w:rsid w:val="0019417A"/>
    <w:rsid w:val="00194D84"/>
    <w:rsid w:val="00196119"/>
    <w:rsid w:val="00196A86"/>
    <w:rsid w:val="0019760A"/>
    <w:rsid w:val="001977A1"/>
    <w:rsid w:val="00197E05"/>
    <w:rsid w:val="001A1FA7"/>
    <w:rsid w:val="001A2324"/>
    <w:rsid w:val="001A26B4"/>
    <w:rsid w:val="001A2910"/>
    <w:rsid w:val="001A35B6"/>
    <w:rsid w:val="001A5E1B"/>
    <w:rsid w:val="001A641B"/>
    <w:rsid w:val="001A6A03"/>
    <w:rsid w:val="001B0035"/>
    <w:rsid w:val="001B16C7"/>
    <w:rsid w:val="001B1A39"/>
    <w:rsid w:val="001B3359"/>
    <w:rsid w:val="001B3515"/>
    <w:rsid w:val="001B4875"/>
    <w:rsid w:val="001C262E"/>
    <w:rsid w:val="001C373E"/>
    <w:rsid w:val="001C40A6"/>
    <w:rsid w:val="001C4A24"/>
    <w:rsid w:val="001C671C"/>
    <w:rsid w:val="001C7924"/>
    <w:rsid w:val="001D01F3"/>
    <w:rsid w:val="001D506E"/>
    <w:rsid w:val="001D50A4"/>
    <w:rsid w:val="001E0780"/>
    <w:rsid w:val="001E1565"/>
    <w:rsid w:val="001E2447"/>
    <w:rsid w:val="001E2FB5"/>
    <w:rsid w:val="001E3E6D"/>
    <w:rsid w:val="001E60F4"/>
    <w:rsid w:val="001E6EB2"/>
    <w:rsid w:val="001F0554"/>
    <w:rsid w:val="001F0E5C"/>
    <w:rsid w:val="001F0EE4"/>
    <w:rsid w:val="001F2285"/>
    <w:rsid w:val="001F2525"/>
    <w:rsid w:val="001F36A3"/>
    <w:rsid w:val="001F4237"/>
    <w:rsid w:val="001F540E"/>
    <w:rsid w:val="002001D2"/>
    <w:rsid w:val="002005EE"/>
    <w:rsid w:val="00201A98"/>
    <w:rsid w:val="00203219"/>
    <w:rsid w:val="002033B0"/>
    <w:rsid w:val="00207708"/>
    <w:rsid w:val="00207745"/>
    <w:rsid w:val="00207EBB"/>
    <w:rsid w:val="00211968"/>
    <w:rsid w:val="00212D33"/>
    <w:rsid w:val="00213912"/>
    <w:rsid w:val="0021782C"/>
    <w:rsid w:val="002210D1"/>
    <w:rsid w:val="002211AD"/>
    <w:rsid w:val="0022143C"/>
    <w:rsid w:val="00224525"/>
    <w:rsid w:val="00225F60"/>
    <w:rsid w:val="0023118C"/>
    <w:rsid w:val="002318C4"/>
    <w:rsid w:val="00236B69"/>
    <w:rsid w:val="0023750B"/>
    <w:rsid w:val="002401CF"/>
    <w:rsid w:val="00240231"/>
    <w:rsid w:val="002403B1"/>
    <w:rsid w:val="002423BE"/>
    <w:rsid w:val="00245C3D"/>
    <w:rsid w:val="0025017D"/>
    <w:rsid w:val="002534AA"/>
    <w:rsid w:val="00253B8F"/>
    <w:rsid w:val="002552C0"/>
    <w:rsid w:val="0025653A"/>
    <w:rsid w:val="00260641"/>
    <w:rsid w:val="00262EA2"/>
    <w:rsid w:val="00263408"/>
    <w:rsid w:val="00263928"/>
    <w:rsid w:val="00271D7C"/>
    <w:rsid w:val="00272F24"/>
    <w:rsid w:val="00274ACE"/>
    <w:rsid w:val="00274E74"/>
    <w:rsid w:val="002766CB"/>
    <w:rsid w:val="00277522"/>
    <w:rsid w:val="002811AA"/>
    <w:rsid w:val="00281599"/>
    <w:rsid w:val="0028160F"/>
    <w:rsid w:val="00281E12"/>
    <w:rsid w:val="00282D0E"/>
    <w:rsid w:val="00285C26"/>
    <w:rsid w:val="00285C6A"/>
    <w:rsid w:val="002861AC"/>
    <w:rsid w:val="00286955"/>
    <w:rsid w:val="002872EC"/>
    <w:rsid w:val="002878C9"/>
    <w:rsid w:val="002902CE"/>
    <w:rsid w:val="00290996"/>
    <w:rsid w:val="00293215"/>
    <w:rsid w:val="0029342D"/>
    <w:rsid w:val="0029675C"/>
    <w:rsid w:val="00296C88"/>
    <w:rsid w:val="002A0EEA"/>
    <w:rsid w:val="002A34E5"/>
    <w:rsid w:val="002A3795"/>
    <w:rsid w:val="002A4F62"/>
    <w:rsid w:val="002B110C"/>
    <w:rsid w:val="002B2033"/>
    <w:rsid w:val="002B413C"/>
    <w:rsid w:val="002B678E"/>
    <w:rsid w:val="002B6D2D"/>
    <w:rsid w:val="002C2D84"/>
    <w:rsid w:val="002C39EA"/>
    <w:rsid w:val="002C4BE2"/>
    <w:rsid w:val="002C568A"/>
    <w:rsid w:val="002C5B14"/>
    <w:rsid w:val="002C6C1D"/>
    <w:rsid w:val="002C6DAB"/>
    <w:rsid w:val="002D1B2B"/>
    <w:rsid w:val="002D466D"/>
    <w:rsid w:val="002D4FD7"/>
    <w:rsid w:val="002D6097"/>
    <w:rsid w:val="002D631A"/>
    <w:rsid w:val="002D7510"/>
    <w:rsid w:val="002E01FD"/>
    <w:rsid w:val="002E344D"/>
    <w:rsid w:val="002E374D"/>
    <w:rsid w:val="002E71AA"/>
    <w:rsid w:val="002F0CE2"/>
    <w:rsid w:val="002F1240"/>
    <w:rsid w:val="002F2CD6"/>
    <w:rsid w:val="002F4C55"/>
    <w:rsid w:val="002F5068"/>
    <w:rsid w:val="002F553C"/>
    <w:rsid w:val="002F5A95"/>
    <w:rsid w:val="002F5C7C"/>
    <w:rsid w:val="002F656F"/>
    <w:rsid w:val="002F7434"/>
    <w:rsid w:val="00300BCF"/>
    <w:rsid w:val="003013AC"/>
    <w:rsid w:val="00303BAB"/>
    <w:rsid w:val="00303C7B"/>
    <w:rsid w:val="00306DCF"/>
    <w:rsid w:val="0030749C"/>
    <w:rsid w:val="003075D2"/>
    <w:rsid w:val="00310F9B"/>
    <w:rsid w:val="00311200"/>
    <w:rsid w:val="003114CD"/>
    <w:rsid w:val="00314E4A"/>
    <w:rsid w:val="00314FFD"/>
    <w:rsid w:val="003154ED"/>
    <w:rsid w:val="00315729"/>
    <w:rsid w:val="00315C7F"/>
    <w:rsid w:val="00316B0A"/>
    <w:rsid w:val="00324324"/>
    <w:rsid w:val="003245C7"/>
    <w:rsid w:val="00324EEC"/>
    <w:rsid w:val="00326D4D"/>
    <w:rsid w:val="00326FFC"/>
    <w:rsid w:val="00332533"/>
    <w:rsid w:val="00333100"/>
    <w:rsid w:val="00336586"/>
    <w:rsid w:val="00337151"/>
    <w:rsid w:val="003376E4"/>
    <w:rsid w:val="00341060"/>
    <w:rsid w:val="00341586"/>
    <w:rsid w:val="00345536"/>
    <w:rsid w:val="00347160"/>
    <w:rsid w:val="00351C1C"/>
    <w:rsid w:val="00352B95"/>
    <w:rsid w:val="003535B8"/>
    <w:rsid w:val="00354EC6"/>
    <w:rsid w:val="0035604B"/>
    <w:rsid w:val="00356A43"/>
    <w:rsid w:val="00360451"/>
    <w:rsid w:val="00360B31"/>
    <w:rsid w:val="00360E94"/>
    <w:rsid w:val="003610AE"/>
    <w:rsid w:val="003612D9"/>
    <w:rsid w:val="00363C4A"/>
    <w:rsid w:val="003647C6"/>
    <w:rsid w:val="00365299"/>
    <w:rsid w:val="003702AB"/>
    <w:rsid w:val="00371FCF"/>
    <w:rsid w:val="0037381B"/>
    <w:rsid w:val="00373EC4"/>
    <w:rsid w:val="003745A7"/>
    <w:rsid w:val="0037523E"/>
    <w:rsid w:val="00376DDE"/>
    <w:rsid w:val="0038198C"/>
    <w:rsid w:val="00382F50"/>
    <w:rsid w:val="00383975"/>
    <w:rsid w:val="00383C01"/>
    <w:rsid w:val="00383D22"/>
    <w:rsid w:val="00384738"/>
    <w:rsid w:val="0038623A"/>
    <w:rsid w:val="00386E99"/>
    <w:rsid w:val="00387D91"/>
    <w:rsid w:val="00391C6F"/>
    <w:rsid w:val="00394AA2"/>
    <w:rsid w:val="003A0576"/>
    <w:rsid w:val="003A05E8"/>
    <w:rsid w:val="003A1B97"/>
    <w:rsid w:val="003A34E1"/>
    <w:rsid w:val="003A4216"/>
    <w:rsid w:val="003A43E8"/>
    <w:rsid w:val="003A6502"/>
    <w:rsid w:val="003A6568"/>
    <w:rsid w:val="003A69CB"/>
    <w:rsid w:val="003B1C5E"/>
    <w:rsid w:val="003B2334"/>
    <w:rsid w:val="003B2E40"/>
    <w:rsid w:val="003B38F0"/>
    <w:rsid w:val="003B3FA0"/>
    <w:rsid w:val="003B4C9D"/>
    <w:rsid w:val="003B6C5E"/>
    <w:rsid w:val="003C008B"/>
    <w:rsid w:val="003C0135"/>
    <w:rsid w:val="003C0F5E"/>
    <w:rsid w:val="003C3FD2"/>
    <w:rsid w:val="003C44F9"/>
    <w:rsid w:val="003C4A48"/>
    <w:rsid w:val="003C6A43"/>
    <w:rsid w:val="003C6C6C"/>
    <w:rsid w:val="003D0F4B"/>
    <w:rsid w:val="003D25D1"/>
    <w:rsid w:val="003D3E94"/>
    <w:rsid w:val="003D53BD"/>
    <w:rsid w:val="003D548B"/>
    <w:rsid w:val="003D58BD"/>
    <w:rsid w:val="003E1EE7"/>
    <w:rsid w:val="003E338D"/>
    <w:rsid w:val="003E55B1"/>
    <w:rsid w:val="003E55DC"/>
    <w:rsid w:val="003E56BD"/>
    <w:rsid w:val="003E5BBF"/>
    <w:rsid w:val="003F0154"/>
    <w:rsid w:val="003F0881"/>
    <w:rsid w:val="003F12B2"/>
    <w:rsid w:val="003F1BD9"/>
    <w:rsid w:val="003F2A85"/>
    <w:rsid w:val="003F2D42"/>
    <w:rsid w:val="003F4FA1"/>
    <w:rsid w:val="003F634E"/>
    <w:rsid w:val="003F6622"/>
    <w:rsid w:val="004007BD"/>
    <w:rsid w:val="004008BF"/>
    <w:rsid w:val="00404151"/>
    <w:rsid w:val="004060D8"/>
    <w:rsid w:val="004066FA"/>
    <w:rsid w:val="00406AAE"/>
    <w:rsid w:val="004072ED"/>
    <w:rsid w:val="004105F3"/>
    <w:rsid w:val="0041252D"/>
    <w:rsid w:val="00412AAB"/>
    <w:rsid w:val="00413EBD"/>
    <w:rsid w:val="004141AA"/>
    <w:rsid w:val="00414232"/>
    <w:rsid w:val="00414645"/>
    <w:rsid w:val="00414F65"/>
    <w:rsid w:val="00416D94"/>
    <w:rsid w:val="00421552"/>
    <w:rsid w:val="00421C53"/>
    <w:rsid w:val="00421F1B"/>
    <w:rsid w:val="00427A54"/>
    <w:rsid w:val="00427E17"/>
    <w:rsid w:val="004301BB"/>
    <w:rsid w:val="004308A3"/>
    <w:rsid w:val="00430FBC"/>
    <w:rsid w:val="00431BCC"/>
    <w:rsid w:val="00431C52"/>
    <w:rsid w:val="0043289E"/>
    <w:rsid w:val="004368D3"/>
    <w:rsid w:val="00437F23"/>
    <w:rsid w:val="004505A1"/>
    <w:rsid w:val="00450EC1"/>
    <w:rsid w:val="00452A50"/>
    <w:rsid w:val="00452D87"/>
    <w:rsid w:val="00453F65"/>
    <w:rsid w:val="00454410"/>
    <w:rsid w:val="00455A24"/>
    <w:rsid w:val="00455CD7"/>
    <w:rsid w:val="00455E23"/>
    <w:rsid w:val="0045716A"/>
    <w:rsid w:val="00461F01"/>
    <w:rsid w:val="00462FFF"/>
    <w:rsid w:val="0046392D"/>
    <w:rsid w:val="004704B1"/>
    <w:rsid w:val="00471CC1"/>
    <w:rsid w:val="004736BF"/>
    <w:rsid w:val="004746F7"/>
    <w:rsid w:val="00474B8C"/>
    <w:rsid w:val="00474E64"/>
    <w:rsid w:val="0047516B"/>
    <w:rsid w:val="00475465"/>
    <w:rsid w:val="00476139"/>
    <w:rsid w:val="00477C29"/>
    <w:rsid w:val="004803C4"/>
    <w:rsid w:val="004818ED"/>
    <w:rsid w:val="004827A6"/>
    <w:rsid w:val="004869C7"/>
    <w:rsid w:val="004931DE"/>
    <w:rsid w:val="0049434E"/>
    <w:rsid w:val="004945C6"/>
    <w:rsid w:val="004951C5"/>
    <w:rsid w:val="00495295"/>
    <w:rsid w:val="00497A7E"/>
    <w:rsid w:val="004A0158"/>
    <w:rsid w:val="004A104B"/>
    <w:rsid w:val="004A22CF"/>
    <w:rsid w:val="004A31E4"/>
    <w:rsid w:val="004A3C7C"/>
    <w:rsid w:val="004A3D3C"/>
    <w:rsid w:val="004A3D9C"/>
    <w:rsid w:val="004A4EE4"/>
    <w:rsid w:val="004B07B2"/>
    <w:rsid w:val="004B190C"/>
    <w:rsid w:val="004B5CDA"/>
    <w:rsid w:val="004B5CF0"/>
    <w:rsid w:val="004B6646"/>
    <w:rsid w:val="004B73DC"/>
    <w:rsid w:val="004B75C5"/>
    <w:rsid w:val="004B7D73"/>
    <w:rsid w:val="004C0089"/>
    <w:rsid w:val="004C1A26"/>
    <w:rsid w:val="004C64E8"/>
    <w:rsid w:val="004C6E1E"/>
    <w:rsid w:val="004C74CA"/>
    <w:rsid w:val="004C794C"/>
    <w:rsid w:val="004C7CEC"/>
    <w:rsid w:val="004D00F6"/>
    <w:rsid w:val="004D1435"/>
    <w:rsid w:val="004D2D34"/>
    <w:rsid w:val="004D44ED"/>
    <w:rsid w:val="004E1130"/>
    <w:rsid w:val="004E1892"/>
    <w:rsid w:val="004E25EE"/>
    <w:rsid w:val="004E2E82"/>
    <w:rsid w:val="004E33B5"/>
    <w:rsid w:val="004E40C7"/>
    <w:rsid w:val="004E5870"/>
    <w:rsid w:val="004E5BCC"/>
    <w:rsid w:val="004E60D8"/>
    <w:rsid w:val="004E7612"/>
    <w:rsid w:val="004F0458"/>
    <w:rsid w:val="004F09FE"/>
    <w:rsid w:val="004F1B08"/>
    <w:rsid w:val="004F3E9A"/>
    <w:rsid w:val="004F3EF1"/>
    <w:rsid w:val="004F5375"/>
    <w:rsid w:val="004F7377"/>
    <w:rsid w:val="004F765A"/>
    <w:rsid w:val="004F79D1"/>
    <w:rsid w:val="005008D9"/>
    <w:rsid w:val="00500A6C"/>
    <w:rsid w:val="00501852"/>
    <w:rsid w:val="005020C5"/>
    <w:rsid w:val="0050219E"/>
    <w:rsid w:val="005032D4"/>
    <w:rsid w:val="0050351F"/>
    <w:rsid w:val="005042BC"/>
    <w:rsid w:val="00504B97"/>
    <w:rsid w:val="00512702"/>
    <w:rsid w:val="00512E54"/>
    <w:rsid w:val="00514A59"/>
    <w:rsid w:val="00515227"/>
    <w:rsid w:val="00517B57"/>
    <w:rsid w:val="00520320"/>
    <w:rsid w:val="005205E6"/>
    <w:rsid w:val="00520668"/>
    <w:rsid w:val="005210BD"/>
    <w:rsid w:val="00521F8E"/>
    <w:rsid w:val="0052431B"/>
    <w:rsid w:val="0052633C"/>
    <w:rsid w:val="0052724D"/>
    <w:rsid w:val="00527D30"/>
    <w:rsid w:val="00527E43"/>
    <w:rsid w:val="00527EF2"/>
    <w:rsid w:val="005303BE"/>
    <w:rsid w:val="0054033A"/>
    <w:rsid w:val="0054305D"/>
    <w:rsid w:val="00543422"/>
    <w:rsid w:val="005447B0"/>
    <w:rsid w:val="00544B5B"/>
    <w:rsid w:val="00545839"/>
    <w:rsid w:val="00550BC4"/>
    <w:rsid w:val="0055387A"/>
    <w:rsid w:val="00554B86"/>
    <w:rsid w:val="0055520F"/>
    <w:rsid w:val="0055569D"/>
    <w:rsid w:val="00556703"/>
    <w:rsid w:val="00556F0B"/>
    <w:rsid w:val="005570F4"/>
    <w:rsid w:val="005601F5"/>
    <w:rsid w:val="00561829"/>
    <w:rsid w:val="00563B9D"/>
    <w:rsid w:val="00563CEC"/>
    <w:rsid w:val="00563E55"/>
    <w:rsid w:val="00565265"/>
    <w:rsid w:val="005652C3"/>
    <w:rsid w:val="00565640"/>
    <w:rsid w:val="00570FA4"/>
    <w:rsid w:val="00572E72"/>
    <w:rsid w:val="00574274"/>
    <w:rsid w:val="0057674C"/>
    <w:rsid w:val="00577A6B"/>
    <w:rsid w:val="00580D64"/>
    <w:rsid w:val="005824CD"/>
    <w:rsid w:val="005849D4"/>
    <w:rsid w:val="005857BB"/>
    <w:rsid w:val="005867F3"/>
    <w:rsid w:val="00591338"/>
    <w:rsid w:val="00592620"/>
    <w:rsid w:val="00593A7E"/>
    <w:rsid w:val="0059403B"/>
    <w:rsid w:val="00596D3B"/>
    <w:rsid w:val="00596E0D"/>
    <w:rsid w:val="00596FE7"/>
    <w:rsid w:val="005A0F95"/>
    <w:rsid w:val="005A1C2E"/>
    <w:rsid w:val="005A2D0A"/>
    <w:rsid w:val="005A2DAD"/>
    <w:rsid w:val="005A5B30"/>
    <w:rsid w:val="005A6C26"/>
    <w:rsid w:val="005B2A1B"/>
    <w:rsid w:val="005B5BC8"/>
    <w:rsid w:val="005B790B"/>
    <w:rsid w:val="005C3255"/>
    <w:rsid w:val="005C6472"/>
    <w:rsid w:val="005C694C"/>
    <w:rsid w:val="005C7957"/>
    <w:rsid w:val="005D0B34"/>
    <w:rsid w:val="005D202F"/>
    <w:rsid w:val="005D21FA"/>
    <w:rsid w:val="005D25EF"/>
    <w:rsid w:val="005D2A62"/>
    <w:rsid w:val="005D3624"/>
    <w:rsid w:val="005D3713"/>
    <w:rsid w:val="005D70A1"/>
    <w:rsid w:val="005E1A63"/>
    <w:rsid w:val="005F0654"/>
    <w:rsid w:val="005F22CC"/>
    <w:rsid w:val="005F2928"/>
    <w:rsid w:val="005F2A43"/>
    <w:rsid w:val="005F2A68"/>
    <w:rsid w:val="005F3595"/>
    <w:rsid w:val="005F46CA"/>
    <w:rsid w:val="005F4EFB"/>
    <w:rsid w:val="005F5EBC"/>
    <w:rsid w:val="005F6F53"/>
    <w:rsid w:val="005F6F99"/>
    <w:rsid w:val="00601B61"/>
    <w:rsid w:val="00602038"/>
    <w:rsid w:val="00602050"/>
    <w:rsid w:val="006020BC"/>
    <w:rsid w:val="006042D2"/>
    <w:rsid w:val="006045D3"/>
    <w:rsid w:val="0060487B"/>
    <w:rsid w:val="006049FB"/>
    <w:rsid w:val="00605312"/>
    <w:rsid w:val="00611A83"/>
    <w:rsid w:val="006120D4"/>
    <w:rsid w:val="006132CC"/>
    <w:rsid w:val="006150FC"/>
    <w:rsid w:val="006171B8"/>
    <w:rsid w:val="00617E91"/>
    <w:rsid w:val="0062201C"/>
    <w:rsid w:val="00622585"/>
    <w:rsid w:val="00625418"/>
    <w:rsid w:val="00625956"/>
    <w:rsid w:val="00630C36"/>
    <w:rsid w:val="006328EB"/>
    <w:rsid w:val="00632D5A"/>
    <w:rsid w:val="0063329A"/>
    <w:rsid w:val="00634B43"/>
    <w:rsid w:val="006405F6"/>
    <w:rsid w:val="00641E13"/>
    <w:rsid w:val="00642245"/>
    <w:rsid w:val="00642385"/>
    <w:rsid w:val="00645014"/>
    <w:rsid w:val="00646969"/>
    <w:rsid w:val="00646B48"/>
    <w:rsid w:val="00646EDC"/>
    <w:rsid w:val="006527AD"/>
    <w:rsid w:val="00652BB7"/>
    <w:rsid w:val="006540F0"/>
    <w:rsid w:val="006564F1"/>
    <w:rsid w:val="00656AA6"/>
    <w:rsid w:val="006579E9"/>
    <w:rsid w:val="00657A85"/>
    <w:rsid w:val="00657F0B"/>
    <w:rsid w:val="00661FA4"/>
    <w:rsid w:val="00663A6C"/>
    <w:rsid w:val="0066597C"/>
    <w:rsid w:val="0066622F"/>
    <w:rsid w:val="00666C0F"/>
    <w:rsid w:val="006679BF"/>
    <w:rsid w:val="006702A4"/>
    <w:rsid w:val="0067082D"/>
    <w:rsid w:val="00671AF3"/>
    <w:rsid w:val="006734CD"/>
    <w:rsid w:val="0067350A"/>
    <w:rsid w:val="006771A8"/>
    <w:rsid w:val="0068128A"/>
    <w:rsid w:val="00682547"/>
    <w:rsid w:val="00682FE0"/>
    <w:rsid w:val="0068457B"/>
    <w:rsid w:val="00685771"/>
    <w:rsid w:val="00685C17"/>
    <w:rsid w:val="00690B97"/>
    <w:rsid w:val="00691877"/>
    <w:rsid w:val="00691B75"/>
    <w:rsid w:val="0069528E"/>
    <w:rsid w:val="00696D99"/>
    <w:rsid w:val="00696DA4"/>
    <w:rsid w:val="00697E97"/>
    <w:rsid w:val="006A12F2"/>
    <w:rsid w:val="006A2FD3"/>
    <w:rsid w:val="006A3193"/>
    <w:rsid w:val="006A32E7"/>
    <w:rsid w:val="006A3576"/>
    <w:rsid w:val="006A69A3"/>
    <w:rsid w:val="006A7A0F"/>
    <w:rsid w:val="006A7AA4"/>
    <w:rsid w:val="006B08DA"/>
    <w:rsid w:val="006B0C85"/>
    <w:rsid w:val="006B1954"/>
    <w:rsid w:val="006B1AE1"/>
    <w:rsid w:val="006B3BF6"/>
    <w:rsid w:val="006B7AC7"/>
    <w:rsid w:val="006C0D12"/>
    <w:rsid w:val="006C1137"/>
    <w:rsid w:val="006C504E"/>
    <w:rsid w:val="006C6247"/>
    <w:rsid w:val="006C7788"/>
    <w:rsid w:val="006D6699"/>
    <w:rsid w:val="006E0603"/>
    <w:rsid w:val="006E1452"/>
    <w:rsid w:val="006E3900"/>
    <w:rsid w:val="006E3BE0"/>
    <w:rsid w:val="006E4AEB"/>
    <w:rsid w:val="006E64F8"/>
    <w:rsid w:val="006E6519"/>
    <w:rsid w:val="006F1117"/>
    <w:rsid w:val="006F1667"/>
    <w:rsid w:val="006F1ED4"/>
    <w:rsid w:val="006F1F53"/>
    <w:rsid w:val="006F4B0C"/>
    <w:rsid w:val="006F5D1D"/>
    <w:rsid w:val="006F74F7"/>
    <w:rsid w:val="00700DFF"/>
    <w:rsid w:val="00700EB5"/>
    <w:rsid w:val="007014DB"/>
    <w:rsid w:val="00703160"/>
    <w:rsid w:val="00703A92"/>
    <w:rsid w:val="00704D1F"/>
    <w:rsid w:val="00706772"/>
    <w:rsid w:val="00706EF1"/>
    <w:rsid w:val="00710CB4"/>
    <w:rsid w:val="0071280D"/>
    <w:rsid w:val="0071306A"/>
    <w:rsid w:val="00715CEF"/>
    <w:rsid w:val="00717257"/>
    <w:rsid w:val="00717A23"/>
    <w:rsid w:val="00717B1D"/>
    <w:rsid w:val="0072032A"/>
    <w:rsid w:val="00722508"/>
    <w:rsid w:val="00724101"/>
    <w:rsid w:val="00725566"/>
    <w:rsid w:val="00730B08"/>
    <w:rsid w:val="0073242E"/>
    <w:rsid w:val="00732798"/>
    <w:rsid w:val="007331B0"/>
    <w:rsid w:val="007357C6"/>
    <w:rsid w:val="00735ED0"/>
    <w:rsid w:val="00737087"/>
    <w:rsid w:val="0073749F"/>
    <w:rsid w:val="00737707"/>
    <w:rsid w:val="007416BD"/>
    <w:rsid w:val="00741C02"/>
    <w:rsid w:val="00741E49"/>
    <w:rsid w:val="00741E99"/>
    <w:rsid w:val="00743097"/>
    <w:rsid w:val="007441A6"/>
    <w:rsid w:val="00744E5B"/>
    <w:rsid w:val="00746224"/>
    <w:rsid w:val="007475C0"/>
    <w:rsid w:val="00750A19"/>
    <w:rsid w:val="00751E23"/>
    <w:rsid w:val="00752D39"/>
    <w:rsid w:val="00753067"/>
    <w:rsid w:val="00753A22"/>
    <w:rsid w:val="0075775E"/>
    <w:rsid w:val="00761867"/>
    <w:rsid w:val="00762831"/>
    <w:rsid w:val="00764BC8"/>
    <w:rsid w:val="007671B0"/>
    <w:rsid w:val="007677E7"/>
    <w:rsid w:val="00767BDE"/>
    <w:rsid w:val="00770C58"/>
    <w:rsid w:val="007713FE"/>
    <w:rsid w:val="00771B89"/>
    <w:rsid w:val="00772345"/>
    <w:rsid w:val="007727D8"/>
    <w:rsid w:val="00772C12"/>
    <w:rsid w:val="00774B98"/>
    <w:rsid w:val="00774EC3"/>
    <w:rsid w:val="00775965"/>
    <w:rsid w:val="00776C63"/>
    <w:rsid w:val="00780163"/>
    <w:rsid w:val="00783713"/>
    <w:rsid w:val="007900F0"/>
    <w:rsid w:val="00792A65"/>
    <w:rsid w:val="00792C59"/>
    <w:rsid w:val="00793DCD"/>
    <w:rsid w:val="00793E10"/>
    <w:rsid w:val="007949E8"/>
    <w:rsid w:val="00794D12"/>
    <w:rsid w:val="00795257"/>
    <w:rsid w:val="007973B6"/>
    <w:rsid w:val="00797585"/>
    <w:rsid w:val="007A2CE8"/>
    <w:rsid w:val="007A5067"/>
    <w:rsid w:val="007A54C0"/>
    <w:rsid w:val="007A5C9E"/>
    <w:rsid w:val="007B42AA"/>
    <w:rsid w:val="007B4349"/>
    <w:rsid w:val="007B44D2"/>
    <w:rsid w:val="007B44FF"/>
    <w:rsid w:val="007B52A2"/>
    <w:rsid w:val="007C1F44"/>
    <w:rsid w:val="007C2108"/>
    <w:rsid w:val="007C2520"/>
    <w:rsid w:val="007C26A6"/>
    <w:rsid w:val="007C2F93"/>
    <w:rsid w:val="007C4ECC"/>
    <w:rsid w:val="007C61D7"/>
    <w:rsid w:val="007C7417"/>
    <w:rsid w:val="007D1206"/>
    <w:rsid w:val="007D1AA4"/>
    <w:rsid w:val="007D2492"/>
    <w:rsid w:val="007D380D"/>
    <w:rsid w:val="007D547F"/>
    <w:rsid w:val="007D5575"/>
    <w:rsid w:val="007D6293"/>
    <w:rsid w:val="007D63F4"/>
    <w:rsid w:val="007E2809"/>
    <w:rsid w:val="007E2861"/>
    <w:rsid w:val="007E408B"/>
    <w:rsid w:val="007E44A4"/>
    <w:rsid w:val="007E7C1B"/>
    <w:rsid w:val="007E7CE1"/>
    <w:rsid w:val="007F06FC"/>
    <w:rsid w:val="007F2D39"/>
    <w:rsid w:val="007F68B9"/>
    <w:rsid w:val="007F6A15"/>
    <w:rsid w:val="00802FDE"/>
    <w:rsid w:val="0080432F"/>
    <w:rsid w:val="0080560D"/>
    <w:rsid w:val="00806B05"/>
    <w:rsid w:val="00811E31"/>
    <w:rsid w:val="00813BB5"/>
    <w:rsid w:val="00814A3D"/>
    <w:rsid w:val="00814DE7"/>
    <w:rsid w:val="00816CC5"/>
    <w:rsid w:val="00816E1D"/>
    <w:rsid w:val="00820D83"/>
    <w:rsid w:val="00820E0E"/>
    <w:rsid w:val="00820F2A"/>
    <w:rsid w:val="00821D85"/>
    <w:rsid w:val="00824544"/>
    <w:rsid w:val="00824CBC"/>
    <w:rsid w:val="00830EB2"/>
    <w:rsid w:val="00834AE0"/>
    <w:rsid w:val="0083689F"/>
    <w:rsid w:val="00836A47"/>
    <w:rsid w:val="00837685"/>
    <w:rsid w:val="008415DC"/>
    <w:rsid w:val="00843120"/>
    <w:rsid w:val="00844022"/>
    <w:rsid w:val="00844960"/>
    <w:rsid w:val="008451D4"/>
    <w:rsid w:val="0085127C"/>
    <w:rsid w:val="00852933"/>
    <w:rsid w:val="00855343"/>
    <w:rsid w:val="00855445"/>
    <w:rsid w:val="00855594"/>
    <w:rsid w:val="0085571E"/>
    <w:rsid w:val="00855EDE"/>
    <w:rsid w:val="00856CE4"/>
    <w:rsid w:val="00857993"/>
    <w:rsid w:val="00861CD0"/>
    <w:rsid w:val="00861F64"/>
    <w:rsid w:val="00862532"/>
    <w:rsid w:val="00862CD9"/>
    <w:rsid w:val="00862E30"/>
    <w:rsid w:val="008643D5"/>
    <w:rsid w:val="0086470A"/>
    <w:rsid w:val="008667F1"/>
    <w:rsid w:val="008669D4"/>
    <w:rsid w:val="00867D60"/>
    <w:rsid w:val="00871A2E"/>
    <w:rsid w:val="00872C29"/>
    <w:rsid w:val="00873041"/>
    <w:rsid w:val="00874701"/>
    <w:rsid w:val="00876226"/>
    <w:rsid w:val="00876CA8"/>
    <w:rsid w:val="00876EA0"/>
    <w:rsid w:val="00877125"/>
    <w:rsid w:val="008777EE"/>
    <w:rsid w:val="0088060A"/>
    <w:rsid w:val="008809F1"/>
    <w:rsid w:val="00887148"/>
    <w:rsid w:val="008928DB"/>
    <w:rsid w:val="0089363B"/>
    <w:rsid w:val="008938AE"/>
    <w:rsid w:val="00895225"/>
    <w:rsid w:val="008966F9"/>
    <w:rsid w:val="00897596"/>
    <w:rsid w:val="008A0717"/>
    <w:rsid w:val="008A1CFA"/>
    <w:rsid w:val="008A4DD2"/>
    <w:rsid w:val="008A77E1"/>
    <w:rsid w:val="008B120A"/>
    <w:rsid w:val="008B3E5A"/>
    <w:rsid w:val="008B6039"/>
    <w:rsid w:val="008B693E"/>
    <w:rsid w:val="008C071D"/>
    <w:rsid w:val="008C27FC"/>
    <w:rsid w:val="008C3235"/>
    <w:rsid w:val="008C539A"/>
    <w:rsid w:val="008C622C"/>
    <w:rsid w:val="008C6DB9"/>
    <w:rsid w:val="008D0A36"/>
    <w:rsid w:val="008D33EA"/>
    <w:rsid w:val="008D69B3"/>
    <w:rsid w:val="008D7887"/>
    <w:rsid w:val="008D792E"/>
    <w:rsid w:val="008E09B6"/>
    <w:rsid w:val="008E4315"/>
    <w:rsid w:val="008E44E5"/>
    <w:rsid w:val="008E59AD"/>
    <w:rsid w:val="008E714D"/>
    <w:rsid w:val="008E716D"/>
    <w:rsid w:val="008F1E51"/>
    <w:rsid w:val="008F4115"/>
    <w:rsid w:val="008F7CA4"/>
    <w:rsid w:val="00900FEF"/>
    <w:rsid w:val="00903CFD"/>
    <w:rsid w:val="00904F2C"/>
    <w:rsid w:val="00912086"/>
    <w:rsid w:val="00914867"/>
    <w:rsid w:val="00914C1A"/>
    <w:rsid w:val="009171EE"/>
    <w:rsid w:val="00922630"/>
    <w:rsid w:val="00925214"/>
    <w:rsid w:val="009255C6"/>
    <w:rsid w:val="009302B3"/>
    <w:rsid w:val="0093367B"/>
    <w:rsid w:val="009338A7"/>
    <w:rsid w:val="00933EF6"/>
    <w:rsid w:val="009357A1"/>
    <w:rsid w:val="009361E3"/>
    <w:rsid w:val="009400E6"/>
    <w:rsid w:val="009402C3"/>
    <w:rsid w:val="009406A9"/>
    <w:rsid w:val="0094181C"/>
    <w:rsid w:val="0094353C"/>
    <w:rsid w:val="0094374D"/>
    <w:rsid w:val="00944374"/>
    <w:rsid w:val="00945463"/>
    <w:rsid w:val="009456D7"/>
    <w:rsid w:val="00947132"/>
    <w:rsid w:val="00947E7C"/>
    <w:rsid w:val="00950110"/>
    <w:rsid w:val="00951CC0"/>
    <w:rsid w:val="00952072"/>
    <w:rsid w:val="009568C1"/>
    <w:rsid w:val="00956CC7"/>
    <w:rsid w:val="0095760E"/>
    <w:rsid w:val="00960FC0"/>
    <w:rsid w:val="009640AC"/>
    <w:rsid w:val="00971666"/>
    <w:rsid w:val="00974429"/>
    <w:rsid w:val="00977E54"/>
    <w:rsid w:val="0098046F"/>
    <w:rsid w:val="009804C5"/>
    <w:rsid w:val="009808D6"/>
    <w:rsid w:val="00982DB6"/>
    <w:rsid w:val="00985A36"/>
    <w:rsid w:val="0098645F"/>
    <w:rsid w:val="00987475"/>
    <w:rsid w:val="00994A9B"/>
    <w:rsid w:val="00995A8E"/>
    <w:rsid w:val="009966E8"/>
    <w:rsid w:val="009969BB"/>
    <w:rsid w:val="0099798A"/>
    <w:rsid w:val="009A1A84"/>
    <w:rsid w:val="009A21CC"/>
    <w:rsid w:val="009A31A0"/>
    <w:rsid w:val="009A5A52"/>
    <w:rsid w:val="009A78E7"/>
    <w:rsid w:val="009B32DD"/>
    <w:rsid w:val="009B4355"/>
    <w:rsid w:val="009B49FD"/>
    <w:rsid w:val="009B732C"/>
    <w:rsid w:val="009C26BA"/>
    <w:rsid w:val="009C3693"/>
    <w:rsid w:val="009C39FC"/>
    <w:rsid w:val="009C3F4C"/>
    <w:rsid w:val="009C5AAA"/>
    <w:rsid w:val="009C5D5D"/>
    <w:rsid w:val="009D14D4"/>
    <w:rsid w:val="009D160C"/>
    <w:rsid w:val="009D618E"/>
    <w:rsid w:val="009D666C"/>
    <w:rsid w:val="009D6CCB"/>
    <w:rsid w:val="009D796C"/>
    <w:rsid w:val="009E0BCB"/>
    <w:rsid w:val="009E16AF"/>
    <w:rsid w:val="009E2274"/>
    <w:rsid w:val="009E4D4F"/>
    <w:rsid w:val="009E5140"/>
    <w:rsid w:val="009E52BB"/>
    <w:rsid w:val="009E5C90"/>
    <w:rsid w:val="009E5E4E"/>
    <w:rsid w:val="009E5EBE"/>
    <w:rsid w:val="009E6CD9"/>
    <w:rsid w:val="009F0563"/>
    <w:rsid w:val="009F3B82"/>
    <w:rsid w:val="009F4185"/>
    <w:rsid w:val="009F53ED"/>
    <w:rsid w:val="009F6874"/>
    <w:rsid w:val="00A01113"/>
    <w:rsid w:val="00A020D2"/>
    <w:rsid w:val="00A04095"/>
    <w:rsid w:val="00A05639"/>
    <w:rsid w:val="00A05A9F"/>
    <w:rsid w:val="00A05DE1"/>
    <w:rsid w:val="00A06514"/>
    <w:rsid w:val="00A06DA7"/>
    <w:rsid w:val="00A10A2B"/>
    <w:rsid w:val="00A10BD6"/>
    <w:rsid w:val="00A137BE"/>
    <w:rsid w:val="00A14BA5"/>
    <w:rsid w:val="00A20EFD"/>
    <w:rsid w:val="00A21112"/>
    <w:rsid w:val="00A21417"/>
    <w:rsid w:val="00A218B0"/>
    <w:rsid w:val="00A23DBF"/>
    <w:rsid w:val="00A2441A"/>
    <w:rsid w:val="00A256F3"/>
    <w:rsid w:val="00A2585E"/>
    <w:rsid w:val="00A26AA8"/>
    <w:rsid w:val="00A309A8"/>
    <w:rsid w:val="00A31DFF"/>
    <w:rsid w:val="00A34907"/>
    <w:rsid w:val="00A34DF3"/>
    <w:rsid w:val="00A35165"/>
    <w:rsid w:val="00A362F4"/>
    <w:rsid w:val="00A36583"/>
    <w:rsid w:val="00A36F48"/>
    <w:rsid w:val="00A372C7"/>
    <w:rsid w:val="00A37919"/>
    <w:rsid w:val="00A37D50"/>
    <w:rsid w:val="00A40F20"/>
    <w:rsid w:val="00A429B6"/>
    <w:rsid w:val="00A4361A"/>
    <w:rsid w:val="00A44B44"/>
    <w:rsid w:val="00A452B4"/>
    <w:rsid w:val="00A458A7"/>
    <w:rsid w:val="00A5013B"/>
    <w:rsid w:val="00A51198"/>
    <w:rsid w:val="00A53337"/>
    <w:rsid w:val="00A53A56"/>
    <w:rsid w:val="00A54CF8"/>
    <w:rsid w:val="00A577C0"/>
    <w:rsid w:val="00A57CD8"/>
    <w:rsid w:val="00A605F2"/>
    <w:rsid w:val="00A60AB2"/>
    <w:rsid w:val="00A6115A"/>
    <w:rsid w:val="00A61CFB"/>
    <w:rsid w:val="00A62B72"/>
    <w:rsid w:val="00A632ED"/>
    <w:rsid w:val="00A632F8"/>
    <w:rsid w:val="00A63F99"/>
    <w:rsid w:val="00A65B10"/>
    <w:rsid w:val="00A709CD"/>
    <w:rsid w:val="00A71647"/>
    <w:rsid w:val="00A71FD9"/>
    <w:rsid w:val="00A72A9F"/>
    <w:rsid w:val="00A7336A"/>
    <w:rsid w:val="00A73547"/>
    <w:rsid w:val="00A74D7F"/>
    <w:rsid w:val="00A75E14"/>
    <w:rsid w:val="00A76767"/>
    <w:rsid w:val="00A76D59"/>
    <w:rsid w:val="00A82149"/>
    <w:rsid w:val="00A855D6"/>
    <w:rsid w:val="00A85FEF"/>
    <w:rsid w:val="00A862B6"/>
    <w:rsid w:val="00A902AA"/>
    <w:rsid w:val="00A92E5B"/>
    <w:rsid w:val="00A932A4"/>
    <w:rsid w:val="00A9392A"/>
    <w:rsid w:val="00A93D5F"/>
    <w:rsid w:val="00A954A5"/>
    <w:rsid w:val="00A96280"/>
    <w:rsid w:val="00AA0C20"/>
    <w:rsid w:val="00AA0FE7"/>
    <w:rsid w:val="00AA1C79"/>
    <w:rsid w:val="00AA54E7"/>
    <w:rsid w:val="00AA5890"/>
    <w:rsid w:val="00AA5908"/>
    <w:rsid w:val="00AA5D9E"/>
    <w:rsid w:val="00AA6270"/>
    <w:rsid w:val="00AA662B"/>
    <w:rsid w:val="00AA6DBD"/>
    <w:rsid w:val="00AA7208"/>
    <w:rsid w:val="00AA7217"/>
    <w:rsid w:val="00AA7B4E"/>
    <w:rsid w:val="00AB2A1D"/>
    <w:rsid w:val="00AB2C6A"/>
    <w:rsid w:val="00AB6D00"/>
    <w:rsid w:val="00AB762A"/>
    <w:rsid w:val="00AB7FD0"/>
    <w:rsid w:val="00AC0614"/>
    <w:rsid w:val="00AC0DE5"/>
    <w:rsid w:val="00AC1253"/>
    <w:rsid w:val="00AC38C2"/>
    <w:rsid w:val="00AC3A29"/>
    <w:rsid w:val="00AC4608"/>
    <w:rsid w:val="00AC5F57"/>
    <w:rsid w:val="00AD0B4F"/>
    <w:rsid w:val="00AD23C1"/>
    <w:rsid w:val="00AD432B"/>
    <w:rsid w:val="00AD462D"/>
    <w:rsid w:val="00AD63D6"/>
    <w:rsid w:val="00AD653F"/>
    <w:rsid w:val="00AD7EAF"/>
    <w:rsid w:val="00AE1C16"/>
    <w:rsid w:val="00AE56C1"/>
    <w:rsid w:val="00AE58DA"/>
    <w:rsid w:val="00AE5904"/>
    <w:rsid w:val="00AE75FD"/>
    <w:rsid w:val="00AE7634"/>
    <w:rsid w:val="00AE7DB8"/>
    <w:rsid w:val="00AE7F71"/>
    <w:rsid w:val="00AF1E7C"/>
    <w:rsid w:val="00AF2063"/>
    <w:rsid w:val="00AF60E7"/>
    <w:rsid w:val="00AF72EB"/>
    <w:rsid w:val="00AF7962"/>
    <w:rsid w:val="00B024D4"/>
    <w:rsid w:val="00B0669D"/>
    <w:rsid w:val="00B06F72"/>
    <w:rsid w:val="00B07A4F"/>
    <w:rsid w:val="00B10577"/>
    <w:rsid w:val="00B12C85"/>
    <w:rsid w:val="00B12D51"/>
    <w:rsid w:val="00B15F19"/>
    <w:rsid w:val="00B20F21"/>
    <w:rsid w:val="00B21A10"/>
    <w:rsid w:val="00B21DAE"/>
    <w:rsid w:val="00B21FD9"/>
    <w:rsid w:val="00B23463"/>
    <w:rsid w:val="00B2476B"/>
    <w:rsid w:val="00B24F59"/>
    <w:rsid w:val="00B25D12"/>
    <w:rsid w:val="00B277A8"/>
    <w:rsid w:val="00B30319"/>
    <w:rsid w:val="00B30CF6"/>
    <w:rsid w:val="00B33E92"/>
    <w:rsid w:val="00B344DF"/>
    <w:rsid w:val="00B36868"/>
    <w:rsid w:val="00B36EF4"/>
    <w:rsid w:val="00B40ACC"/>
    <w:rsid w:val="00B41C42"/>
    <w:rsid w:val="00B44EE3"/>
    <w:rsid w:val="00B450C0"/>
    <w:rsid w:val="00B459E8"/>
    <w:rsid w:val="00B4761C"/>
    <w:rsid w:val="00B51335"/>
    <w:rsid w:val="00B521A0"/>
    <w:rsid w:val="00B53A53"/>
    <w:rsid w:val="00B550D4"/>
    <w:rsid w:val="00B56357"/>
    <w:rsid w:val="00B60681"/>
    <w:rsid w:val="00B63BBC"/>
    <w:rsid w:val="00B64334"/>
    <w:rsid w:val="00B67166"/>
    <w:rsid w:val="00B672C1"/>
    <w:rsid w:val="00B672D4"/>
    <w:rsid w:val="00B6797D"/>
    <w:rsid w:val="00B745A1"/>
    <w:rsid w:val="00B754B8"/>
    <w:rsid w:val="00B7577E"/>
    <w:rsid w:val="00B80A9B"/>
    <w:rsid w:val="00B82804"/>
    <w:rsid w:val="00B837BA"/>
    <w:rsid w:val="00B8421A"/>
    <w:rsid w:val="00B86C1C"/>
    <w:rsid w:val="00B87010"/>
    <w:rsid w:val="00B92006"/>
    <w:rsid w:val="00B927D5"/>
    <w:rsid w:val="00B92891"/>
    <w:rsid w:val="00B95209"/>
    <w:rsid w:val="00B9706E"/>
    <w:rsid w:val="00BA09CE"/>
    <w:rsid w:val="00BA0B6F"/>
    <w:rsid w:val="00BA18BC"/>
    <w:rsid w:val="00BA4BC9"/>
    <w:rsid w:val="00BA6A37"/>
    <w:rsid w:val="00BB05E3"/>
    <w:rsid w:val="00BB0CF2"/>
    <w:rsid w:val="00BB19C5"/>
    <w:rsid w:val="00BB1D6D"/>
    <w:rsid w:val="00BB2C10"/>
    <w:rsid w:val="00BB3E12"/>
    <w:rsid w:val="00BB49E4"/>
    <w:rsid w:val="00BB7309"/>
    <w:rsid w:val="00BB7647"/>
    <w:rsid w:val="00BB7FC2"/>
    <w:rsid w:val="00BC0026"/>
    <w:rsid w:val="00BC0E9F"/>
    <w:rsid w:val="00BC18AA"/>
    <w:rsid w:val="00BC23E9"/>
    <w:rsid w:val="00BC2E27"/>
    <w:rsid w:val="00BC4BA3"/>
    <w:rsid w:val="00BC50CA"/>
    <w:rsid w:val="00BD03B1"/>
    <w:rsid w:val="00BD1684"/>
    <w:rsid w:val="00BD266E"/>
    <w:rsid w:val="00BD2BAF"/>
    <w:rsid w:val="00BD52F4"/>
    <w:rsid w:val="00BD530E"/>
    <w:rsid w:val="00BD6C4C"/>
    <w:rsid w:val="00BD6D1A"/>
    <w:rsid w:val="00BD75B5"/>
    <w:rsid w:val="00BD7AFA"/>
    <w:rsid w:val="00BE0D87"/>
    <w:rsid w:val="00BE1E70"/>
    <w:rsid w:val="00BE2389"/>
    <w:rsid w:val="00BE52CC"/>
    <w:rsid w:val="00BE5B0D"/>
    <w:rsid w:val="00BF2794"/>
    <w:rsid w:val="00BF3507"/>
    <w:rsid w:val="00BF3F69"/>
    <w:rsid w:val="00BF4619"/>
    <w:rsid w:val="00BF480F"/>
    <w:rsid w:val="00BF6A79"/>
    <w:rsid w:val="00BF73AE"/>
    <w:rsid w:val="00BF7B9D"/>
    <w:rsid w:val="00C006CD"/>
    <w:rsid w:val="00C01582"/>
    <w:rsid w:val="00C01882"/>
    <w:rsid w:val="00C03824"/>
    <w:rsid w:val="00C04918"/>
    <w:rsid w:val="00C04952"/>
    <w:rsid w:val="00C058BE"/>
    <w:rsid w:val="00C11EC1"/>
    <w:rsid w:val="00C1574E"/>
    <w:rsid w:val="00C163D6"/>
    <w:rsid w:val="00C21E84"/>
    <w:rsid w:val="00C22ABA"/>
    <w:rsid w:val="00C2490D"/>
    <w:rsid w:val="00C2492C"/>
    <w:rsid w:val="00C25A12"/>
    <w:rsid w:val="00C27AE5"/>
    <w:rsid w:val="00C3244D"/>
    <w:rsid w:val="00C332E0"/>
    <w:rsid w:val="00C3425A"/>
    <w:rsid w:val="00C36679"/>
    <w:rsid w:val="00C41C55"/>
    <w:rsid w:val="00C41D8E"/>
    <w:rsid w:val="00C424B1"/>
    <w:rsid w:val="00C43231"/>
    <w:rsid w:val="00C451C6"/>
    <w:rsid w:val="00C478E6"/>
    <w:rsid w:val="00C50D7B"/>
    <w:rsid w:val="00C51CF4"/>
    <w:rsid w:val="00C523F2"/>
    <w:rsid w:val="00C53ABA"/>
    <w:rsid w:val="00C54BA3"/>
    <w:rsid w:val="00C559DC"/>
    <w:rsid w:val="00C55CE0"/>
    <w:rsid w:val="00C56918"/>
    <w:rsid w:val="00C5699C"/>
    <w:rsid w:val="00C57518"/>
    <w:rsid w:val="00C5773B"/>
    <w:rsid w:val="00C60185"/>
    <w:rsid w:val="00C633F9"/>
    <w:rsid w:val="00C65E0B"/>
    <w:rsid w:val="00C679C1"/>
    <w:rsid w:val="00C71F47"/>
    <w:rsid w:val="00C72FBE"/>
    <w:rsid w:val="00C73831"/>
    <w:rsid w:val="00C759D5"/>
    <w:rsid w:val="00C75ED2"/>
    <w:rsid w:val="00C76BF6"/>
    <w:rsid w:val="00C771C3"/>
    <w:rsid w:val="00C772CE"/>
    <w:rsid w:val="00C80BA3"/>
    <w:rsid w:val="00C82BF5"/>
    <w:rsid w:val="00C83D17"/>
    <w:rsid w:val="00C83F5B"/>
    <w:rsid w:val="00C842A8"/>
    <w:rsid w:val="00C85C8B"/>
    <w:rsid w:val="00C86418"/>
    <w:rsid w:val="00C868C9"/>
    <w:rsid w:val="00C869C9"/>
    <w:rsid w:val="00C87EB1"/>
    <w:rsid w:val="00C91D73"/>
    <w:rsid w:val="00C92263"/>
    <w:rsid w:val="00C9267D"/>
    <w:rsid w:val="00C93DFD"/>
    <w:rsid w:val="00C9403D"/>
    <w:rsid w:val="00C94C68"/>
    <w:rsid w:val="00C958F8"/>
    <w:rsid w:val="00C97351"/>
    <w:rsid w:val="00CA05BB"/>
    <w:rsid w:val="00CA2802"/>
    <w:rsid w:val="00CA2B4B"/>
    <w:rsid w:val="00CA347B"/>
    <w:rsid w:val="00CA3C62"/>
    <w:rsid w:val="00CA407C"/>
    <w:rsid w:val="00CA47A6"/>
    <w:rsid w:val="00CA5A83"/>
    <w:rsid w:val="00CA7E11"/>
    <w:rsid w:val="00CB01AB"/>
    <w:rsid w:val="00CB036F"/>
    <w:rsid w:val="00CB0C6F"/>
    <w:rsid w:val="00CB4ADF"/>
    <w:rsid w:val="00CB734D"/>
    <w:rsid w:val="00CC1B34"/>
    <w:rsid w:val="00CC1B78"/>
    <w:rsid w:val="00CC23B5"/>
    <w:rsid w:val="00CC3C83"/>
    <w:rsid w:val="00CC41E9"/>
    <w:rsid w:val="00CC4EE6"/>
    <w:rsid w:val="00CC5FF8"/>
    <w:rsid w:val="00CC642E"/>
    <w:rsid w:val="00CC7A03"/>
    <w:rsid w:val="00CD2829"/>
    <w:rsid w:val="00CD320E"/>
    <w:rsid w:val="00CD375E"/>
    <w:rsid w:val="00CD40BB"/>
    <w:rsid w:val="00CD59AB"/>
    <w:rsid w:val="00CD71E2"/>
    <w:rsid w:val="00CD7CD7"/>
    <w:rsid w:val="00CE07AC"/>
    <w:rsid w:val="00CE12F7"/>
    <w:rsid w:val="00CE1C34"/>
    <w:rsid w:val="00CE2013"/>
    <w:rsid w:val="00CE2EA6"/>
    <w:rsid w:val="00CE326C"/>
    <w:rsid w:val="00CE4C83"/>
    <w:rsid w:val="00CE510A"/>
    <w:rsid w:val="00CE6D64"/>
    <w:rsid w:val="00CE772F"/>
    <w:rsid w:val="00CF085B"/>
    <w:rsid w:val="00CF11DD"/>
    <w:rsid w:val="00CF134E"/>
    <w:rsid w:val="00CF2BD4"/>
    <w:rsid w:val="00CF3094"/>
    <w:rsid w:val="00CF3CAA"/>
    <w:rsid w:val="00CF40C2"/>
    <w:rsid w:val="00CF4535"/>
    <w:rsid w:val="00CF46EE"/>
    <w:rsid w:val="00CF5F14"/>
    <w:rsid w:val="00D03B01"/>
    <w:rsid w:val="00D07765"/>
    <w:rsid w:val="00D10F4B"/>
    <w:rsid w:val="00D11C40"/>
    <w:rsid w:val="00D129D9"/>
    <w:rsid w:val="00D15791"/>
    <w:rsid w:val="00D15B41"/>
    <w:rsid w:val="00D15C87"/>
    <w:rsid w:val="00D17D52"/>
    <w:rsid w:val="00D203A5"/>
    <w:rsid w:val="00D20712"/>
    <w:rsid w:val="00D21449"/>
    <w:rsid w:val="00D227EE"/>
    <w:rsid w:val="00D255EB"/>
    <w:rsid w:val="00D27481"/>
    <w:rsid w:val="00D3098E"/>
    <w:rsid w:val="00D3142C"/>
    <w:rsid w:val="00D3146F"/>
    <w:rsid w:val="00D31BA6"/>
    <w:rsid w:val="00D3495F"/>
    <w:rsid w:val="00D40D1A"/>
    <w:rsid w:val="00D40D9F"/>
    <w:rsid w:val="00D417D6"/>
    <w:rsid w:val="00D42B14"/>
    <w:rsid w:val="00D42B87"/>
    <w:rsid w:val="00D43312"/>
    <w:rsid w:val="00D44CE9"/>
    <w:rsid w:val="00D45A6D"/>
    <w:rsid w:val="00D4625D"/>
    <w:rsid w:val="00D47C37"/>
    <w:rsid w:val="00D509A6"/>
    <w:rsid w:val="00D51D53"/>
    <w:rsid w:val="00D51E0C"/>
    <w:rsid w:val="00D555CF"/>
    <w:rsid w:val="00D5587E"/>
    <w:rsid w:val="00D567D9"/>
    <w:rsid w:val="00D6119B"/>
    <w:rsid w:val="00D61AA6"/>
    <w:rsid w:val="00D63733"/>
    <w:rsid w:val="00D63C45"/>
    <w:rsid w:val="00D63C91"/>
    <w:rsid w:val="00D64460"/>
    <w:rsid w:val="00D64D38"/>
    <w:rsid w:val="00D660AB"/>
    <w:rsid w:val="00D66E5F"/>
    <w:rsid w:val="00D7199F"/>
    <w:rsid w:val="00D71FEE"/>
    <w:rsid w:val="00D73E8F"/>
    <w:rsid w:val="00D76719"/>
    <w:rsid w:val="00D77EAD"/>
    <w:rsid w:val="00D804D1"/>
    <w:rsid w:val="00D812B2"/>
    <w:rsid w:val="00D81489"/>
    <w:rsid w:val="00D82E99"/>
    <w:rsid w:val="00D83082"/>
    <w:rsid w:val="00D8337C"/>
    <w:rsid w:val="00D83B5C"/>
    <w:rsid w:val="00D843CB"/>
    <w:rsid w:val="00D85388"/>
    <w:rsid w:val="00D8545E"/>
    <w:rsid w:val="00D85AFE"/>
    <w:rsid w:val="00D85DEC"/>
    <w:rsid w:val="00D86C62"/>
    <w:rsid w:val="00D87746"/>
    <w:rsid w:val="00D92843"/>
    <w:rsid w:val="00D93D2C"/>
    <w:rsid w:val="00D93F36"/>
    <w:rsid w:val="00D95F51"/>
    <w:rsid w:val="00D96642"/>
    <w:rsid w:val="00D97F5E"/>
    <w:rsid w:val="00DA1DC2"/>
    <w:rsid w:val="00DB20D8"/>
    <w:rsid w:val="00DB37E2"/>
    <w:rsid w:val="00DB7105"/>
    <w:rsid w:val="00DB729A"/>
    <w:rsid w:val="00DB7455"/>
    <w:rsid w:val="00DB7938"/>
    <w:rsid w:val="00DC5253"/>
    <w:rsid w:val="00DC52E6"/>
    <w:rsid w:val="00DC5604"/>
    <w:rsid w:val="00DC75E5"/>
    <w:rsid w:val="00DC78FA"/>
    <w:rsid w:val="00DC7B8F"/>
    <w:rsid w:val="00DD0517"/>
    <w:rsid w:val="00DD05BD"/>
    <w:rsid w:val="00DD0DE6"/>
    <w:rsid w:val="00DD1EF0"/>
    <w:rsid w:val="00DD23AA"/>
    <w:rsid w:val="00DD3532"/>
    <w:rsid w:val="00DD3E20"/>
    <w:rsid w:val="00DD681F"/>
    <w:rsid w:val="00DD75C5"/>
    <w:rsid w:val="00DE2406"/>
    <w:rsid w:val="00DE3588"/>
    <w:rsid w:val="00DE45DE"/>
    <w:rsid w:val="00DE5ECC"/>
    <w:rsid w:val="00DE7609"/>
    <w:rsid w:val="00DE7865"/>
    <w:rsid w:val="00DE7B47"/>
    <w:rsid w:val="00DE7B9C"/>
    <w:rsid w:val="00DF02A2"/>
    <w:rsid w:val="00DF157C"/>
    <w:rsid w:val="00DF1E28"/>
    <w:rsid w:val="00DF2649"/>
    <w:rsid w:val="00DF30E4"/>
    <w:rsid w:val="00DF62CB"/>
    <w:rsid w:val="00E00691"/>
    <w:rsid w:val="00E0275D"/>
    <w:rsid w:val="00E030C1"/>
    <w:rsid w:val="00E03D15"/>
    <w:rsid w:val="00E05E50"/>
    <w:rsid w:val="00E108D6"/>
    <w:rsid w:val="00E126CE"/>
    <w:rsid w:val="00E12C1F"/>
    <w:rsid w:val="00E13138"/>
    <w:rsid w:val="00E1414F"/>
    <w:rsid w:val="00E146C2"/>
    <w:rsid w:val="00E14BB6"/>
    <w:rsid w:val="00E1724E"/>
    <w:rsid w:val="00E213D8"/>
    <w:rsid w:val="00E21AA1"/>
    <w:rsid w:val="00E21DC2"/>
    <w:rsid w:val="00E22C32"/>
    <w:rsid w:val="00E232D1"/>
    <w:rsid w:val="00E25A1C"/>
    <w:rsid w:val="00E25A44"/>
    <w:rsid w:val="00E31B17"/>
    <w:rsid w:val="00E31D7C"/>
    <w:rsid w:val="00E33C66"/>
    <w:rsid w:val="00E35BC5"/>
    <w:rsid w:val="00E35F7E"/>
    <w:rsid w:val="00E36E17"/>
    <w:rsid w:val="00E36EFC"/>
    <w:rsid w:val="00E37AC8"/>
    <w:rsid w:val="00E4182A"/>
    <w:rsid w:val="00E44AB7"/>
    <w:rsid w:val="00E45B93"/>
    <w:rsid w:val="00E5029E"/>
    <w:rsid w:val="00E50AF9"/>
    <w:rsid w:val="00E50BA1"/>
    <w:rsid w:val="00E54D5C"/>
    <w:rsid w:val="00E568D4"/>
    <w:rsid w:val="00E56C4B"/>
    <w:rsid w:val="00E572DA"/>
    <w:rsid w:val="00E57939"/>
    <w:rsid w:val="00E64D19"/>
    <w:rsid w:val="00E66BA4"/>
    <w:rsid w:val="00E67FB4"/>
    <w:rsid w:val="00E717CD"/>
    <w:rsid w:val="00E74ED1"/>
    <w:rsid w:val="00E777BA"/>
    <w:rsid w:val="00E827BA"/>
    <w:rsid w:val="00E84287"/>
    <w:rsid w:val="00E8454F"/>
    <w:rsid w:val="00E85895"/>
    <w:rsid w:val="00E869A9"/>
    <w:rsid w:val="00E874B3"/>
    <w:rsid w:val="00E91231"/>
    <w:rsid w:val="00E939DC"/>
    <w:rsid w:val="00E93F75"/>
    <w:rsid w:val="00E95E4F"/>
    <w:rsid w:val="00E96393"/>
    <w:rsid w:val="00E9645E"/>
    <w:rsid w:val="00E964B9"/>
    <w:rsid w:val="00EA0252"/>
    <w:rsid w:val="00EA2E83"/>
    <w:rsid w:val="00EA3144"/>
    <w:rsid w:val="00EA49E2"/>
    <w:rsid w:val="00EA5B80"/>
    <w:rsid w:val="00EA6DEB"/>
    <w:rsid w:val="00EB160B"/>
    <w:rsid w:val="00EB63AB"/>
    <w:rsid w:val="00EC23F0"/>
    <w:rsid w:val="00EC2D83"/>
    <w:rsid w:val="00EC32CC"/>
    <w:rsid w:val="00EC3A89"/>
    <w:rsid w:val="00EC511C"/>
    <w:rsid w:val="00EC5CE6"/>
    <w:rsid w:val="00EC6243"/>
    <w:rsid w:val="00EC6377"/>
    <w:rsid w:val="00ED467B"/>
    <w:rsid w:val="00ED52B2"/>
    <w:rsid w:val="00ED736C"/>
    <w:rsid w:val="00ED774E"/>
    <w:rsid w:val="00ED7E59"/>
    <w:rsid w:val="00EE00E1"/>
    <w:rsid w:val="00EE0192"/>
    <w:rsid w:val="00EE13E4"/>
    <w:rsid w:val="00EE16B2"/>
    <w:rsid w:val="00EE2987"/>
    <w:rsid w:val="00EE43E1"/>
    <w:rsid w:val="00EE5960"/>
    <w:rsid w:val="00EE6224"/>
    <w:rsid w:val="00EF44AF"/>
    <w:rsid w:val="00EF50AA"/>
    <w:rsid w:val="00EF559C"/>
    <w:rsid w:val="00F0126E"/>
    <w:rsid w:val="00F02ACD"/>
    <w:rsid w:val="00F02C4A"/>
    <w:rsid w:val="00F02F18"/>
    <w:rsid w:val="00F05B7B"/>
    <w:rsid w:val="00F05DB4"/>
    <w:rsid w:val="00F0608C"/>
    <w:rsid w:val="00F06C9F"/>
    <w:rsid w:val="00F1115B"/>
    <w:rsid w:val="00F11E8A"/>
    <w:rsid w:val="00F12717"/>
    <w:rsid w:val="00F1287D"/>
    <w:rsid w:val="00F13325"/>
    <w:rsid w:val="00F15F39"/>
    <w:rsid w:val="00F16BB0"/>
    <w:rsid w:val="00F2251C"/>
    <w:rsid w:val="00F23482"/>
    <w:rsid w:val="00F23F37"/>
    <w:rsid w:val="00F24074"/>
    <w:rsid w:val="00F26A22"/>
    <w:rsid w:val="00F271D8"/>
    <w:rsid w:val="00F27338"/>
    <w:rsid w:val="00F305B5"/>
    <w:rsid w:val="00F313A4"/>
    <w:rsid w:val="00F31A9B"/>
    <w:rsid w:val="00F31EB7"/>
    <w:rsid w:val="00F33763"/>
    <w:rsid w:val="00F34122"/>
    <w:rsid w:val="00F357B1"/>
    <w:rsid w:val="00F35C0D"/>
    <w:rsid w:val="00F367F5"/>
    <w:rsid w:val="00F368E2"/>
    <w:rsid w:val="00F413B3"/>
    <w:rsid w:val="00F44455"/>
    <w:rsid w:val="00F5293B"/>
    <w:rsid w:val="00F5365C"/>
    <w:rsid w:val="00F55317"/>
    <w:rsid w:val="00F55E79"/>
    <w:rsid w:val="00F56554"/>
    <w:rsid w:val="00F61CA9"/>
    <w:rsid w:val="00F63C55"/>
    <w:rsid w:val="00F6416C"/>
    <w:rsid w:val="00F67737"/>
    <w:rsid w:val="00F7034B"/>
    <w:rsid w:val="00F72CC2"/>
    <w:rsid w:val="00F72DA1"/>
    <w:rsid w:val="00F73888"/>
    <w:rsid w:val="00F738CC"/>
    <w:rsid w:val="00F74CCC"/>
    <w:rsid w:val="00F75DD1"/>
    <w:rsid w:val="00F76E5E"/>
    <w:rsid w:val="00F80BED"/>
    <w:rsid w:val="00F80DD6"/>
    <w:rsid w:val="00F8233A"/>
    <w:rsid w:val="00F85371"/>
    <w:rsid w:val="00F87730"/>
    <w:rsid w:val="00F905ED"/>
    <w:rsid w:val="00F941A8"/>
    <w:rsid w:val="00F9680E"/>
    <w:rsid w:val="00FA09DB"/>
    <w:rsid w:val="00FA3387"/>
    <w:rsid w:val="00FA3BF1"/>
    <w:rsid w:val="00FA406F"/>
    <w:rsid w:val="00FA5AC6"/>
    <w:rsid w:val="00FB38EF"/>
    <w:rsid w:val="00FB5B6E"/>
    <w:rsid w:val="00FB6C91"/>
    <w:rsid w:val="00FC1844"/>
    <w:rsid w:val="00FC3383"/>
    <w:rsid w:val="00FC4508"/>
    <w:rsid w:val="00FC55EE"/>
    <w:rsid w:val="00FD1E4B"/>
    <w:rsid w:val="00FD201C"/>
    <w:rsid w:val="00FD2725"/>
    <w:rsid w:val="00FD29E7"/>
    <w:rsid w:val="00FD56E5"/>
    <w:rsid w:val="00FD5A67"/>
    <w:rsid w:val="00FD66A9"/>
    <w:rsid w:val="00FE1113"/>
    <w:rsid w:val="00FE27D7"/>
    <w:rsid w:val="00FE40BD"/>
    <w:rsid w:val="00FE4154"/>
    <w:rsid w:val="00FE4C60"/>
    <w:rsid w:val="00FE4F40"/>
    <w:rsid w:val="00FE5B7E"/>
    <w:rsid w:val="00FE5D69"/>
    <w:rsid w:val="00FE6049"/>
    <w:rsid w:val="00FF0FBA"/>
    <w:rsid w:val="00FF1BF2"/>
    <w:rsid w:val="00FF3E13"/>
    <w:rsid w:val="00FF50B8"/>
    <w:rsid w:val="00FF5C4A"/>
    <w:rsid w:val="00FF6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7"/>
    <o:shapelayout v:ext="edit">
      <o:idmap v:ext="edit" data="1"/>
    </o:shapelayout>
  </w:shapeDefaults>
  <w:decimalSymbol w:val="."/>
  <w:listSeparator w:val=","/>
  <w14:docId w14:val="3F6ABD74"/>
  <w15:chartTrackingRefBased/>
  <w15:docId w15:val="{3CE9DDDC-113F-4E66-9121-0AB43981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3"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1F53"/>
    <w:rPr>
      <w:rFonts w:ascii="Calibri" w:eastAsia="Calibri" w:hAnsi="Calibri" w:cs="Calibri"/>
      <w:sz w:val="22"/>
      <w:szCs w:val="22"/>
      <w:lang w:eastAsia="en-US"/>
    </w:rPr>
  </w:style>
  <w:style w:type="paragraph" w:styleId="Heading1">
    <w:name w:val="heading 1"/>
    <w:basedOn w:val="Normal"/>
    <w:next w:val="Normal"/>
    <w:qFormat/>
    <w:rsid w:val="000E5EBE"/>
    <w:pPr>
      <w:keepNext/>
      <w:pageBreakBefore/>
      <w:numPr>
        <w:numId w:val="3"/>
      </w:numPr>
      <w:tabs>
        <w:tab w:val="left" w:pos="567"/>
      </w:tabs>
      <w:outlineLvl w:val="0"/>
    </w:pPr>
    <w:rPr>
      <w:b/>
      <w:bCs/>
      <w:sz w:val="36"/>
      <w:szCs w:val="28"/>
    </w:rPr>
  </w:style>
  <w:style w:type="paragraph" w:styleId="Heading2">
    <w:name w:val="heading 2"/>
    <w:basedOn w:val="Normal"/>
    <w:next w:val="Normal"/>
    <w:autoRedefine/>
    <w:qFormat/>
    <w:rsid w:val="001F2285"/>
    <w:pPr>
      <w:keepNext/>
      <w:spacing w:before="120"/>
      <w:outlineLvl w:val="1"/>
    </w:pPr>
    <w:rPr>
      <w:rFonts w:ascii="Arial" w:hAnsi="Arial" w:cs="Arial"/>
      <w:b/>
    </w:rPr>
  </w:style>
  <w:style w:type="paragraph" w:styleId="Heading3">
    <w:name w:val="heading 3"/>
    <w:basedOn w:val="Normal"/>
    <w:next w:val="Normal"/>
    <w:qFormat/>
    <w:rsid w:val="000E5EBE"/>
    <w:pPr>
      <w:keepNext/>
      <w:numPr>
        <w:ilvl w:val="2"/>
        <w:numId w:val="3"/>
      </w:numPr>
      <w:tabs>
        <w:tab w:val="left" w:pos="567"/>
      </w:tabs>
      <w:spacing w:before="120"/>
      <w:outlineLvl w:val="2"/>
    </w:pPr>
    <w:rPr>
      <w:b/>
      <w:bCs/>
      <w:sz w:val="26"/>
    </w:rPr>
  </w:style>
  <w:style w:type="paragraph" w:styleId="Heading4">
    <w:name w:val="heading 4"/>
    <w:basedOn w:val="Normal"/>
    <w:next w:val="Normal"/>
    <w:qFormat/>
    <w:rsid w:val="000E5EBE"/>
    <w:pPr>
      <w:keepNext/>
      <w:numPr>
        <w:ilvl w:val="3"/>
        <w:numId w:val="3"/>
      </w:numPr>
      <w:spacing w:before="120"/>
      <w:outlineLvl w:val="3"/>
    </w:pPr>
    <w:rPr>
      <w:b/>
      <w:bCs/>
    </w:rPr>
  </w:style>
  <w:style w:type="paragraph" w:styleId="Heading5">
    <w:name w:val="heading 5"/>
    <w:basedOn w:val="Normal"/>
    <w:next w:val="Normal"/>
    <w:qFormat/>
    <w:rsid w:val="000E5EBE"/>
    <w:pPr>
      <w:keepNext/>
      <w:numPr>
        <w:ilvl w:val="4"/>
        <w:numId w:val="3"/>
      </w:numPr>
      <w:outlineLvl w:val="4"/>
    </w:pPr>
    <w:rPr>
      <w:b/>
      <w:bCs/>
      <w:szCs w:val="28"/>
    </w:rPr>
  </w:style>
  <w:style w:type="paragraph" w:styleId="Heading6">
    <w:name w:val="heading 6"/>
    <w:basedOn w:val="Normal"/>
    <w:next w:val="Normal"/>
    <w:qFormat/>
    <w:rsid w:val="000E5EBE"/>
    <w:pPr>
      <w:keepNext/>
      <w:numPr>
        <w:ilvl w:val="5"/>
        <w:numId w:val="3"/>
      </w:numPr>
      <w:outlineLvl w:val="5"/>
    </w:pPr>
    <w:rPr>
      <w:b/>
      <w:bCs/>
    </w:rPr>
  </w:style>
  <w:style w:type="paragraph" w:styleId="Heading7">
    <w:name w:val="heading 7"/>
    <w:basedOn w:val="Normal"/>
    <w:next w:val="Normal"/>
    <w:qFormat/>
    <w:rsid w:val="000E5EBE"/>
    <w:pPr>
      <w:keepNext/>
      <w:numPr>
        <w:ilvl w:val="6"/>
        <w:numId w:val="3"/>
      </w:numPr>
      <w:outlineLvl w:val="6"/>
    </w:pPr>
    <w:rPr>
      <w:b/>
      <w:bCs/>
    </w:rPr>
  </w:style>
  <w:style w:type="paragraph" w:styleId="Heading8">
    <w:name w:val="heading 8"/>
    <w:basedOn w:val="Normal"/>
    <w:next w:val="Normal"/>
    <w:qFormat/>
    <w:rsid w:val="000E5EBE"/>
    <w:pPr>
      <w:keepNext/>
      <w:numPr>
        <w:ilvl w:val="7"/>
        <w:numId w:val="3"/>
      </w:numPr>
      <w:outlineLvl w:val="7"/>
    </w:pPr>
    <w:rPr>
      <w:b/>
      <w:bCs/>
    </w:rPr>
  </w:style>
  <w:style w:type="paragraph" w:styleId="Heading9">
    <w:name w:val="heading 9"/>
    <w:basedOn w:val="Normal"/>
    <w:next w:val="Normal"/>
    <w:qFormat/>
    <w:rsid w:val="000E5EBE"/>
    <w:pPr>
      <w:keepNext/>
      <w:numPr>
        <w:ilvl w:val="8"/>
        <w:numId w:val="3"/>
      </w:numPr>
      <w:tabs>
        <w:tab w:val="left" w:pos="851"/>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C3A29"/>
    <w:rPr>
      <w:rFonts w:ascii="Courier New" w:hAnsi="Courier New" w:cs="Courier New"/>
      <w:sz w:val="20"/>
      <w:szCs w:val="20"/>
    </w:rPr>
  </w:style>
  <w:style w:type="paragraph" w:styleId="Header">
    <w:name w:val="header"/>
    <w:basedOn w:val="Normal"/>
    <w:link w:val="HeaderChar"/>
    <w:uiPriority w:val="99"/>
    <w:rsid w:val="000E5EBE"/>
    <w:pPr>
      <w:pBdr>
        <w:bottom w:val="single" w:sz="4" w:space="1" w:color="auto"/>
      </w:pBdr>
      <w:tabs>
        <w:tab w:val="center" w:pos="5075"/>
        <w:tab w:val="right" w:pos="10149"/>
      </w:tabs>
    </w:pPr>
    <w:rPr>
      <w:sz w:val="16"/>
    </w:rPr>
  </w:style>
  <w:style w:type="paragraph" w:styleId="Footer">
    <w:name w:val="footer"/>
    <w:basedOn w:val="Normal"/>
    <w:link w:val="FooterChar"/>
    <w:rsid w:val="000E5EBE"/>
    <w:pPr>
      <w:pBdr>
        <w:top w:val="single" w:sz="4" w:space="1" w:color="auto"/>
      </w:pBdr>
      <w:tabs>
        <w:tab w:val="center" w:pos="5075"/>
        <w:tab w:val="right" w:pos="9639"/>
      </w:tabs>
    </w:pPr>
    <w:rPr>
      <w:sz w:val="16"/>
    </w:rPr>
  </w:style>
  <w:style w:type="character" w:styleId="PageNumber">
    <w:name w:val="page number"/>
    <w:basedOn w:val="DefaultParagraphFont"/>
    <w:rsid w:val="000E5EBE"/>
  </w:style>
  <w:style w:type="paragraph" w:styleId="TOC1">
    <w:name w:val="toc 1"/>
    <w:next w:val="PlainText"/>
    <w:autoRedefine/>
    <w:uiPriority w:val="39"/>
    <w:rsid w:val="00213912"/>
    <w:pPr>
      <w:tabs>
        <w:tab w:val="left" w:pos="567"/>
        <w:tab w:val="right" w:leader="dot" w:pos="9639"/>
      </w:tabs>
      <w:spacing w:before="120"/>
    </w:pPr>
    <w:rPr>
      <w:rFonts w:ascii="Arial Narrow" w:hAnsi="Arial Narrow"/>
      <w:b/>
      <w:bCs/>
      <w:noProof/>
      <w:sz w:val="22"/>
      <w:szCs w:val="36"/>
      <w:lang w:eastAsia="en-US"/>
    </w:rPr>
  </w:style>
  <w:style w:type="paragraph" w:styleId="TOC2">
    <w:name w:val="toc 2"/>
    <w:next w:val="PlainText"/>
    <w:autoRedefine/>
    <w:uiPriority w:val="39"/>
    <w:rsid w:val="000E5EBE"/>
    <w:pPr>
      <w:tabs>
        <w:tab w:val="left" w:pos="1134"/>
        <w:tab w:val="right" w:leader="dot" w:pos="9639"/>
      </w:tabs>
      <w:spacing w:before="120"/>
      <w:ind w:left="567"/>
    </w:pPr>
    <w:rPr>
      <w:rFonts w:ascii="Arial Narrow" w:hAnsi="Arial Narrow"/>
      <w:b/>
      <w:bCs/>
      <w:noProof/>
      <w:szCs w:val="28"/>
      <w:lang w:eastAsia="en-US"/>
    </w:rPr>
  </w:style>
  <w:style w:type="paragraph" w:styleId="TOC3">
    <w:name w:val="toc 3"/>
    <w:next w:val="Normal"/>
    <w:autoRedefine/>
    <w:uiPriority w:val="39"/>
    <w:rsid w:val="000E5EBE"/>
    <w:pPr>
      <w:tabs>
        <w:tab w:val="left" w:pos="1701"/>
        <w:tab w:val="right" w:leader="dot" w:pos="9639"/>
      </w:tabs>
      <w:ind w:left="1134"/>
    </w:pPr>
    <w:rPr>
      <w:rFonts w:ascii="Arial Narrow" w:hAnsi="Arial Narrow"/>
      <w:noProof/>
      <w:lang w:eastAsia="en-US"/>
    </w:rPr>
  </w:style>
  <w:style w:type="paragraph" w:styleId="BodyText">
    <w:name w:val="Body Text"/>
    <w:basedOn w:val="Normal"/>
    <w:rsid w:val="000E5EBE"/>
    <w:rPr>
      <w:bCs/>
      <w:sz w:val="20"/>
      <w:szCs w:val="28"/>
    </w:rPr>
  </w:style>
  <w:style w:type="paragraph" w:styleId="BodyTextIndent">
    <w:name w:val="Body Text Indent"/>
    <w:basedOn w:val="Normal"/>
    <w:rsid w:val="000E5EBE"/>
  </w:style>
  <w:style w:type="paragraph" w:styleId="BodyTextIndent2">
    <w:name w:val="Body Text Indent 2"/>
    <w:basedOn w:val="Normal"/>
    <w:rsid w:val="000E5EBE"/>
    <w:pPr>
      <w:ind w:left="1224"/>
    </w:pPr>
  </w:style>
  <w:style w:type="paragraph" w:styleId="BodyTextIndent3">
    <w:name w:val="Body Text Indent 3"/>
    <w:basedOn w:val="Normal"/>
    <w:rsid w:val="000E5EBE"/>
    <w:pPr>
      <w:ind w:left="360"/>
    </w:pPr>
  </w:style>
  <w:style w:type="paragraph" w:styleId="Title">
    <w:name w:val="Title"/>
    <w:basedOn w:val="Normal"/>
    <w:qFormat/>
    <w:rsid w:val="000E5EBE"/>
    <w:pPr>
      <w:jc w:val="center"/>
    </w:pPr>
    <w:rPr>
      <w:b/>
      <w:bCs/>
      <w:sz w:val="28"/>
      <w:szCs w:val="28"/>
    </w:rPr>
  </w:style>
  <w:style w:type="paragraph" w:customStyle="1" w:styleId="regular">
    <w:name w:val="regular"/>
    <w:basedOn w:val="Normal"/>
    <w:rsid w:val="000E5EBE"/>
    <w:pPr>
      <w:jc w:val="center"/>
    </w:pPr>
    <w:rPr>
      <w:rFonts w:ascii="Arial" w:hAnsi="Arial" w:cs="Arial"/>
      <w:sz w:val="23"/>
      <w:szCs w:val="23"/>
      <w:lang w:val="en-US"/>
    </w:rPr>
  </w:style>
  <w:style w:type="paragraph" w:styleId="BodyText3">
    <w:name w:val="Body Text 3"/>
    <w:basedOn w:val="Normal"/>
    <w:rsid w:val="000E5EBE"/>
    <w:rPr>
      <w:rFonts w:ascii="Arial" w:hAnsi="Arial" w:cs="Arial"/>
      <w:sz w:val="23"/>
      <w:szCs w:val="23"/>
      <w:lang w:val="en-US"/>
    </w:rPr>
  </w:style>
  <w:style w:type="paragraph" w:customStyle="1" w:styleId="Requirement">
    <w:name w:val="Requirement"/>
    <w:basedOn w:val="BodyTextIndent"/>
    <w:rsid w:val="000E5EBE"/>
    <w:pPr>
      <w:tabs>
        <w:tab w:val="num" w:pos="360"/>
      </w:tabs>
      <w:ind w:left="360" w:hanging="360"/>
    </w:pPr>
  </w:style>
  <w:style w:type="paragraph" w:customStyle="1" w:styleId="level2">
    <w:name w:val="level2"/>
    <w:basedOn w:val="Normal"/>
    <w:autoRedefine/>
    <w:rsid w:val="000E5EBE"/>
    <w:pPr>
      <w:keepNext/>
      <w:tabs>
        <w:tab w:val="num" w:pos="709"/>
      </w:tabs>
      <w:spacing w:before="240"/>
      <w:ind w:left="709" w:hanging="709"/>
    </w:pPr>
    <w:rPr>
      <w:b/>
      <w:bCs/>
      <w:sz w:val="28"/>
      <w:szCs w:val="28"/>
    </w:rPr>
  </w:style>
  <w:style w:type="paragraph" w:customStyle="1" w:styleId="level3">
    <w:name w:val="level3"/>
    <w:basedOn w:val="Normal"/>
    <w:rsid w:val="000E5EBE"/>
    <w:pPr>
      <w:keepNext/>
      <w:keepLines/>
      <w:tabs>
        <w:tab w:val="num" w:pos="709"/>
      </w:tabs>
      <w:spacing w:before="120"/>
      <w:ind w:left="709" w:hanging="709"/>
    </w:pPr>
    <w:rPr>
      <w:b/>
      <w:bCs/>
    </w:rPr>
  </w:style>
  <w:style w:type="paragraph" w:customStyle="1" w:styleId="level4">
    <w:name w:val="level4"/>
    <w:basedOn w:val="Normal"/>
    <w:rsid w:val="000E5EBE"/>
    <w:pPr>
      <w:tabs>
        <w:tab w:val="num" w:pos="1418"/>
      </w:tabs>
      <w:spacing w:before="120"/>
      <w:ind w:left="1418" w:hanging="709"/>
    </w:pPr>
    <w:rPr>
      <w:rFonts w:ascii="Garamond" w:hAnsi="Garamond"/>
    </w:rPr>
  </w:style>
  <w:style w:type="paragraph" w:customStyle="1" w:styleId="level5">
    <w:name w:val="level5"/>
    <w:basedOn w:val="Normal"/>
    <w:rsid w:val="000E5EBE"/>
    <w:pPr>
      <w:tabs>
        <w:tab w:val="num" w:pos="2126"/>
      </w:tabs>
      <w:spacing w:before="120"/>
      <w:ind w:left="2126" w:hanging="708"/>
    </w:pPr>
    <w:rPr>
      <w:rFonts w:ascii="Garamond" w:hAnsi="Garamond"/>
    </w:rPr>
  </w:style>
  <w:style w:type="paragraph" w:customStyle="1" w:styleId="level6">
    <w:name w:val="level6"/>
    <w:basedOn w:val="Normal"/>
    <w:rsid w:val="000E5EBE"/>
    <w:pPr>
      <w:tabs>
        <w:tab w:val="num" w:pos="2835"/>
      </w:tabs>
      <w:spacing w:before="120"/>
      <w:ind w:left="2835" w:hanging="709"/>
    </w:pPr>
    <w:rPr>
      <w:rFonts w:ascii="Garamond" w:hAnsi="Garamond"/>
    </w:rPr>
  </w:style>
  <w:style w:type="paragraph" w:customStyle="1" w:styleId="Schedule1">
    <w:name w:val="Schedule 1"/>
    <w:basedOn w:val="Normal"/>
    <w:next w:val="Schedule2"/>
    <w:rsid w:val="000E5EBE"/>
    <w:pPr>
      <w:keepNext/>
      <w:tabs>
        <w:tab w:val="num" w:pos="709"/>
      </w:tabs>
      <w:spacing w:before="480"/>
      <w:ind w:left="709" w:hanging="709"/>
    </w:pPr>
    <w:rPr>
      <w:b/>
      <w:bCs/>
      <w:sz w:val="28"/>
      <w:szCs w:val="28"/>
    </w:rPr>
  </w:style>
  <w:style w:type="paragraph" w:customStyle="1" w:styleId="Schedule2">
    <w:name w:val="Schedule 2"/>
    <w:basedOn w:val="Normal"/>
    <w:next w:val="NormalIndent"/>
    <w:rsid w:val="000E5EBE"/>
    <w:pPr>
      <w:keepNext/>
      <w:tabs>
        <w:tab w:val="num" w:pos="709"/>
      </w:tabs>
      <w:spacing w:before="240"/>
      <w:ind w:left="709" w:hanging="709"/>
    </w:pPr>
    <w:rPr>
      <w:b/>
      <w:bCs/>
    </w:rPr>
  </w:style>
  <w:style w:type="paragraph" w:styleId="NormalIndent">
    <w:name w:val="Normal Indent"/>
    <w:basedOn w:val="Normal"/>
    <w:rsid w:val="000E5EBE"/>
    <w:pPr>
      <w:spacing w:before="120"/>
      <w:ind w:left="709"/>
    </w:pPr>
    <w:rPr>
      <w:rFonts w:ascii="Garamond" w:hAnsi="Garamond"/>
    </w:rPr>
  </w:style>
  <w:style w:type="paragraph" w:customStyle="1" w:styleId="Schedule3">
    <w:name w:val="Schedule 3"/>
    <w:basedOn w:val="Normal"/>
    <w:rsid w:val="000E5EBE"/>
    <w:pPr>
      <w:tabs>
        <w:tab w:val="num" w:pos="1418"/>
      </w:tabs>
      <w:spacing w:before="120"/>
      <w:ind w:left="1418" w:hanging="709"/>
    </w:pPr>
    <w:rPr>
      <w:rFonts w:ascii="Garamond" w:hAnsi="Garamond"/>
    </w:rPr>
  </w:style>
  <w:style w:type="paragraph" w:customStyle="1" w:styleId="Schedule4">
    <w:name w:val="Schedule 4"/>
    <w:basedOn w:val="Normal"/>
    <w:rsid w:val="000E5EBE"/>
    <w:pPr>
      <w:tabs>
        <w:tab w:val="num" w:pos="2126"/>
      </w:tabs>
      <w:spacing w:before="120"/>
      <w:ind w:left="2126" w:hanging="708"/>
    </w:pPr>
    <w:rPr>
      <w:rFonts w:ascii="Garamond" w:hAnsi="Garamond"/>
    </w:rPr>
  </w:style>
  <w:style w:type="paragraph" w:customStyle="1" w:styleId="Schedule5">
    <w:name w:val="Schedule 5"/>
    <w:basedOn w:val="Normal"/>
    <w:rsid w:val="000E5EBE"/>
    <w:pPr>
      <w:tabs>
        <w:tab w:val="num" w:pos="2835"/>
      </w:tabs>
      <w:spacing w:before="120"/>
      <w:ind w:left="2835" w:hanging="709"/>
    </w:pPr>
    <w:rPr>
      <w:rFonts w:ascii="Garamond" w:hAnsi="Garamond"/>
    </w:rPr>
  </w:style>
  <w:style w:type="paragraph" w:customStyle="1" w:styleId="Schedule6">
    <w:name w:val="Schedule 6"/>
    <w:basedOn w:val="Normal"/>
    <w:rsid w:val="000E5EBE"/>
    <w:pPr>
      <w:tabs>
        <w:tab w:val="num" w:pos="3544"/>
      </w:tabs>
      <w:spacing w:before="120"/>
      <w:ind w:left="3544" w:hanging="709"/>
    </w:pPr>
    <w:rPr>
      <w:rFonts w:ascii="Garamond" w:hAnsi="Garamond"/>
    </w:rPr>
  </w:style>
  <w:style w:type="paragraph" w:styleId="Caption">
    <w:name w:val="caption"/>
    <w:basedOn w:val="Normal"/>
    <w:next w:val="Normal"/>
    <w:qFormat/>
    <w:rsid w:val="000E5EBE"/>
    <w:pPr>
      <w:autoSpaceDE w:val="0"/>
      <w:autoSpaceDN w:val="0"/>
      <w:spacing w:before="120"/>
      <w:jc w:val="center"/>
    </w:pPr>
    <w:rPr>
      <w:b/>
      <w:bCs/>
      <w:color w:val="333333"/>
      <w:sz w:val="20"/>
      <w:szCs w:val="20"/>
      <w:lang w:val="de-DE"/>
    </w:rPr>
  </w:style>
  <w:style w:type="paragraph" w:customStyle="1" w:styleId="Bullet1">
    <w:name w:val="Bullet1"/>
    <w:basedOn w:val="Normal"/>
    <w:rsid w:val="000E5EBE"/>
    <w:pPr>
      <w:tabs>
        <w:tab w:val="num" w:pos="360"/>
      </w:tabs>
      <w:autoSpaceDE w:val="0"/>
      <w:autoSpaceDN w:val="0"/>
      <w:ind w:left="360" w:hanging="360"/>
    </w:pPr>
    <w:rPr>
      <w:sz w:val="20"/>
      <w:szCs w:val="20"/>
      <w:lang w:val="de-DE"/>
    </w:rPr>
  </w:style>
  <w:style w:type="character" w:styleId="Hyperlink">
    <w:name w:val="Hyperlink"/>
    <w:uiPriority w:val="99"/>
    <w:rsid w:val="000E5EBE"/>
    <w:rPr>
      <w:color w:val="0000FF"/>
      <w:u w:val="single"/>
    </w:rPr>
  </w:style>
  <w:style w:type="paragraph" w:styleId="TableofFigures">
    <w:name w:val="table of figures"/>
    <w:next w:val="Normal"/>
    <w:semiHidden/>
    <w:rsid w:val="000E5EBE"/>
    <w:pPr>
      <w:tabs>
        <w:tab w:val="right" w:leader="dot" w:pos="9639"/>
      </w:tabs>
      <w:ind w:left="1333" w:right="1134" w:hanging="482"/>
    </w:pPr>
    <w:rPr>
      <w:rFonts w:ascii="Arial Narrow" w:hAnsi="Arial Narrow"/>
      <w:noProof/>
      <w:lang w:eastAsia="en-US"/>
    </w:rPr>
  </w:style>
  <w:style w:type="paragraph" w:customStyle="1" w:styleId="TableText">
    <w:name w:val="Table Text"/>
    <w:rsid w:val="000E5EBE"/>
    <w:rPr>
      <w:rFonts w:ascii="Arial Narrow" w:hAnsi="Arial Narrow"/>
      <w:lang w:eastAsia="en-US"/>
    </w:rPr>
  </w:style>
  <w:style w:type="character" w:styleId="FollowedHyperlink">
    <w:name w:val="FollowedHyperlink"/>
    <w:rsid w:val="000E5EBE"/>
    <w:rPr>
      <w:color w:val="800080"/>
      <w:u w:val="single"/>
    </w:rPr>
  </w:style>
  <w:style w:type="paragraph" w:styleId="BlockText">
    <w:name w:val="Block Text"/>
    <w:basedOn w:val="Normal"/>
    <w:rsid w:val="000E5EBE"/>
    <w:rPr>
      <w:sz w:val="16"/>
    </w:rPr>
  </w:style>
  <w:style w:type="paragraph" w:styleId="BodyText2">
    <w:name w:val="Body Text 2"/>
    <w:basedOn w:val="Normal"/>
    <w:rsid w:val="000E5EBE"/>
    <w:rPr>
      <w:sz w:val="20"/>
    </w:rPr>
  </w:style>
  <w:style w:type="character" w:customStyle="1" w:styleId="SSBookmark">
    <w:name w:val="SSBookmark"/>
    <w:rsid w:val="000E5EBE"/>
    <w:rPr>
      <w:rFonts w:ascii="Lucida Sans" w:hAnsi="Lucida Sans" w:cs="Lucida Sans"/>
      <w:b/>
      <w:bCs/>
      <w:sz w:val="16"/>
      <w:szCs w:val="16"/>
      <w:u w:color="000000"/>
    </w:rPr>
  </w:style>
  <w:style w:type="paragraph" w:customStyle="1" w:styleId="Style">
    <w:name w:val="Style"/>
    <w:rsid w:val="000E5EBE"/>
    <w:pPr>
      <w:widowControl w:val="0"/>
      <w:autoSpaceDE w:val="0"/>
      <w:autoSpaceDN w:val="0"/>
      <w:adjustRightInd w:val="0"/>
    </w:pPr>
    <w:rPr>
      <w:rFonts w:ascii="Arial" w:hAnsi="Arial"/>
      <w:color w:val="000000"/>
      <w:sz w:val="24"/>
      <w:szCs w:val="24"/>
      <w:lang w:eastAsia="en-US"/>
    </w:rPr>
  </w:style>
  <w:style w:type="paragraph" w:customStyle="1" w:styleId="StyleHeading9Underline">
    <w:name w:val="Style Heading 9 + Underline"/>
    <w:basedOn w:val="Heading9"/>
    <w:rsid w:val="000E5EBE"/>
    <w:pPr>
      <w:numPr>
        <w:numId w:val="2"/>
      </w:numPr>
      <w:tabs>
        <w:tab w:val="clear" w:pos="1584"/>
      </w:tabs>
      <w:ind w:left="851" w:hanging="851"/>
    </w:pPr>
  </w:style>
  <w:style w:type="character" w:styleId="Emphasis">
    <w:name w:val="Emphasis"/>
    <w:qFormat/>
    <w:rsid w:val="000E5EBE"/>
    <w:rPr>
      <w:i/>
      <w:iCs/>
    </w:rPr>
  </w:style>
  <w:style w:type="paragraph" w:customStyle="1" w:styleId="Note">
    <w:name w:val="Note"/>
    <w:basedOn w:val="Normal"/>
    <w:rsid w:val="000E5EBE"/>
    <w:pPr>
      <w:ind w:left="1134"/>
    </w:pPr>
    <w:rPr>
      <w:color w:val="808080"/>
      <w:sz w:val="20"/>
    </w:rPr>
  </w:style>
  <w:style w:type="paragraph" w:customStyle="1" w:styleId="CodeSnippet">
    <w:name w:val="CodeSnippet"/>
    <w:basedOn w:val="Normal"/>
    <w:rsid w:val="000E5EBE"/>
    <w:pPr>
      <w:shd w:val="clear" w:color="auto" w:fill="E0E0E0"/>
    </w:pPr>
    <w:rPr>
      <w:rFonts w:ascii="Courier New" w:hAnsi="Courier New"/>
      <w:sz w:val="20"/>
    </w:rPr>
  </w:style>
  <w:style w:type="paragraph" w:styleId="FootnoteText">
    <w:name w:val="footnote text"/>
    <w:basedOn w:val="Normal"/>
    <w:semiHidden/>
    <w:rsid w:val="000E5EBE"/>
    <w:rPr>
      <w:sz w:val="20"/>
      <w:szCs w:val="20"/>
    </w:rPr>
  </w:style>
  <w:style w:type="character" w:styleId="FootnoteReference">
    <w:name w:val="footnote reference"/>
    <w:semiHidden/>
    <w:rsid w:val="000E5EBE"/>
    <w:rPr>
      <w:vertAlign w:val="superscript"/>
    </w:rPr>
  </w:style>
  <w:style w:type="paragraph" w:customStyle="1" w:styleId="VCTableBodyLeft">
    <w:name w:val="VC Table Body Left"/>
    <w:basedOn w:val="Normal"/>
    <w:rsid w:val="000E5EBE"/>
    <w:pPr>
      <w:spacing w:before="60" w:after="60"/>
    </w:pPr>
    <w:rPr>
      <w:lang w:val="en-US"/>
    </w:rPr>
  </w:style>
  <w:style w:type="paragraph" w:customStyle="1" w:styleId="VCTableHeader">
    <w:name w:val="VC Table Header"/>
    <w:basedOn w:val="Normal"/>
    <w:rsid w:val="000E5EBE"/>
    <w:pPr>
      <w:pBdr>
        <w:top w:val="single" w:sz="4" w:space="1" w:color="auto"/>
        <w:left w:val="single" w:sz="4" w:space="4" w:color="auto"/>
        <w:bottom w:val="single" w:sz="4" w:space="1" w:color="auto"/>
        <w:right w:val="single" w:sz="4" w:space="4" w:color="auto"/>
      </w:pBdr>
      <w:shd w:val="clear" w:color="auto" w:fill="D9D9D9"/>
      <w:jc w:val="center"/>
    </w:pPr>
    <w:rPr>
      <w:b/>
      <w:lang w:val="en-US"/>
    </w:rPr>
  </w:style>
  <w:style w:type="paragraph" w:customStyle="1" w:styleId="VCBody">
    <w:name w:val="VC Body"/>
    <w:basedOn w:val="Normal"/>
    <w:rsid w:val="000E5EBE"/>
    <w:pPr>
      <w:ind w:left="851"/>
    </w:pPr>
    <w:rPr>
      <w:lang w:val="en-US"/>
    </w:rPr>
  </w:style>
  <w:style w:type="paragraph" w:customStyle="1" w:styleId="VCNormal">
    <w:name w:val="VC Normal"/>
    <w:rsid w:val="000E5EBE"/>
    <w:pPr>
      <w:spacing w:after="120"/>
    </w:pPr>
    <w:rPr>
      <w:rFonts w:ascii="Arial Narrow" w:hAnsi="Arial Narrow"/>
      <w:sz w:val="24"/>
      <w:szCs w:val="24"/>
      <w:lang w:val="en-US" w:eastAsia="en-US"/>
    </w:rPr>
  </w:style>
  <w:style w:type="table" w:styleId="TableGrid">
    <w:name w:val="Table Grid"/>
    <w:aliases w:val="AEMO"/>
    <w:basedOn w:val="TableNormal"/>
    <w:rsid w:val="000E5EBE"/>
    <w:pPr>
      <w:spacing w:after="120"/>
      <w:ind w:left="567" w:righ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VCBody"/>
    <w:rsid w:val="000E5EBE"/>
    <w:pPr>
      <w:spacing w:before="80" w:after="80"/>
      <w:ind w:left="0"/>
    </w:pPr>
    <w:rPr>
      <w:b/>
      <w:bCs/>
    </w:rPr>
  </w:style>
  <w:style w:type="paragraph" w:customStyle="1" w:styleId="TableCells">
    <w:name w:val="TableCells"/>
    <w:basedOn w:val="VCBody"/>
    <w:rsid w:val="000E5EBE"/>
    <w:pPr>
      <w:spacing w:before="80" w:after="80"/>
      <w:ind w:left="0"/>
    </w:pPr>
    <w:rPr>
      <w:noProof/>
      <w:sz w:val="20"/>
    </w:rPr>
  </w:style>
  <w:style w:type="paragraph" w:customStyle="1" w:styleId="XML">
    <w:name w:val="XML"/>
    <w:basedOn w:val="Normal"/>
    <w:rsid w:val="000E5EBE"/>
    <w:pPr>
      <w:autoSpaceDE w:val="0"/>
      <w:autoSpaceDN w:val="0"/>
      <w:adjustRightInd w:val="0"/>
    </w:pPr>
    <w:rPr>
      <w:rFonts w:ascii="Courier New" w:hAnsi="Courier New" w:cs="Courier New"/>
      <w:noProof/>
      <w:color w:val="000080"/>
      <w:sz w:val="16"/>
      <w:lang w:val="en-US"/>
    </w:rPr>
  </w:style>
  <w:style w:type="paragraph" w:customStyle="1" w:styleId="TOCWS1">
    <w:name w:val="TOC WS 1"/>
    <w:basedOn w:val="TOC1"/>
    <w:rsid w:val="000E5EBE"/>
    <w:pPr>
      <w:tabs>
        <w:tab w:val="clear" w:pos="567"/>
        <w:tab w:val="clear" w:pos="9639"/>
        <w:tab w:val="left" w:pos="720"/>
        <w:tab w:val="left" w:pos="1560"/>
        <w:tab w:val="right" w:leader="dot" w:pos="9356"/>
      </w:tabs>
      <w:ind w:left="839"/>
    </w:pPr>
    <w:rPr>
      <w:bCs w:val="0"/>
      <w:sz w:val="24"/>
      <w:szCs w:val="24"/>
    </w:rPr>
  </w:style>
  <w:style w:type="paragraph" w:customStyle="1" w:styleId="VCBullet">
    <w:name w:val="VC Bullet"/>
    <w:link w:val="VCBulletChar"/>
    <w:rsid w:val="000E5EBE"/>
    <w:pPr>
      <w:numPr>
        <w:numId w:val="5"/>
      </w:numPr>
      <w:spacing w:after="120"/>
    </w:pPr>
    <w:rPr>
      <w:rFonts w:ascii="Arial Narrow" w:hAnsi="Arial Narrow"/>
      <w:sz w:val="24"/>
      <w:szCs w:val="24"/>
      <w:lang w:eastAsia="en-US"/>
    </w:rPr>
  </w:style>
  <w:style w:type="character" w:customStyle="1" w:styleId="VCBulletChar">
    <w:name w:val="VC Bullet Char"/>
    <w:link w:val="VCBullet"/>
    <w:rsid w:val="000E5EBE"/>
    <w:rPr>
      <w:rFonts w:ascii="Arial Narrow" w:hAnsi="Arial Narrow"/>
      <w:sz w:val="24"/>
      <w:szCs w:val="24"/>
      <w:lang w:val="en-AU" w:eastAsia="en-US" w:bidi="ar-SA"/>
    </w:rPr>
  </w:style>
  <w:style w:type="paragraph" w:customStyle="1" w:styleId="VCSubBullet">
    <w:name w:val="VC Sub Bullet"/>
    <w:basedOn w:val="Normal"/>
    <w:rsid w:val="000E5EBE"/>
    <w:pPr>
      <w:tabs>
        <w:tab w:val="num" w:pos="1418"/>
      </w:tabs>
      <w:spacing w:after="40"/>
      <w:ind w:left="1418" w:hanging="709"/>
    </w:pPr>
  </w:style>
  <w:style w:type="paragraph" w:customStyle="1" w:styleId="BodyTextBB">
    <w:name w:val="Body Text BB"/>
    <w:basedOn w:val="Normal"/>
    <w:link w:val="BodyTextBBChar"/>
    <w:rsid w:val="000E5EBE"/>
    <w:pPr>
      <w:autoSpaceDE w:val="0"/>
      <w:autoSpaceDN w:val="0"/>
      <w:adjustRightInd w:val="0"/>
    </w:pPr>
    <w:rPr>
      <w:color w:val="000000"/>
      <w:lang w:eastAsia="en-AU"/>
    </w:rPr>
  </w:style>
  <w:style w:type="character" w:customStyle="1" w:styleId="BodyTextBBChar">
    <w:name w:val="Body Text BB Char"/>
    <w:link w:val="BodyTextBB"/>
    <w:rsid w:val="000E5EBE"/>
    <w:rPr>
      <w:rFonts w:ascii="Arial Narrow" w:hAnsi="Arial Narrow"/>
      <w:color w:val="000000"/>
      <w:sz w:val="24"/>
      <w:szCs w:val="24"/>
      <w:lang w:val="en-AU" w:eastAsia="en-AU" w:bidi="ar-SA"/>
    </w:rPr>
  </w:style>
  <w:style w:type="paragraph" w:styleId="ListBullet">
    <w:name w:val="List Bullet"/>
    <w:basedOn w:val="Normal"/>
    <w:rsid w:val="000E5EBE"/>
    <w:pPr>
      <w:numPr>
        <w:numId w:val="6"/>
      </w:numPr>
    </w:pPr>
  </w:style>
  <w:style w:type="paragraph" w:styleId="BalloonText">
    <w:name w:val="Balloon Text"/>
    <w:basedOn w:val="Normal"/>
    <w:semiHidden/>
    <w:rsid w:val="00034919"/>
    <w:rPr>
      <w:rFonts w:ascii="Tahoma" w:hAnsi="Tahoma" w:cs="Tahoma"/>
      <w:sz w:val="16"/>
      <w:szCs w:val="16"/>
    </w:rPr>
  </w:style>
  <w:style w:type="paragraph" w:styleId="ListBullet2">
    <w:name w:val="List Bullet 2"/>
    <w:basedOn w:val="Normal"/>
    <w:autoRedefine/>
    <w:rsid w:val="002F5C7C"/>
    <w:pPr>
      <w:numPr>
        <w:numId w:val="7"/>
      </w:numPr>
      <w:tabs>
        <w:tab w:val="clear" w:pos="567"/>
      </w:tabs>
      <w:ind w:left="2268"/>
    </w:pPr>
    <w:rPr>
      <w:rFonts w:ascii="Times New Roman" w:hAnsi="Times New Roman"/>
      <w:szCs w:val="20"/>
    </w:rPr>
  </w:style>
  <w:style w:type="paragraph" w:customStyle="1" w:styleId="Blockquote">
    <w:name w:val="Blockquote"/>
    <w:rsid w:val="00F02ACD"/>
    <w:pPr>
      <w:widowControl w:val="0"/>
      <w:autoSpaceDE w:val="0"/>
      <w:autoSpaceDN w:val="0"/>
      <w:adjustRightInd w:val="0"/>
      <w:spacing w:before="100" w:after="100"/>
      <w:ind w:left="360" w:right="360"/>
    </w:pPr>
    <w:rPr>
      <w:rFonts w:ascii="Arial" w:hAnsi="Arial"/>
      <w:sz w:val="24"/>
      <w:szCs w:val="24"/>
      <w:lang w:val="en-US"/>
    </w:rPr>
  </w:style>
  <w:style w:type="paragraph" w:styleId="TOC4">
    <w:name w:val="toc 4"/>
    <w:basedOn w:val="Normal"/>
    <w:next w:val="Normal"/>
    <w:autoRedefine/>
    <w:uiPriority w:val="39"/>
    <w:rsid w:val="00744E5B"/>
    <w:pPr>
      <w:ind w:left="720"/>
    </w:pPr>
    <w:rPr>
      <w:rFonts w:ascii="Times New Roman" w:hAnsi="Times New Roman"/>
      <w:lang w:eastAsia="en-AU"/>
    </w:rPr>
  </w:style>
  <w:style w:type="paragraph" w:styleId="TOC5">
    <w:name w:val="toc 5"/>
    <w:basedOn w:val="Normal"/>
    <w:next w:val="Normal"/>
    <w:autoRedefine/>
    <w:uiPriority w:val="39"/>
    <w:rsid w:val="00744E5B"/>
    <w:pPr>
      <w:ind w:left="960"/>
    </w:pPr>
    <w:rPr>
      <w:rFonts w:ascii="Times New Roman" w:hAnsi="Times New Roman"/>
      <w:lang w:eastAsia="en-AU"/>
    </w:rPr>
  </w:style>
  <w:style w:type="paragraph" w:styleId="TOC6">
    <w:name w:val="toc 6"/>
    <w:basedOn w:val="Normal"/>
    <w:next w:val="Normal"/>
    <w:autoRedefine/>
    <w:uiPriority w:val="39"/>
    <w:rsid w:val="00744E5B"/>
    <w:pPr>
      <w:ind w:left="1200"/>
    </w:pPr>
    <w:rPr>
      <w:rFonts w:ascii="Times New Roman" w:hAnsi="Times New Roman"/>
      <w:lang w:eastAsia="en-AU"/>
    </w:rPr>
  </w:style>
  <w:style w:type="paragraph" w:styleId="TOC7">
    <w:name w:val="toc 7"/>
    <w:basedOn w:val="Normal"/>
    <w:next w:val="Normal"/>
    <w:autoRedefine/>
    <w:uiPriority w:val="39"/>
    <w:rsid w:val="00744E5B"/>
    <w:pPr>
      <w:ind w:left="1440"/>
    </w:pPr>
    <w:rPr>
      <w:rFonts w:ascii="Times New Roman" w:hAnsi="Times New Roman"/>
      <w:lang w:eastAsia="en-AU"/>
    </w:rPr>
  </w:style>
  <w:style w:type="paragraph" w:styleId="TOC8">
    <w:name w:val="toc 8"/>
    <w:basedOn w:val="Normal"/>
    <w:next w:val="Normal"/>
    <w:autoRedefine/>
    <w:uiPriority w:val="39"/>
    <w:rsid w:val="00744E5B"/>
    <w:pPr>
      <w:ind w:left="1680"/>
    </w:pPr>
    <w:rPr>
      <w:rFonts w:ascii="Times New Roman" w:hAnsi="Times New Roman"/>
      <w:lang w:eastAsia="en-AU"/>
    </w:rPr>
  </w:style>
  <w:style w:type="paragraph" w:styleId="TOC9">
    <w:name w:val="toc 9"/>
    <w:basedOn w:val="Normal"/>
    <w:next w:val="Normal"/>
    <w:autoRedefine/>
    <w:uiPriority w:val="39"/>
    <w:rsid w:val="00744E5B"/>
    <w:pPr>
      <w:ind w:left="1920"/>
    </w:pPr>
    <w:rPr>
      <w:rFonts w:ascii="Times New Roman" w:hAnsi="Times New Roman"/>
      <w:lang w:eastAsia="en-AU"/>
    </w:rPr>
  </w:style>
  <w:style w:type="paragraph" w:styleId="DocumentMap">
    <w:name w:val="Document Map"/>
    <w:basedOn w:val="Normal"/>
    <w:semiHidden/>
    <w:rsid w:val="007C2520"/>
    <w:pPr>
      <w:shd w:val="clear" w:color="auto" w:fill="000080"/>
    </w:pPr>
    <w:rPr>
      <w:rFonts w:ascii="Tahoma" w:hAnsi="Tahoma" w:cs="Tahoma"/>
      <w:sz w:val="20"/>
      <w:szCs w:val="20"/>
    </w:rPr>
  </w:style>
  <w:style w:type="character" w:customStyle="1" w:styleId="HeaderChar">
    <w:name w:val="Header Char"/>
    <w:link w:val="Header"/>
    <w:uiPriority w:val="99"/>
    <w:rsid w:val="00B07A4F"/>
    <w:rPr>
      <w:rFonts w:ascii="Arial Narrow" w:hAnsi="Arial Narrow"/>
      <w:sz w:val="16"/>
      <w:szCs w:val="24"/>
      <w:lang w:eastAsia="en-US"/>
    </w:rPr>
  </w:style>
  <w:style w:type="character" w:customStyle="1" w:styleId="CharChar1">
    <w:name w:val="Char Char1"/>
    <w:rsid w:val="00DC78FA"/>
    <w:rPr>
      <w:rFonts w:ascii="Arial" w:hAnsi="Arial"/>
      <w:color w:val="000000"/>
      <w:sz w:val="16"/>
      <w:lang w:eastAsia="en-US"/>
    </w:rPr>
  </w:style>
  <w:style w:type="character" w:customStyle="1" w:styleId="FooterChar">
    <w:name w:val="Footer Char"/>
    <w:link w:val="Footer"/>
    <w:rsid w:val="00F02C4A"/>
    <w:rPr>
      <w:rFonts w:ascii="Arial Narrow" w:hAnsi="Arial Narrow"/>
      <w:sz w:val="16"/>
      <w:szCs w:val="24"/>
      <w:lang w:val="en-AU" w:eastAsia="en-US" w:bidi="ar-SA"/>
    </w:rPr>
  </w:style>
  <w:style w:type="paragraph" w:customStyle="1" w:styleId="Body">
    <w:name w:val="Body"/>
    <w:basedOn w:val="Normal"/>
    <w:link w:val="BodyChar"/>
    <w:rsid w:val="00772345"/>
    <w:pPr>
      <w:spacing w:line="300" w:lineRule="exact"/>
    </w:pPr>
    <w:rPr>
      <w:rFonts w:ascii="Arial" w:hAnsi="Arial"/>
      <w:color w:val="1E4164"/>
      <w:szCs w:val="20"/>
    </w:rPr>
  </w:style>
  <w:style w:type="character" w:customStyle="1" w:styleId="c-Warning">
    <w:name w:val="c-Warning"/>
    <w:rsid w:val="00772345"/>
    <w:rPr>
      <w:b/>
      <w:color w:val="C31230"/>
    </w:rPr>
  </w:style>
  <w:style w:type="character" w:customStyle="1" w:styleId="BodyChar">
    <w:name w:val="Body Char"/>
    <w:link w:val="Body"/>
    <w:rsid w:val="00772345"/>
    <w:rPr>
      <w:rFonts w:ascii="Arial" w:hAnsi="Arial"/>
      <w:color w:val="1E4164"/>
      <w:sz w:val="22"/>
      <w:lang w:val="en-AU" w:eastAsia="en-US" w:bidi="ar-SA"/>
    </w:rPr>
  </w:style>
  <w:style w:type="character" w:customStyle="1" w:styleId="CharChar10">
    <w:name w:val="Char Char1"/>
    <w:rsid w:val="00E213D8"/>
    <w:rPr>
      <w:rFonts w:ascii="Arial" w:hAnsi="Arial"/>
      <w:color w:val="000000"/>
      <w:sz w:val="16"/>
      <w:lang w:eastAsia="en-US"/>
    </w:rPr>
  </w:style>
  <w:style w:type="paragraph" w:styleId="NoSpacing">
    <w:name w:val="No Spacing"/>
    <w:uiPriority w:val="1"/>
    <w:qFormat/>
    <w:rsid w:val="004E5BCC"/>
    <w:pPr>
      <w:ind w:left="567" w:right="567"/>
      <w:jc w:val="both"/>
    </w:pPr>
    <w:rPr>
      <w:rFonts w:ascii="Arial Narrow" w:hAnsi="Arial Narrow"/>
      <w:sz w:val="24"/>
      <w:szCs w:val="24"/>
      <w:lang w:eastAsia="en-US"/>
    </w:rPr>
  </w:style>
  <w:style w:type="paragraph" w:styleId="Revision">
    <w:name w:val="Revision"/>
    <w:hidden/>
    <w:uiPriority w:val="99"/>
    <w:semiHidden/>
    <w:rsid w:val="00C772CE"/>
    <w:rPr>
      <w:rFonts w:ascii="Arial Narrow" w:hAnsi="Arial Narrow"/>
      <w:sz w:val="24"/>
      <w:szCs w:val="24"/>
      <w:lang w:eastAsia="en-US"/>
    </w:rPr>
  </w:style>
  <w:style w:type="paragraph" w:customStyle="1" w:styleId="Default">
    <w:name w:val="Default"/>
    <w:rsid w:val="005824CD"/>
    <w:pPr>
      <w:autoSpaceDE w:val="0"/>
      <w:autoSpaceDN w:val="0"/>
      <w:adjustRightInd w:val="0"/>
    </w:pPr>
    <w:rPr>
      <w:rFonts w:ascii="Arial" w:hAnsi="Arial" w:cs="Arial"/>
      <w:color w:val="000000"/>
      <w:sz w:val="24"/>
      <w:szCs w:val="24"/>
    </w:rPr>
  </w:style>
  <w:style w:type="paragraph" w:customStyle="1" w:styleId="BodyTableText">
    <w:name w:val="Body Table Text"/>
    <w:basedOn w:val="Normal"/>
    <w:qFormat/>
    <w:rsid w:val="000E7EC1"/>
    <w:pPr>
      <w:tabs>
        <w:tab w:val="left" w:pos="9639"/>
      </w:tabs>
      <w:spacing w:before="60" w:after="60"/>
    </w:pPr>
    <w:rPr>
      <w:rFonts w:ascii="Arial" w:eastAsia="Times New Roman" w:hAnsi="Arial" w:cs="Times New Roman"/>
      <w:bCs/>
      <w:sz w:val="16"/>
      <w:szCs w:val="20"/>
    </w:rPr>
  </w:style>
  <w:style w:type="paragraph" w:customStyle="1" w:styleId="BodyTableHeading">
    <w:name w:val="Body Table Heading"/>
    <w:basedOn w:val="BodyTableText"/>
    <w:qFormat/>
    <w:rsid w:val="000E7EC1"/>
    <w:rPr>
      <w:b/>
      <w:bCs w:val="0"/>
      <w:color w:val="FFFFFF"/>
    </w:rPr>
  </w:style>
  <w:style w:type="table" w:styleId="MediumGrid3-Accent5">
    <w:name w:val="Medium Grid 3 Accent 5"/>
    <w:basedOn w:val="TableNormal"/>
    <w:uiPriority w:val="69"/>
    <w:rsid w:val="000E7EC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4E1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4867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4867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4867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4867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9C2B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9C2B8"/>
      </w:tcPr>
    </w:tblStylePr>
  </w:style>
  <w:style w:type="table" w:customStyle="1" w:styleId="BasicAEMOTable">
    <w:name w:val="Basic AEMO Table"/>
    <w:basedOn w:val="TableNormal"/>
    <w:uiPriority w:val="99"/>
    <w:qFormat/>
    <w:rsid w:val="001B3515"/>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styleId="ListParagraph">
    <w:name w:val="List Paragraph"/>
    <w:aliases w:val="*List Paragraph"/>
    <w:basedOn w:val="Normal"/>
    <w:uiPriority w:val="34"/>
    <w:qFormat/>
    <w:rsid w:val="001B3515"/>
    <w:pPr>
      <w:spacing w:before="120" w:after="120"/>
      <w:ind w:left="720"/>
      <w:contextualSpacing/>
    </w:pPr>
    <w:rPr>
      <w:rFonts w:ascii="Arial" w:eastAsia="Times New Roman" w:hAnsi="Arial" w:cs="Times New Roman"/>
      <w:szCs w:val="20"/>
    </w:rPr>
  </w:style>
  <w:style w:type="paragraph" w:customStyle="1" w:styleId="TOCNoHeading">
    <w:name w:val="TOC No Heading"/>
    <w:basedOn w:val="TOCHeading"/>
    <w:next w:val="BodyText"/>
    <w:qFormat/>
    <w:rsid w:val="00BB0CF2"/>
    <w:pPr>
      <w:keepLines/>
      <w:spacing w:before="360" w:after="360" w:line="276" w:lineRule="auto"/>
    </w:pPr>
    <w:rPr>
      <w:b w:val="0"/>
      <w:color w:val="948671"/>
      <w:kern w:val="0"/>
      <w:sz w:val="36"/>
      <w:szCs w:val="28"/>
    </w:rPr>
  </w:style>
  <w:style w:type="paragraph" w:customStyle="1" w:styleId="HeadingText3">
    <w:name w:val="Heading Text 3"/>
    <w:basedOn w:val="Normal"/>
    <w:next w:val="BodyText"/>
    <w:qFormat/>
    <w:rsid w:val="00BB0CF2"/>
    <w:pPr>
      <w:keepNext/>
      <w:keepLines/>
      <w:spacing w:before="200" w:after="200" w:line="276" w:lineRule="auto"/>
    </w:pPr>
    <w:rPr>
      <w:rFonts w:ascii="Arial" w:eastAsia="Times New Roman" w:hAnsi="Arial" w:cs="Times New Roman"/>
      <w:b/>
      <w:color w:val="948671"/>
      <w:sz w:val="20"/>
      <w:szCs w:val="20"/>
    </w:rPr>
  </w:style>
  <w:style w:type="paragraph" w:customStyle="1" w:styleId="ReverseTitleText">
    <w:name w:val="Reverse Title Text"/>
    <w:basedOn w:val="BodyText"/>
    <w:qFormat/>
    <w:rsid w:val="00BB0CF2"/>
    <w:pPr>
      <w:spacing w:after="40"/>
    </w:pPr>
    <w:rPr>
      <w:rFonts w:ascii="Arial" w:eastAsia="Times New Roman" w:hAnsi="Arial" w:cs="Times New Roman"/>
      <w:bCs w:val="0"/>
      <w:noProof/>
      <w:sz w:val="16"/>
      <w:szCs w:val="20"/>
    </w:rPr>
  </w:style>
  <w:style w:type="paragraph" w:styleId="TOCHeading">
    <w:name w:val="TOC Heading"/>
    <w:basedOn w:val="Heading1"/>
    <w:next w:val="Normal"/>
    <w:uiPriority w:val="39"/>
    <w:semiHidden/>
    <w:unhideWhenUsed/>
    <w:qFormat/>
    <w:rsid w:val="00BB0CF2"/>
    <w:pPr>
      <w:pageBreakBefore w:val="0"/>
      <w:numPr>
        <w:numId w:val="0"/>
      </w:numPr>
      <w:tabs>
        <w:tab w:val="clear" w:pos="567"/>
      </w:tabs>
      <w:spacing w:before="240" w:after="60"/>
      <w:outlineLvl w:val="9"/>
    </w:pPr>
    <w:rPr>
      <w:rFonts w:ascii="Cambria" w:eastAsia="Times New Roman" w:hAnsi="Cambria" w:cs="Times New Roman"/>
      <w:kern w:val="32"/>
      <w:sz w:val="32"/>
      <w:szCs w:val="32"/>
    </w:rPr>
  </w:style>
  <w:style w:type="paragraph" w:styleId="ListNumber3">
    <w:name w:val="List Number 3"/>
    <w:basedOn w:val="ListNumber"/>
    <w:uiPriority w:val="99"/>
    <w:unhideWhenUsed/>
    <w:rsid w:val="00E95E4F"/>
    <w:pPr>
      <w:numPr>
        <w:numId w:val="96"/>
      </w:numPr>
      <w:tabs>
        <w:tab w:val="num" w:pos="432"/>
      </w:tabs>
      <w:spacing w:after="200" w:line="276" w:lineRule="auto"/>
      <w:ind w:left="1468" w:hanging="357"/>
    </w:pPr>
    <w:rPr>
      <w:rFonts w:ascii="Arial" w:eastAsia="Times New Roman" w:hAnsi="Arial" w:cs="Times New Roman"/>
      <w:sz w:val="20"/>
      <w:szCs w:val="20"/>
    </w:rPr>
  </w:style>
  <w:style w:type="paragraph" w:styleId="ListNumber">
    <w:name w:val="List Number"/>
    <w:basedOn w:val="Normal"/>
    <w:rsid w:val="00E95E4F"/>
    <w:pPr>
      <w:numPr>
        <w:numId w:val="97"/>
      </w:numPr>
      <w:contextualSpacing/>
    </w:pPr>
  </w:style>
  <w:style w:type="table" w:styleId="MediumGrid3-Accent2">
    <w:name w:val="Medium Grid 3 Accent 2"/>
    <w:basedOn w:val="TableNormal"/>
    <w:uiPriority w:val="69"/>
    <w:rsid w:val="00DD05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4E1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4867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4867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4867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4867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9C2B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9C2B8"/>
      </w:tcPr>
    </w:tblStylePr>
  </w:style>
  <w:style w:type="character" w:styleId="CommentReference">
    <w:name w:val="annotation reference"/>
    <w:basedOn w:val="DefaultParagraphFont"/>
    <w:rsid w:val="005C6472"/>
    <w:rPr>
      <w:sz w:val="16"/>
      <w:szCs w:val="16"/>
    </w:rPr>
  </w:style>
  <w:style w:type="paragraph" w:styleId="CommentText">
    <w:name w:val="annotation text"/>
    <w:basedOn w:val="Normal"/>
    <w:link w:val="CommentTextChar"/>
    <w:rsid w:val="005C6472"/>
    <w:rPr>
      <w:sz w:val="20"/>
      <w:szCs w:val="20"/>
    </w:rPr>
  </w:style>
  <w:style w:type="character" w:customStyle="1" w:styleId="CommentTextChar">
    <w:name w:val="Comment Text Char"/>
    <w:basedOn w:val="DefaultParagraphFont"/>
    <w:link w:val="CommentText"/>
    <w:rsid w:val="005C6472"/>
    <w:rPr>
      <w:rFonts w:ascii="Calibri" w:eastAsia="Calibri" w:hAnsi="Calibri" w:cs="Calibri"/>
      <w:lang w:eastAsia="en-US"/>
    </w:rPr>
  </w:style>
  <w:style w:type="paragraph" w:styleId="CommentSubject">
    <w:name w:val="annotation subject"/>
    <w:basedOn w:val="CommentText"/>
    <w:next w:val="CommentText"/>
    <w:link w:val="CommentSubjectChar"/>
    <w:rsid w:val="005C6472"/>
    <w:rPr>
      <w:b/>
      <w:bCs/>
    </w:rPr>
  </w:style>
  <w:style w:type="character" w:customStyle="1" w:styleId="CommentSubjectChar">
    <w:name w:val="Comment Subject Char"/>
    <w:basedOn w:val="CommentTextChar"/>
    <w:link w:val="CommentSubject"/>
    <w:rsid w:val="005C6472"/>
    <w:rPr>
      <w:rFonts w:ascii="Calibri" w:eastAsia="Calibri" w:hAnsi="Calibri"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1438">
      <w:bodyDiv w:val="1"/>
      <w:marLeft w:val="0"/>
      <w:marRight w:val="0"/>
      <w:marTop w:val="0"/>
      <w:marBottom w:val="0"/>
      <w:divBdr>
        <w:top w:val="none" w:sz="0" w:space="0" w:color="auto"/>
        <w:left w:val="none" w:sz="0" w:space="0" w:color="auto"/>
        <w:bottom w:val="none" w:sz="0" w:space="0" w:color="auto"/>
        <w:right w:val="none" w:sz="0" w:space="0" w:color="auto"/>
      </w:divBdr>
    </w:div>
    <w:div w:id="205264673">
      <w:bodyDiv w:val="1"/>
      <w:marLeft w:val="0"/>
      <w:marRight w:val="0"/>
      <w:marTop w:val="0"/>
      <w:marBottom w:val="0"/>
      <w:divBdr>
        <w:top w:val="none" w:sz="0" w:space="0" w:color="auto"/>
        <w:left w:val="none" w:sz="0" w:space="0" w:color="auto"/>
        <w:bottom w:val="none" w:sz="0" w:space="0" w:color="auto"/>
        <w:right w:val="none" w:sz="0" w:space="0" w:color="auto"/>
      </w:divBdr>
    </w:div>
    <w:div w:id="399332631">
      <w:bodyDiv w:val="1"/>
      <w:marLeft w:val="0"/>
      <w:marRight w:val="0"/>
      <w:marTop w:val="0"/>
      <w:marBottom w:val="0"/>
      <w:divBdr>
        <w:top w:val="none" w:sz="0" w:space="0" w:color="auto"/>
        <w:left w:val="none" w:sz="0" w:space="0" w:color="auto"/>
        <w:bottom w:val="none" w:sz="0" w:space="0" w:color="auto"/>
        <w:right w:val="none" w:sz="0" w:space="0" w:color="auto"/>
      </w:divBdr>
    </w:div>
    <w:div w:id="640768895">
      <w:bodyDiv w:val="1"/>
      <w:marLeft w:val="0"/>
      <w:marRight w:val="0"/>
      <w:marTop w:val="0"/>
      <w:marBottom w:val="0"/>
      <w:divBdr>
        <w:top w:val="none" w:sz="0" w:space="0" w:color="auto"/>
        <w:left w:val="none" w:sz="0" w:space="0" w:color="auto"/>
        <w:bottom w:val="none" w:sz="0" w:space="0" w:color="auto"/>
        <w:right w:val="none" w:sz="0" w:space="0" w:color="auto"/>
      </w:divBdr>
    </w:div>
    <w:div w:id="709766226">
      <w:bodyDiv w:val="1"/>
      <w:marLeft w:val="0"/>
      <w:marRight w:val="0"/>
      <w:marTop w:val="0"/>
      <w:marBottom w:val="0"/>
      <w:divBdr>
        <w:top w:val="none" w:sz="0" w:space="0" w:color="auto"/>
        <w:left w:val="none" w:sz="0" w:space="0" w:color="auto"/>
        <w:bottom w:val="none" w:sz="0" w:space="0" w:color="auto"/>
        <w:right w:val="none" w:sz="0" w:space="0" w:color="auto"/>
      </w:divBdr>
    </w:div>
    <w:div w:id="780874740">
      <w:bodyDiv w:val="1"/>
      <w:marLeft w:val="0"/>
      <w:marRight w:val="0"/>
      <w:marTop w:val="0"/>
      <w:marBottom w:val="0"/>
      <w:divBdr>
        <w:top w:val="none" w:sz="0" w:space="0" w:color="auto"/>
        <w:left w:val="none" w:sz="0" w:space="0" w:color="auto"/>
        <w:bottom w:val="none" w:sz="0" w:space="0" w:color="auto"/>
        <w:right w:val="none" w:sz="0" w:space="0" w:color="auto"/>
      </w:divBdr>
    </w:div>
    <w:div w:id="969169307">
      <w:bodyDiv w:val="1"/>
      <w:marLeft w:val="0"/>
      <w:marRight w:val="0"/>
      <w:marTop w:val="0"/>
      <w:marBottom w:val="0"/>
      <w:divBdr>
        <w:top w:val="none" w:sz="0" w:space="0" w:color="auto"/>
        <w:left w:val="none" w:sz="0" w:space="0" w:color="auto"/>
        <w:bottom w:val="none" w:sz="0" w:space="0" w:color="auto"/>
        <w:right w:val="none" w:sz="0" w:space="0" w:color="auto"/>
      </w:divBdr>
    </w:div>
    <w:div w:id="985234643">
      <w:bodyDiv w:val="1"/>
      <w:marLeft w:val="0"/>
      <w:marRight w:val="0"/>
      <w:marTop w:val="0"/>
      <w:marBottom w:val="0"/>
      <w:divBdr>
        <w:top w:val="none" w:sz="0" w:space="0" w:color="auto"/>
        <w:left w:val="none" w:sz="0" w:space="0" w:color="auto"/>
        <w:bottom w:val="none" w:sz="0" w:space="0" w:color="auto"/>
        <w:right w:val="none" w:sz="0" w:space="0" w:color="auto"/>
      </w:divBdr>
    </w:div>
    <w:div w:id="995912478">
      <w:bodyDiv w:val="1"/>
      <w:marLeft w:val="0"/>
      <w:marRight w:val="0"/>
      <w:marTop w:val="0"/>
      <w:marBottom w:val="0"/>
      <w:divBdr>
        <w:top w:val="none" w:sz="0" w:space="0" w:color="auto"/>
        <w:left w:val="none" w:sz="0" w:space="0" w:color="auto"/>
        <w:bottom w:val="none" w:sz="0" w:space="0" w:color="auto"/>
        <w:right w:val="none" w:sz="0" w:space="0" w:color="auto"/>
      </w:divBdr>
    </w:div>
    <w:div w:id="1044064657">
      <w:bodyDiv w:val="1"/>
      <w:marLeft w:val="0"/>
      <w:marRight w:val="0"/>
      <w:marTop w:val="0"/>
      <w:marBottom w:val="0"/>
      <w:divBdr>
        <w:top w:val="none" w:sz="0" w:space="0" w:color="auto"/>
        <w:left w:val="none" w:sz="0" w:space="0" w:color="auto"/>
        <w:bottom w:val="none" w:sz="0" w:space="0" w:color="auto"/>
        <w:right w:val="none" w:sz="0" w:space="0" w:color="auto"/>
      </w:divBdr>
    </w:div>
    <w:div w:id="1125197406">
      <w:bodyDiv w:val="1"/>
      <w:marLeft w:val="0"/>
      <w:marRight w:val="0"/>
      <w:marTop w:val="0"/>
      <w:marBottom w:val="0"/>
      <w:divBdr>
        <w:top w:val="none" w:sz="0" w:space="0" w:color="auto"/>
        <w:left w:val="none" w:sz="0" w:space="0" w:color="auto"/>
        <w:bottom w:val="none" w:sz="0" w:space="0" w:color="auto"/>
        <w:right w:val="none" w:sz="0" w:space="0" w:color="auto"/>
      </w:divBdr>
    </w:div>
    <w:div w:id="1150754339">
      <w:bodyDiv w:val="1"/>
      <w:marLeft w:val="0"/>
      <w:marRight w:val="0"/>
      <w:marTop w:val="0"/>
      <w:marBottom w:val="0"/>
      <w:divBdr>
        <w:top w:val="none" w:sz="0" w:space="0" w:color="auto"/>
        <w:left w:val="none" w:sz="0" w:space="0" w:color="auto"/>
        <w:bottom w:val="none" w:sz="0" w:space="0" w:color="auto"/>
        <w:right w:val="none" w:sz="0" w:space="0" w:color="auto"/>
      </w:divBdr>
    </w:div>
    <w:div w:id="1297298975">
      <w:bodyDiv w:val="1"/>
      <w:marLeft w:val="0"/>
      <w:marRight w:val="0"/>
      <w:marTop w:val="0"/>
      <w:marBottom w:val="0"/>
      <w:divBdr>
        <w:top w:val="none" w:sz="0" w:space="0" w:color="auto"/>
        <w:left w:val="none" w:sz="0" w:space="0" w:color="auto"/>
        <w:bottom w:val="none" w:sz="0" w:space="0" w:color="auto"/>
        <w:right w:val="none" w:sz="0" w:space="0" w:color="auto"/>
      </w:divBdr>
    </w:div>
    <w:div w:id="1363172324">
      <w:bodyDiv w:val="1"/>
      <w:marLeft w:val="0"/>
      <w:marRight w:val="0"/>
      <w:marTop w:val="0"/>
      <w:marBottom w:val="0"/>
      <w:divBdr>
        <w:top w:val="none" w:sz="0" w:space="0" w:color="auto"/>
        <w:left w:val="none" w:sz="0" w:space="0" w:color="auto"/>
        <w:bottom w:val="none" w:sz="0" w:space="0" w:color="auto"/>
        <w:right w:val="none" w:sz="0" w:space="0" w:color="auto"/>
      </w:divBdr>
    </w:div>
    <w:div w:id="1458841210">
      <w:bodyDiv w:val="1"/>
      <w:marLeft w:val="0"/>
      <w:marRight w:val="0"/>
      <w:marTop w:val="0"/>
      <w:marBottom w:val="0"/>
      <w:divBdr>
        <w:top w:val="none" w:sz="0" w:space="0" w:color="auto"/>
        <w:left w:val="none" w:sz="0" w:space="0" w:color="auto"/>
        <w:bottom w:val="none" w:sz="0" w:space="0" w:color="auto"/>
        <w:right w:val="none" w:sz="0" w:space="0" w:color="auto"/>
      </w:divBdr>
    </w:div>
    <w:div w:id="1592856873">
      <w:bodyDiv w:val="1"/>
      <w:marLeft w:val="0"/>
      <w:marRight w:val="0"/>
      <w:marTop w:val="0"/>
      <w:marBottom w:val="0"/>
      <w:divBdr>
        <w:top w:val="none" w:sz="0" w:space="0" w:color="auto"/>
        <w:left w:val="none" w:sz="0" w:space="0" w:color="auto"/>
        <w:bottom w:val="none" w:sz="0" w:space="0" w:color="auto"/>
        <w:right w:val="none" w:sz="0" w:space="0" w:color="auto"/>
      </w:divBdr>
    </w:div>
    <w:div w:id="1929728351">
      <w:bodyDiv w:val="1"/>
      <w:marLeft w:val="0"/>
      <w:marRight w:val="0"/>
      <w:marTop w:val="0"/>
      <w:marBottom w:val="0"/>
      <w:divBdr>
        <w:top w:val="none" w:sz="0" w:space="0" w:color="auto"/>
        <w:left w:val="none" w:sz="0" w:space="0" w:color="auto"/>
        <w:bottom w:val="none" w:sz="0" w:space="0" w:color="auto"/>
        <w:right w:val="none" w:sz="0" w:space="0" w:color="auto"/>
      </w:divBdr>
    </w:div>
    <w:div w:id="1967466970">
      <w:bodyDiv w:val="1"/>
      <w:marLeft w:val="0"/>
      <w:marRight w:val="0"/>
      <w:marTop w:val="0"/>
      <w:marBottom w:val="0"/>
      <w:divBdr>
        <w:top w:val="none" w:sz="0" w:space="0" w:color="auto"/>
        <w:left w:val="none" w:sz="0" w:space="0" w:color="auto"/>
        <w:bottom w:val="none" w:sz="0" w:space="0" w:color="auto"/>
        <w:right w:val="none" w:sz="0" w:space="0" w:color="auto"/>
      </w:divBdr>
    </w:div>
    <w:div w:id="19697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emo.com.au"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sp\sttm\_layouts\DocIdRedir.aspx%3fID=STRATPROJ-35-1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imtpo\_layouts\DocIdRedir.aspx%3fID=PROJSERV-2-3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imtpo\_layouts\DocIdRedir.aspx%3fID=PROJSERV-2-37"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upporthub@aemo.com.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14523ce-dede-483e-883a-2d83261080bd">MARKETS-35-885</_dlc_DocId>
    <_dlc_DocIdUrl xmlns="a14523ce-dede-483e-883a-2d83261080bd">
      <Url>http://sharedocs/sites/markets/me/_layouts/15/DocIdRedir.aspx?ID=MARKETS-35-885</Url>
      <Description>MARKETS-35-885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4AF564246B364E9780885EA9FBD830" ma:contentTypeVersion="0" ma:contentTypeDescription="Create a new document." ma:contentTypeScope="" ma:versionID="20b6f78c7acc63b8be4f56ba943d855d">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095A-1F0E-48E2-A0B8-47683EEA99F5}">
  <ds:schemaRefs>
    <ds:schemaRef ds:uri="http://schemas.microsoft.com/sharepoint/v3/contenttype/forms"/>
  </ds:schemaRefs>
</ds:datastoreItem>
</file>

<file path=customXml/itemProps2.xml><?xml version="1.0" encoding="utf-8"?>
<ds:datastoreItem xmlns:ds="http://schemas.openxmlformats.org/officeDocument/2006/customXml" ds:itemID="{D7E850AA-0B77-43EB-B4AF-8F03DEDED737}">
  <ds:schemaRefs>
    <ds:schemaRef ds:uri="a14523ce-dede-483e-883a-2d83261080bd"/>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EC7691C-F1B4-4951-A46C-FC133070C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6B5CD1-9881-49C9-B1A8-3991D6E46293}">
  <ds:schemaRefs>
    <ds:schemaRef ds:uri="http://schemas.microsoft.com/sharepoint/events"/>
  </ds:schemaRefs>
</ds:datastoreItem>
</file>

<file path=customXml/itemProps5.xml><?xml version="1.0" encoding="utf-8"?>
<ds:datastoreItem xmlns:ds="http://schemas.openxmlformats.org/officeDocument/2006/customXml" ds:itemID="{B8D85B1F-83F9-491E-988B-D069BC00AA85}">
  <ds:schemaRefs>
    <ds:schemaRef ds:uri="http://schemas.microsoft.com/office/2006/metadata/longProperties"/>
  </ds:schemaRefs>
</ds:datastoreItem>
</file>

<file path=customXml/itemProps6.xml><?xml version="1.0" encoding="utf-8"?>
<ds:datastoreItem xmlns:ds="http://schemas.openxmlformats.org/officeDocument/2006/customXml" ds:itemID="{8C60BA06-317E-4389-B011-51753004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41440</Words>
  <Characters>236209</Characters>
  <Application>Microsoft Office Word</Application>
  <DocSecurity>0</DocSecurity>
  <Lines>1968</Lines>
  <Paragraphs>554</Paragraphs>
  <ScaleCrop>false</ScaleCrop>
  <HeadingPairs>
    <vt:vector size="2" baseType="variant">
      <vt:variant>
        <vt:lpstr>Title</vt:lpstr>
      </vt:variant>
      <vt:variant>
        <vt:i4>1</vt:i4>
      </vt:variant>
    </vt:vector>
  </HeadingPairs>
  <TitlesOfParts>
    <vt:vector size="1" baseType="lpstr">
      <vt:lpstr>276259-v15-STTM_Reports_Specifications</vt:lpstr>
    </vt:vector>
  </TitlesOfParts>
  <Company>VENCorp</Company>
  <LinksUpToDate>false</LinksUpToDate>
  <CharactersWithSpaces>277095</CharactersWithSpaces>
  <SharedDoc>false</SharedDoc>
  <HLinks>
    <vt:vector size="666" baseType="variant">
      <vt:variant>
        <vt:i4>2031674</vt:i4>
      </vt:variant>
      <vt:variant>
        <vt:i4>666</vt:i4>
      </vt:variant>
      <vt:variant>
        <vt:i4>0</vt:i4>
      </vt:variant>
      <vt:variant>
        <vt:i4>5</vt:i4>
      </vt:variant>
      <vt:variant>
        <vt:lpwstr>C:\sp\sttm\_layouts\DocIdRedir.aspx?ID=STRATPROJ-35-11</vt:lpwstr>
      </vt:variant>
      <vt:variant>
        <vt:lpwstr/>
      </vt:variant>
      <vt:variant>
        <vt:i4>4128889</vt:i4>
      </vt:variant>
      <vt:variant>
        <vt:i4>663</vt:i4>
      </vt:variant>
      <vt:variant>
        <vt:i4>0</vt:i4>
      </vt:variant>
      <vt:variant>
        <vt:i4>5</vt:i4>
      </vt:variant>
      <vt:variant>
        <vt:lpwstr>C:\imtpo\_layouts\DocIdRedir.aspx?ID=PROJSERV-2-38</vt:lpwstr>
      </vt:variant>
      <vt:variant>
        <vt:lpwstr/>
      </vt:variant>
      <vt:variant>
        <vt:i4>3145849</vt:i4>
      </vt:variant>
      <vt:variant>
        <vt:i4>660</vt:i4>
      </vt:variant>
      <vt:variant>
        <vt:i4>0</vt:i4>
      </vt:variant>
      <vt:variant>
        <vt:i4>5</vt:i4>
      </vt:variant>
      <vt:variant>
        <vt:lpwstr>C:\imtpo\_layouts\DocIdRedir.aspx?ID=PROJSERV-2-37</vt:lpwstr>
      </vt:variant>
      <vt:variant>
        <vt:lpwstr/>
      </vt:variant>
      <vt:variant>
        <vt:i4>1703998</vt:i4>
      </vt:variant>
      <vt:variant>
        <vt:i4>653</vt:i4>
      </vt:variant>
      <vt:variant>
        <vt:i4>0</vt:i4>
      </vt:variant>
      <vt:variant>
        <vt:i4>5</vt:i4>
      </vt:variant>
      <vt:variant>
        <vt:lpwstr/>
      </vt:variant>
      <vt:variant>
        <vt:lpwstr>_Toc461437885</vt:lpwstr>
      </vt:variant>
      <vt:variant>
        <vt:i4>1703998</vt:i4>
      </vt:variant>
      <vt:variant>
        <vt:i4>647</vt:i4>
      </vt:variant>
      <vt:variant>
        <vt:i4>0</vt:i4>
      </vt:variant>
      <vt:variant>
        <vt:i4>5</vt:i4>
      </vt:variant>
      <vt:variant>
        <vt:lpwstr/>
      </vt:variant>
      <vt:variant>
        <vt:lpwstr>_Toc461437884</vt:lpwstr>
      </vt:variant>
      <vt:variant>
        <vt:i4>1703998</vt:i4>
      </vt:variant>
      <vt:variant>
        <vt:i4>641</vt:i4>
      </vt:variant>
      <vt:variant>
        <vt:i4>0</vt:i4>
      </vt:variant>
      <vt:variant>
        <vt:i4>5</vt:i4>
      </vt:variant>
      <vt:variant>
        <vt:lpwstr/>
      </vt:variant>
      <vt:variant>
        <vt:lpwstr>_Toc461437883</vt:lpwstr>
      </vt:variant>
      <vt:variant>
        <vt:i4>1703998</vt:i4>
      </vt:variant>
      <vt:variant>
        <vt:i4>635</vt:i4>
      </vt:variant>
      <vt:variant>
        <vt:i4>0</vt:i4>
      </vt:variant>
      <vt:variant>
        <vt:i4>5</vt:i4>
      </vt:variant>
      <vt:variant>
        <vt:lpwstr/>
      </vt:variant>
      <vt:variant>
        <vt:lpwstr>_Toc461437882</vt:lpwstr>
      </vt:variant>
      <vt:variant>
        <vt:i4>1703998</vt:i4>
      </vt:variant>
      <vt:variant>
        <vt:i4>629</vt:i4>
      </vt:variant>
      <vt:variant>
        <vt:i4>0</vt:i4>
      </vt:variant>
      <vt:variant>
        <vt:i4>5</vt:i4>
      </vt:variant>
      <vt:variant>
        <vt:lpwstr/>
      </vt:variant>
      <vt:variant>
        <vt:lpwstr>_Toc461437881</vt:lpwstr>
      </vt:variant>
      <vt:variant>
        <vt:i4>1703998</vt:i4>
      </vt:variant>
      <vt:variant>
        <vt:i4>623</vt:i4>
      </vt:variant>
      <vt:variant>
        <vt:i4>0</vt:i4>
      </vt:variant>
      <vt:variant>
        <vt:i4>5</vt:i4>
      </vt:variant>
      <vt:variant>
        <vt:lpwstr/>
      </vt:variant>
      <vt:variant>
        <vt:lpwstr>_Toc461437880</vt:lpwstr>
      </vt:variant>
      <vt:variant>
        <vt:i4>1376318</vt:i4>
      </vt:variant>
      <vt:variant>
        <vt:i4>617</vt:i4>
      </vt:variant>
      <vt:variant>
        <vt:i4>0</vt:i4>
      </vt:variant>
      <vt:variant>
        <vt:i4>5</vt:i4>
      </vt:variant>
      <vt:variant>
        <vt:lpwstr/>
      </vt:variant>
      <vt:variant>
        <vt:lpwstr>_Toc461437879</vt:lpwstr>
      </vt:variant>
      <vt:variant>
        <vt:i4>1376318</vt:i4>
      </vt:variant>
      <vt:variant>
        <vt:i4>611</vt:i4>
      </vt:variant>
      <vt:variant>
        <vt:i4>0</vt:i4>
      </vt:variant>
      <vt:variant>
        <vt:i4>5</vt:i4>
      </vt:variant>
      <vt:variant>
        <vt:lpwstr/>
      </vt:variant>
      <vt:variant>
        <vt:lpwstr>_Toc461437878</vt:lpwstr>
      </vt:variant>
      <vt:variant>
        <vt:i4>1376318</vt:i4>
      </vt:variant>
      <vt:variant>
        <vt:i4>605</vt:i4>
      </vt:variant>
      <vt:variant>
        <vt:i4>0</vt:i4>
      </vt:variant>
      <vt:variant>
        <vt:i4>5</vt:i4>
      </vt:variant>
      <vt:variant>
        <vt:lpwstr/>
      </vt:variant>
      <vt:variant>
        <vt:lpwstr>_Toc461437877</vt:lpwstr>
      </vt:variant>
      <vt:variant>
        <vt:i4>1376318</vt:i4>
      </vt:variant>
      <vt:variant>
        <vt:i4>599</vt:i4>
      </vt:variant>
      <vt:variant>
        <vt:i4>0</vt:i4>
      </vt:variant>
      <vt:variant>
        <vt:i4>5</vt:i4>
      </vt:variant>
      <vt:variant>
        <vt:lpwstr/>
      </vt:variant>
      <vt:variant>
        <vt:lpwstr>_Toc461437876</vt:lpwstr>
      </vt:variant>
      <vt:variant>
        <vt:i4>1376318</vt:i4>
      </vt:variant>
      <vt:variant>
        <vt:i4>593</vt:i4>
      </vt:variant>
      <vt:variant>
        <vt:i4>0</vt:i4>
      </vt:variant>
      <vt:variant>
        <vt:i4>5</vt:i4>
      </vt:variant>
      <vt:variant>
        <vt:lpwstr/>
      </vt:variant>
      <vt:variant>
        <vt:lpwstr>_Toc461437875</vt:lpwstr>
      </vt:variant>
      <vt:variant>
        <vt:i4>1376318</vt:i4>
      </vt:variant>
      <vt:variant>
        <vt:i4>587</vt:i4>
      </vt:variant>
      <vt:variant>
        <vt:i4>0</vt:i4>
      </vt:variant>
      <vt:variant>
        <vt:i4>5</vt:i4>
      </vt:variant>
      <vt:variant>
        <vt:lpwstr/>
      </vt:variant>
      <vt:variant>
        <vt:lpwstr>_Toc461437874</vt:lpwstr>
      </vt:variant>
      <vt:variant>
        <vt:i4>1376318</vt:i4>
      </vt:variant>
      <vt:variant>
        <vt:i4>581</vt:i4>
      </vt:variant>
      <vt:variant>
        <vt:i4>0</vt:i4>
      </vt:variant>
      <vt:variant>
        <vt:i4>5</vt:i4>
      </vt:variant>
      <vt:variant>
        <vt:lpwstr/>
      </vt:variant>
      <vt:variant>
        <vt:lpwstr>_Toc461437873</vt:lpwstr>
      </vt:variant>
      <vt:variant>
        <vt:i4>1376318</vt:i4>
      </vt:variant>
      <vt:variant>
        <vt:i4>575</vt:i4>
      </vt:variant>
      <vt:variant>
        <vt:i4>0</vt:i4>
      </vt:variant>
      <vt:variant>
        <vt:i4>5</vt:i4>
      </vt:variant>
      <vt:variant>
        <vt:lpwstr/>
      </vt:variant>
      <vt:variant>
        <vt:lpwstr>_Toc461437872</vt:lpwstr>
      </vt:variant>
      <vt:variant>
        <vt:i4>1376318</vt:i4>
      </vt:variant>
      <vt:variant>
        <vt:i4>569</vt:i4>
      </vt:variant>
      <vt:variant>
        <vt:i4>0</vt:i4>
      </vt:variant>
      <vt:variant>
        <vt:i4>5</vt:i4>
      </vt:variant>
      <vt:variant>
        <vt:lpwstr/>
      </vt:variant>
      <vt:variant>
        <vt:lpwstr>_Toc461437871</vt:lpwstr>
      </vt:variant>
      <vt:variant>
        <vt:i4>1376318</vt:i4>
      </vt:variant>
      <vt:variant>
        <vt:i4>563</vt:i4>
      </vt:variant>
      <vt:variant>
        <vt:i4>0</vt:i4>
      </vt:variant>
      <vt:variant>
        <vt:i4>5</vt:i4>
      </vt:variant>
      <vt:variant>
        <vt:lpwstr/>
      </vt:variant>
      <vt:variant>
        <vt:lpwstr>_Toc461437870</vt:lpwstr>
      </vt:variant>
      <vt:variant>
        <vt:i4>1310782</vt:i4>
      </vt:variant>
      <vt:variant>
        <vt:i4>557</vt:i4>
      </vt:variant>
      <vt:variant>
        <vt:i4>0</vt:i4>
      </vt:variant>
      <vt:variant>
        <vt:i4>5</vt:i4>
      </vt:variant>
      <vt:variant>
        <vt:lpwstr/>
      </vt:variant>
      <vt:variant>
        <vt:lpwstr>_Toc461437869</vt:lpwstr>
      </vt:variant>
      <vt:variant>
        <vt:i4>1310782</vt:i4>
      </vt:variant>
      <vt:variant>
        <vt:i4>551</vt:i4>
      </vt:variant>
      <vt:variant>
        <vt:i4>0</vt:i4>
      </vt:variant>
      <vt:variant>
        <vt:i4>5</vt:i4>
      </vt:variant>
      <vt:variant>
        <vt:lpwstr/>
      </vt:variant>
      <vt:variant>
        <vt:lpwstr>_Toc461437868</vt:lpwstr>
      </vt:variant>
      <vt:variant>
        <vt:i4>1310782</vt:i4>
      </vt:variant>
      <vt:variant>
        <vt:i4>545</vt:i4>
      </vt:variant>
      <vt:variant>
        <vt:i4>0</vt:i4>
      </vt:variant>
      <vt:variant>
        <vt:i4>5</vt:i4>
      </vt:variant>
      <vt:variant>
        <vt:lpwstr/>
      </vt:variant>
      <vt:variant>
        <vt:lpwstr>_Toc461437867</vt:lpwstr>
      </vt:variant>
      <vt:variant>
        <vt:i4>1310782</vt:i4>
      </vt:variant>
      <vt:variant>
        <vt:i4>539</vt:i4>
      </vt:variant>
      <vt:variant>
        <vt:i4>0</vt:i4>
      </vt:variant>
      <vt:variant>
        <vt:i4>5</vt:i4>
      </vt:variant>
      <vt:variant>
        <vt:lpwstr/>
      </vt:variant>
      <vt:variant>
        <vt:lpwstr>_Toc461437866</vt:lpwstr>
      </vt:variant>
      <vt:variant>
        <vt:i4>1310782</vt:i4>
      </vt:variant>
      <vt:variant>
        <vt:i4>533</vt:i4>
      </vt:variant>
      <vt:variant>
        <vt:i4>0</vt:i4>
      </vt:variant>
      <vt:variant>
        <vt:i4>5</vt:i4>
      </vt:variant>
      <vt:variant>
        <vt:lpwstr/>
      </vt:variant>
      <vt:variant>
        <vt:lpwstr>_Toc461437865</vt:lpwstr>
      </vt:variant>
      <vt:variant>
        <vt:i4>1310782</vt:i4>
      </vt:variant>
      <vt:variant>
        <vt:i4>527</vt:i4>
      </vt:variant>
      <vt:variant>
        <vt:i4>0</vt:i4>
      </vt:variant>
      <vt:variant>
        <vt:i4>5</vt:i4>
      </vt:variant>
      <vt:variant>
        <vt:lpwstr/>
      </vt:variant>
      <vt:variant>
        <vt:lpwstr>_Toc461437864</vt:lpwstr>
      </vt:variant>
      <vt:variant>
        <vt:i4>1310782</vt:i4>
      </vt:variant>
      <vt:variant>
        <vt:i4>521</vt:i4>
      </vt:variant>
      <vt:variant>
        <vt:i4>0</vt:i4>
      </vt:variant>
      <vt:variant>
        <vt:i4>5</vt:i4>
      </vt:variant>
      <vt:variant>
        <vt:lpwstr/>
      </vt:variant>
      <vt:variant>
        <vt:lpwstr>_Toc461437863</vt:lpwstr>
      </vt:variant>
      <vt:variant>
        <vt:i4>1310782</vt:i4>
      </vt:variant>
      <vt:variant>
        <vt:i4>515</vt:i4>
      </vt:variant>
      <vt:variant>
        <vt:i4>0</vt:i4>
      </vt:variant>
      <vt:variant>
        <vt:i4>5</vt:i4>
      </vt:variant>
      <vt:variant>
        <vt:lpwstr/>
      </vt:variant>
      <vt:variant>
        <vt:lpwstr>_Toc461437862</vt:lpwstr>
      </vt:variant>
      <vt:variant>
        <vt:i4>1310782</vt:i4>
      </vt:variant>
      <vt:variant>
        <vt:i4>509</vt:i4>
      </vt:variant>
      <vt:variant>
        <vt:i4>0</vt:i4>
      </vt:variant>
      <vt:variant>
        <vt:i4>5</vt:i4>
      </vt:variant>
      <vt:variant>
        <vt:lpwstr/>
      </vt:variant>
      <vt:variant>
        <vt:lpwstr>_Toc461437861</vt:lpwstr>
      </vt:variant>
      <vt:variant>
        <vt:i4>1310782</vt:i4>
      </vt:variant>
      <vt:variant>
        <vt:i4>503</vt:i4>
      </vt:variant>
      <vt:variant>
        <vt:i4>0</vt:i4>
      </vt:variant>
      <vt:variant>
        <vt:i4>5</vt:i4>
      </vt:variant>
      <vt:variant>
        <vt:lpwstr/>
      </vt:variant>
      <vt:variant>
        <vt:lpwstr>_Toc461437860</vt:lpwstr>
      </vt:variant>
      <vt:variant>
        <vt:i4>1507390</vt:i4>
      </vt:variant>
      <vt:variant>
        <vt:i4>497</vt:i4>
      </vt:variant>
      <vt:variant>
        <vt:i4>0</vt:i4>
      </vt:variant>
      <vt:variant>
        <vt:i4>5</vt:i4>
      </vt:variant>
      <vt:variant>
        <vt:lpwstr/>
      </vt:variant>
      <vt:variant>
        <vt:lpwstr>_Toc461437859</vt:lpwstr>
      </vt:variant>
      <vt:variant>
        <vt:i4>1507390</vt:i4>
      </vt:variant>
      <vt:variant>
        <vt:i4>491</vt:i4>
      </vt:variant>
      <vt:variant>
        <vt:i4>0</vt:i4>
      </vt:variant>
      <vt:variant>
        <vt:i4>5</vt:i4>
      </vt:variant>
      <vt:variant>
        <vt:lpwstr/>
      </vt:variant>
      <vt:variant>
        <vt:lpwstr>_Toc461437858</vt:lpwstr>
      </vt:variant>
      <vt:variant>
        <vt:i4>1507390</vt:i4>
      </vt:variant>
      <vt:variant>
        <vt:i4>485</vt:i4>
      </vt:variant>
      <vt:variant>
        <vt:i4>0</vt:i4>
      </vt:variant>
      <vt:variant>
        <vt:i4>5</vt:i4>
      </vt:variant>
      <vt:variant>
        <vt:lpwstr/>
      </vt:variant>
      <vt:variant>
        <vt:lpwstr>_Toc461437857</vt:lpwstr>
      </vt:variant>
      <vt:variant>
        <vt:i4>1507390</vt:i4>
      </vt:variant>
      <vt:variant>
        <vt:i4>479</vt:i4>
      </vt:variant>
      <vt:variant>
        <vt:i4>0</vt:i4>
      </vt:variant>
      <vt:variant>
        <vt:i4>5</vt:i4>
      </vt:variant>
      <vt:variant>
        <vt:lpwstr/>
      </vt:variant>
      <vt:variant>
        <vt:lpwstr>_Toc461437856</vt:lpwstr>
      </vt:variant>
      <vt:variant>
        <vt:i4>1507390</vt:i4>
      </vt:variant>
      <vt:variant>
        <vt:i4>473</vt:i4>
      </vt:variant>
      <vt:variant>
        <vt:i4>0</vt:i4>
      </vt:variant>
      <vt:variant>
        <vt:i4>5</vt:i4>
      </vt:variant>
      <vt:variant>
        <vt:lpwstr/>
      </vt:variant>
      <vt:variant>
        <vt:lpwstr>_Toc461437855</vt:lpwstr>
      </vt:variant>
      <vt:variant>
        <vt:i4>1507390</vt:i4>
      </vt:variant>
      <vt:variant>
        <vt:i4>467</vt:i4>
      </vt:variant>
      <vt:variant>
        <vt:i4>0</vt:i4>
      </vt:variant>
      <vt:variant>
        <vt:i4>5</vt:i4>
      </vt:variant>
      <vt:variant>
        <vt:lpwstr/>
      </vt:variant>
      <vt:variant>
        <vt:lpwstr>_Toc461437854</vt:lpwstr>
      </vt:variant>
      <vt:variant>
        <vt:i4>1507390</vt:i4>
      </vt:variant>
      <vt:variant>
        <vt:i4>461</vt:i4>
      </vt:variant>
      <vt:variant>
        <vt:i4>0</vt:i4>
      </vt:variant>
      <vt:variant>
        <vt:i4>5</vt:i4>
      </vt:variant>
      <vt:variant>
        <vt:lpwstr/>
      </vt:variant>
      <vt:variant>
        <vt:lpwstr>_Toc461437853</vt:lpwstr>
      </vt:variant>
      <vt:variant>
        <vt:i4>1507390</vt:i4>
      </vt:variant>
      <vt:variant>
        <vt:i4>455</vt:i4>
      </vt:variant>
      <vt:variant>
        <vt:i4>0</vt:i4>
      </vt:variant>
      <vt:variant>
        <vt:i4>5</vt:i4>
      </vt:variant>
      <vt:variant>
        <vt:lpwstr/>
      </vt:variant>
      <vt:variant>
        <vt:lpwstr>_Toc461437852</vt:lpwstr>
      </vt:variant>
      <vt:variant>
        <vt:i4>1507390</vt:i4>
      </vt:variant>
      <vt:variant>
        <vt:i4>449</vt:i4>
      </vt:variant>
      <vt:variant>
        <vt:i4>0</vt:i4>
      </vt:variant>
      <vt:variant>
        <vt:i4>5</vt:i4>
      </vt:variant>
      <vt:variant>
        <vt:lpwstr/>
      </vt:variant>
      <vt:variant>
        <vt:lpwstr>_Toc461437851</vt:lpwstr>
      </vt:variant>
      <vt:variant>
        <vt:i4>1507390</vt:i4>
      </vt:variant>
      <vt:variant>
        <vt:i4>443</vt:i4>
      </vt:variant>
      <vt:variant>
        <vt:i4>0</vt:i4>
      </vt:variant>
      <vt:variant>
        <vt:i4>5</vt:i4>
      </vt:variant>
      <vt:variant>
        <vt:lpwstr/>
      </vt:variant>
      <vt:variant>
        <vt:lpwstr>_Toc461437850</vt:lpwstr>
      </vt:variant>
      <vt:variant>
        <vt:i4>1441854</vt:i4>
      </vt:variant>
      <vt:variant>
        <vt:i4>437</vt:i4>
      </vt:variant>
      <vt:variant>
        <vt:i4>0</vt:i4>
      </vt:variant>
      <vt:variant>
        <vt:i4>5</vt:i4>
      </vt:variant>
      <vt:variant>
        <vt:lpwstr/>
      </vt:variant>
      <vt:variant>
        <vt:lpwstr>_Toc461437849</vt:lpwstr>
      </vt:variant>
      <vt:variant>
        <vt:i4>1441854</vt:i4>
      </vt:variant>
      <vt:variant>
        <vt:i4>431</vt:i4>
      </vt:variant>
      <vt:variant>
        <vt:i4>0</vt:i4>
      </vt:variant>
      <vt:variant>
        <vt:i4>5</vt:i4>
      </vt:variant>
      <vt:variant>
        <vt:lpwstr/>
      </vt:variant>
      <vt:variant>
        <vt:lpwstr>_Toc461437848</vt:lpwstr>
      </vt:variant>
      <vt:variant>
        <vt:i4>1441854</vt:i4>
      </vt:variant>
      <vt:variant>
        <vt:i4>425</vt:i4>
      </vt:variant>
      <vt:variant>
        <vt:i4>0</vt:i4>
      </vt:variant>
      <vt:variant>
        <vt:i4>5</vt:i4>
      </vt:variant>
      <vt:variant>
        <vt:lpwstr/>
      </vt:variant>
      <vt:variant>
        <vt:lpwstr>_Toc461437847</vt:lpwstr>
      </vt:variant>
      <vt:variant>
        <vt:i4>1441854</vt:i4>
      </vt:variant>
      <vt:variant>
        <vt:i4>419</vt:i4>
      </vt:variant>
      <vt:variant>
        <vt:i4>0</vt:i4>
      </vt:variant>
      <vt:variant>
        <vt:i4>5</vt:i4>
      </vt:variant>
      <vt:variant>
        <vt:lpwstr/>
      </vt:variant>
      <vt:variant>
        <vt:lpwstr>_Toc461437846</vt:lpwstr>
      </vt:variant>
      <vt:variant>
        <vt:i4>1441854</vt:i4>
      </vt:variant>
      <vt:variant>
        <vt:i4>413</vt:i4>
      </vt:variant>
      <vt:variant>
        <vt:i4>0</vt:i4>
      </vt:variant>
      <vt:variant>
        <vt:i4>5</vt:i4>
      </vt:variant>
      <vt:variant>
        <vt:lpwstr/>
      </vt:variant>
      <vt:variant>
        <vt:lpwstr>_Toc461437845</vt:lpwstr>
      </vt:variant>
      <vt:variant>
        <vt:i4>1441854</vt:i4>
      </vt:variant>
      <vt:variant>
        <vt:i4>407</vt:i4>
      </vt:variant>
      <vt:variant>
        <vt:i4>0</vt:i4>
      </vt:variant>
      <vt:variant>
        <vt:i4>5</vt:i4>
      </vt:variant>
      <vt:variant>
        <vt:lpwstr/>
      </vt:variant>
      <vt:variant>
        <vt:lpwstr>_Toc461437844</vt:lpwstr>
      </vt:variant>
      <vt:variant>
        <vt:i4>1441854</vt:i4>
      </vt:variant>
      <vt:variant>
        <vt:i4>401</vt:i4>
      </vt:variant>
      <vt:variant>
        <vt:i4>0</vt:i4>
      </vt:variant>
      <vt:variant>
        <vt:i4>5</vt:i4>
      </vt:variant>
      <vt:variant>
        <vt:lpwstr/>
      </vt:variant>
      <vt:variant>
        <vt:lpwstr>_Toc461437843</vt:lpwstr>
      </vt:variant>
      <vt:variant>
        <vt:i4>1441854</vt:i4>
      </vt:variant>
      <vt:variant>
        <vt:i4>395</vt:i4>
      </vt:variant>
      <vt:variant>
        <vt:i4>0</vt:i4>
      </vt:variant>
      <vt:variant>
        <vt:i4>5</vt:i4>
      </vt:variant>
      <vt:variant>
        <vt:lpwstr/>
      </vt:variant>
      <vt:variant>
        <vt:lpwstr>_Toc461437842</vt:lpwstr>
      </vt:variant>
      <vt:variant>
        <vt:i4>1441854</vt:i4>
      </vt:variant>
      <vt:variant>
        <vt:i4>389</vt:i4>
      </vt:variant>
      <vt:variant>
        <vt:i4>0</vt:i4>
      </vt:variant>
      <vt:variant>
        <vt:i4>5</vt:i4>
      </vt:variant>
      <vt:variant>
        <vt:lpwstr/>
      </vt:variant>
      <vt:variant>
        <vt:lpwstr>_Toc461437841</vt:lpwstr>
      </vt:variant>
      <vt:variant>
        <vt:i4>1441854</vt:i4>
      </vt:variant>
      <vt:variant>
        <vt:i4>383</vt:i4>
      </vt:variant>
      <vt:variant>
        <vt:i4>0</vt:i4>
      </vt:variant>
      <vt:variant>
        <vt:i4>5</vt:i4>
      </vt:variant>
      <vt:variant>
        <vt:lpwstr/>
      </vt:variant>
      <vt:variant>
        <vt:lpwstr>_Toc461437840</vt:lpwstr>
      </vt:variant>
      <vt:variant>
        <vt:i4>1114174</vt:i4>
      </vt:variant>
      <vt:variant>
        <vt:i4>377</vt:i4>
      </vt:variant>
      <vt:variant>
        <vt:i4>0</vt:i4>
      </vt:variant>
      <vt:variant>
        <vt:i4>5</vt:i4>
      </vt:variant>
      <vt:variant>
        <vt:lpwstr/>
      </vt:variant>
      <vt:variant>
        <vt:lpwstr>_Toc461437839</vt:lpwstr>
      </vt:variant>
      <vt:variant>
        <vt:i4>1114174</vt:i4>
      </vt:variant>
      <vt:variant>
        <vt:i4>371</vt:i4>
      </vt:variant>
      <vt:variant>
        <vt:i4>0</vt:i4>
      </vt:variant>
      <vt:variant>
        <vt:i4>5</vt:i4>
      </vt:variant>
      <vt:variant>
        <vt:lpwstr/>
      </vt:variant>
      <vt:variant>
        <vt:lpwstr>_Toc461437838</vt:lpwstr>
      </vt:variant>
      <vt:variant>
        <vt:i4>1114174</vt:i4>
      </vt:variant>
      <vt:variant>
        <vt:i4>365</vt:i4>
      </vt:variant>
      <vt:variant>
        <vt:i4>0</vt:i4>
      </vt:variant>
      <vt:variant>
        <vt:i4>5</vt:i4>
      </vt:variant>
      <vt:variant>
        <vt:lpwstr/>
      </vt:variant>
      <vt:variant>
        <vt:lpwstr>_Toc461437837</vt:lpwstr>
      </vt:variant>
      <vt:variant>
        <vt:i4>1114174</vt:i4>
      </vt:variant>
      <vt:variant>
        <vt:i4>359</vt:i4>
      </vt:variant>
      <vt:variant>
        <vt:i4>0</vt:i4>
      </vt:variant>
      <vt:variant>
        <vt:i4>5</vt:i4>
      </vt:variant>
      <vt:variant>
        <vt:lpwstr/>
      </vt:variant>
      <vt:variant>
        <vt:lpwstr>_Toc461437836</vt:lpwstr>
      </vt:variant>
      <vt:variant>
        <vt:i4>1114174</vt:i4>
      </vt:variant>
      <vt:variant>
        <vt:i4>353</vt:i4>
      </vt:variant>
      <vt:variant>
        <vt:i4>0</vt:i4>
      </vt:variant>
      <vt:variant>
        <vt:i4>5</vt:i4>
      </vt:variant>
      <vt:variant>
        <vt:lpwstr/>
      </vt:variant>
      <vt:variant>
        <vt:lpwstr>_Toc461437835</vt:lpwstr>
      </vt:variant>
      <vt:variant>
        <vt:i4>1114174</vt:i4>
      </vt:variant>
      <vt:variant>
        <vt:i4>347</vt:i4>
      </vt:variant>
      <vt:variant>
        <vt:i4>0</vt:i4>
      </vt:variant>
      <vt:variant>
        <vt:i4>5</vt:i4>
      </vt:variant>
      <vt:variant>
        <vt:lpwstr/>
      </vt:variant>
      <vt:variant>
        <vt:lpwstr>_Toc461437834</vt:lpwstr>
      </vt:variant>
      <vt:variant>
        <vt:i4>1114174</vt:i4>
      </vt:variant>
      <vt:variant>
        <vt:i4>341</vt:i4>
      </vt:variant>
      <vt:variant>
        <vt:i4>0</vt:i4>
      </vt:variant>
      <vt:variant>
        <vt:i4>5</vt:i4>
      </vt:variant>
      <vt:variant>
        <vt:lpwstr/>
      </vt:variant>
      <vt:variant>
        <vt:lpwstr>_Toc461437833</vt:lpwstr>
      </vt:variant>
      <vt:variant>
        <vt:i4>1114174</vt:i4>
      </vt:variant>
      <vt:variant>
        <vt:i4>335</vt:i4>
      </vt:variant>
      <vt:variant>
        <vt:i4>0</vt:i4>
      </vt:variant>
      <vt:variant>
        <vt:i4>5</vt:i4>
      </vt:variant>
      <vt:variant>
        <vt:lpwstr/>
      </vt:variant>
      <vt:variant>
        <vt:lpwstr>_Toc461437832</vt:lpwstr>
      </vt:variant>
      <vt:variant>
        <vt:i4>1114174</vt:i4>
      </vt:variant>
      <vt:variant>
        <vt:i4>329</vt:i4>
      </vt:variant>
      <vt:variant>
        <vt:i4>0</vt:i4>
      </vt:variant>
      <vt:variant>
        <vt:i4>5</vt:i4>
      </vt:variant>
      <vt:variant>
        <vt:lpwstr/>
      </vt:variant>
      <vt:variant>
        <vt:lpwstr>_Toc461437831</vt:lpwstr>
      </vt:variant>
      <vt:variant>
        <vt:i4>1114174</vt:i4>
      </vt:variant>
      <vt:variant>
        <vt:i4>323</vt:i4>
      </vt:variant>
      <vt:variant>
        <vt:i4>0</vt:i4>
      </vt:variant>
      <vt:variant>
        <vt:i4>5</vt:i4>
      </vt:variant>
      <vt:variant>
        <vt:lpwstr/>
      </vt:variant>
      <vt:variant>
        <vt:lpwstr>_Toc461437830</vt:lpwstr>
      </vt:variant>
      <vt:variant>
        <vt:i4>1048638</vt:i4>
      </vt:variant>
      <vt:variant>
        <vt:i4>317</vt:i4>
      </vt:variant>
      <vt:variant>
        <vt:i4>0</vt:i4>
      </vt:variant>
      <vt:variant>
        <vt:i4>5</vt:i4>
      </vt:variant>
      <vt:variant>
        <vt:lpwstr/>
      </vt:variant>
      <vt:variant>
        <vt:lpwstr>_Toc461437829</vt:lpwstr>
      </vt:variant>
      <vt:variant>
        <vt:i4>1048638</vt:i4>
      </vt:variant>
      <vt:variant>
        <vt:i4>311</vt:i4>
      </vt:variant>
      <vt:variant>
        <vt:i4>0</vt:i4>
      </vt:variant>
      <vt:variant>
        <vt:i4>5</vt:i4>
      </vt:variant>
      <vt:variant>
        <vt:lpwstr/>
      </vt:variant>
      <vt:variant>
        <vt:lpwstr>_Toc461437828</vt:lpwstr>
      </vt:variant>
      <vt:variant>
        <vt:i4>1048638</vt:i4>
      </vt:variant>
      <vt:variant>
        <vt:i4>305</vt:i4>
      </vt:variant>
      <vt:variant>
        <vt:i4>0</vt:i4>
      </vt:variant>
      <vt:variant>
        <vt:i4>5</vt:i4>
      </vt:variant>
      <vt:variant>
        <vt:lpwstr/>
      </vt:variant>
      <vt:variant>
        <vt:lpwstr>_Toc461437827</vt:lpwstr>
      </vt:variant>
      <vt:variant>
        <vt:i4>1048638</vt:i4>
      </vt:variant>
      <vt:variant>
        <vt:i4>299</vt:i4>
      </vt:variant>
      <vt:variant>
        <vt:i4>0</vt:i4>
      </vt:variant>
      <vt:variant>
        <vt:i4>5</vt:i4>
      </vt:variant>
      <vt:variant>
        <vt:lpwstr/>
      </vt:variant>
      <vt:variant>
        <vt:lpwstr>_Toc461437826</vt:lpwstr>
      </vt:variant>
      <vt:variant>
        <vt:i4>1048638</vt:i4>
      </vt:variant>
      <vt:variant>
        <vt:i4>293</vt:i4>
      </vt:variant>
      <vt:variant>
        <vt:i4>0</vt:i4>
      </vt:variant>
      <vt:variant>
        <vt:i4>5</vt:i4>
      </vt:variant>
      <vt:variant>
        <vt:lpwstr/>
      </vt:variant>
      <vt:variant>
        <vt:lpwstr>_Toc461437825</vt:lpwstr>
      </vt:variant>
      <vt:variant>
        <vt:i4>1048638</vt:i4>
      </vt:variant>
      <vt:variant>
        <vt:i4>287</vt:i4>
      </vt:variant>
      <vt:variant>
        <vt:i4>0</vt:i4>
      </vt:variant>
      <vt:variant>
        <vt:i4>5</vt:i4>
      </vt:variant>
      <vt:variant>
        <vt:lpwstr/>
      </vt:variant>
      <vt:variant>
        <vt:lpwstr>_Toc461437824</vt:lpwstr>
      </vt:variant>
      <vt:variant>
        <vt:i4>1048638</vt:i4>
      </vt:variant>
      <vt:variant>
        <vt:i4>281</vt:i4>
      </vt:variant>
      <vt:variant>
        <vt:i4>0</vt:i4>
      </vt:variant>
      <vt:variant>
        <vt:i4>5</vt:i4>
      </vt:variant>
      <vt:variant>
        <vt:lpwstr/>
      </vt:variant>
      <vt:variant>
        <vt:lpwstr>_Toc461437823</vt:lpwstr>
      </vt:variant>
      <vt:variant>
        <vt:i4>1048638</vt:i4>
      </vt:variant>
      <vt:variant>
        <vt:i4>275</vt:i4>
      </vt:variant>
      <vt:variant>
        <vt:i4>0</vt:i4>
      </vt:variant>
      <vt:variant>
        <vt:i4>5</vt:i4>
      </vt:variant>
      <vt:variant>
        <vt:lpwstr/>
      </vt:variant>
      <vt:variant>
        <vt:lpwstr>_Toc461437822</vt:lpwstr>
      </vt:variant>
      <vt:variant>
        <vt:i4>1048638</vt:i4>
      </vt:variant>
      <vt:variant>
        <vt:i4>269</vt:i4>
      </vt:variant>
      <vt:variant>
        <vt:i4>0</vt:i4>
      </vt:variant>
      <vt:variant>
        <vt:i4>5</vt:i4>
      </vt:variant>
      <vt:variant>
        <vt:lpwstr/>
      </vt:variant>
      <vt:variant>
        <vt:lpwstr>_Toc461437821</vt:lpwstr>
      </vt:variant>
      <vt:variant>
        <vt:i4>1048638</vt:i4>
      </vt:variant>
      <vt:variant>
        <vt:i4>263</vt:i4>
      </vt:variant>
      <vt:variant>
        <vt:i4>0</vt:i4>
      </vt:variant>
      <vt:variant>
        <vt:i4>5</vt:i4>
      </vt:variant>
      <vt:variant>
        <vt:lpwstr/>
      </vt:variant>
      <vt:variant>
        <vt:lpwstr>_Toc461437820</vt:lpwstr>
      </vt:variant>
      <vt:variant>
        <vt:i4>1245246</vt:i4>
      </vt:variant>
      <vt:variant>
        <vt:i4>257</vt:i4>
      </vt:variant>
      <vt:variant>
        <vt:i4>0</vt:i4>
      </vt:variant>
      <vt:variant>
        <vt:i4>5</vt:i4>
      </vt:variant>
      <vt:variant>
        <vt:lpwstr/>
      </vt:variant>
      <vt:variant>
        <vt:lpwstr>_Toc461437819</vt:lpwstr>
      </vt:variant>
      <vt:variant>
        <vt:i4>1245246</vt:i4>
      </vt:variant>
      <vt:variant>
        <vt:i4>251</vt:i4>
      </vt:variant>
      <vt:variant>
        <vt:i4>0</vt:i4>
      </vt:variant>
      <vt:variant>
        <vt:i4>5</vt:i4>
      </vt:variant>
      <vt:variant>
        <vt:lpwstr/>
      </vt:variant>
      <vt:variant>
        <vt:lpwstr>_Toc461437818</vt:lpwstr>
      </vt:variant>
      <vt:variant>
        <vt:i4>1245246</vt:i4>
      </vt:variant>
      <vt:variant>
        <vt:i4>245</vt:i4>
      </vt:variant>
      <vt:variant>
        <vt:i4>0</vt:i4>
      </vt:variant>
      <vt:variant>
        <vt:i4>5</vt:i4>
      </vt:variant>
      <vt:variant>
        <vt:lpwstr/>
      </vt:variant>
      <vt:variant>
        <vt:lpwstr>_Toc461437817</vt:lpwstr>
      </vt:variant>
      <vt:variant>
        <vt:i4>1245246</vt:i4>
      </vt:variant>
      <vt:variant>
        <vt:i4>239</vt:i4>
      </vt:variant>
      <vt:variant>
        <vt:i4>0</vt:i4>
      </vt:variant>
      <vt:variant>
        <vt:i4>5</vt:i4>
      </vt:variant>
      <vt:variant>
        <vt:lpwstr/>
      </vt:variant>
      <vt:variant>
        <vt:lpwstr>_Toc461437816</vt:lpwstr>
      </vt:variant>
      <vt:variant>
        <vt:i4>1245246</vt:i4>
      </vt:variant>
      <vt:variant>
        <vt:i4>233</vt:i4>
      </vt:variant>
      <vt:variant>
        <vt:i4>0</vt:i4>
      </vt:variant>
      <vt:variant>
        <vt:i4>5</vt:i4>
      </vt:variant>
      <vt:variant>
        <vt:lpwstr/>
      </vt:variant>
      <vt:variant>
        <vt:lpwstr>_Toc461437815</vt:lpwstr>
      </vt:variant>
      <vt:variant>
        <vt:i4>1245246</vt:i4>
      </vt:variant>
      <vt:variant>
        <vt:i4>227</vt:i4>
      </vt:variant>
      <vt:variant>
        <vt:i4>0</vt:i4>
      </vt:variant>
      <vt:variant>
        <vt:i4>5</vt:i4>
      </vt:variant>
      <vt:variant>
        <vt:lpwstr/>
      </vt:variant>
      <vt:variant>
        <vt:lpwstr>_Toc461437814</vt:lpwstr>
      </vt:variant>
      <vt:variant>
        <vt:i4>1245246</vt:i4>
      </vt:variant>
      <vt:variant>
        <vt:i4>221</vt:i4>
      </vt:variant>
      <vt:variant>
        <vt:i4>0</vt:i4>
      </vt:variant>
      <vt:variant>
        <vt:i4>5</vt:i4>
      </vt:variant>
      <vt:variant>
        <vt:lpwstr/>
      </vt:variant>
      <vt:variant>
        <vt:lpwstr>_Toc461437813</vt:lpwstr>
      </vt:variant>
      <vt:variant>
        <vt:i4>1245246</vt:i4>
      </vt:variant>
      <vt:variant>
        <vt:i4>215</vt:i4>
      </vt:variant>
      <vt:variant>
        <vt:i4>0</vt:i4>
      </vt:variant>
      <vt:variant>
        <vt:i4>5</vt:i4>
      </vt:variant>
      <vt:variant>
        <vt:lpwstr/>
      </vt:variant>
      <vt:variant>
        <vt:lpwstr>_Toc461437812</vt:lpwstr>
      </vt:variant>
      <vt:variant>
        <vt:i4>1245246</vt:i4>
      </vt:variant>
      <vt:variant>
        <vt:i4>209</vt:i4>
      </vt:variant>
      <vt:variant>
        <vt:i4>0</vt:i4>
      </vt:variant>
      <vt:variant>
        <vt:i4>5</vt:i4>
      </vt:variant>
      <vt:variant>
        <vt:lpwstr/>
      </vt:variant>
      <vt:variant>
        <vt:lpwstr>_Toc461437811</vt:lpwstr>
      </vt:variant>
      <vt:variant>
        <vt:i4>1245246</vt:i4>
      </vt:variant>
      <vt:variant>
        <vt:i4>203</vt:i4>
      </vt:variant>
      <vt:variant>
        <vt:i4>0</vt:i4>
      </vt:variant>
      <vt:variant>
        <vt:i4>5</vt:i4>
      </vt:variant>
      <vt:variant>
        <vt:lpwstr/>
      </vt:variant>
      <vt:variant>
        <vt:lpwstr>_Toc461437810</vt:lpwstr>
      </vt:variant>
      <vt:variant>
        <vt:i4>1179710</vt:i4>
      </vt:variant>
      <vt:variant>
        <vt:i4>197</vt:i4>
      </vt:variant>
      <vt:variant>
        <vt:i4>0</vt:i4>
      </vt:variant>
      <vt:variant>
        <vt:i4>5</vt:i4>
      </vt:variant>
      <vt:variant>
        <vt:lpwstr/>
      </vt:variant>
      <vt:variant>
        <vt:lpwstr>_Toc461437809</vt:lpwstr>
      </vt:variant>
      <vt:variant>
        <vt:i4>1179710</vt:i4>
      </vt:variant>
      <vt:variant>
        <vt:i4>191</vt:i4>
      </vt:variant>
      <vt:variant>
        <vt:i4>0</vt:i4>
      </vt:variant>
      <vt:variant>
        <vt:i4>5</vt:i4>
      </vt:variant>
      <vt:variant>
        <vt:lpwstr/>
      </vt:variant>
      <vt:variant>
        <vt:lpwstr>_Toc461437808</vt:lpwstr>
      </vt:variant>
      <vt:variant>
        <vt:i4>1179710</vt:i4>
      </vt:variant>
      <vt:variant>
        <vt:i4>185</vt:i4>
      </vt:variant>
      <vt:variant>
        <vt:i4>0</vt:i4>
      </vt:variant>
      <vt:variant>
        <vt:i4>5</vt:i4>
      </vt:variant>
      <vt:variant>
        <vt:lpwstr/>
      </vt:variant>
      <vt:variant>
        <vt:lpwstr>_Toc461437807</vt:lpwstr>
      </vt:variant>
      <vt:variant>
        <vt:i4>1179710</vt:i4>
      </vt:variant>
      <vt:variant>
        <vt:i4>179</vt:i4>
      </vt:variant>
      <vt:variant>
        <vt:i4>0</vt:i4>
      </vt:variant>
      <vt:variant>
        <vt:i4>5</vt:i4>
      </vt:variant>
      <vt:variant>
        <vt:lpwstr/>
      </vt:variant>
      <vt:variant>
        <vt:lpwstr>_Toc461437806</vt:lpwstr>
      </vt:variant>
      <vt:variant>
        <vt:i4>1179710</vt:i4>
      </vt:variant>
      <vt:variant>
        <vt:i4>173</vt:i4>
      </vt:variant>
      <vt:variant>
        <vt:i4>0</vt:i4>
      </vt:variant>
      <vt:variant>
        <vt:i4>5</vt:i4>
      </vt:variant>
      <vt:variant>
        <vt:lpwstr/>
      </vt:variant>
      <vt:variant>
        <vt:lpwstr>_Toc461437805</vt:lpwstr>
      </vt:variant>
      <vt:variant>
        <vt:i4>1179710</vt:i4>
      </vt:variant>
      <vt:variant>
        <vt:i4>167</vt:i4>
      </vt:variant>
      <vt:variant>
        <vt:i4>0</vt:i4>
      </vt:variant>
      <vt:variant>
        <vt:i4>5</vt:i4>
      </vt:variant>
      <vt:variant>
        <vt:lpwstr/>
      </vt:variant>
      <vt:variant>
        <vt:lpwstr>_Toc461437804</vt:lpwstr>
      </vt:variant>
      <vt:variant>
        <vt:i4>1179710</vt:i4>
      </vt:variant>
      <vt:variant>
        <vt:i4>161</vt:i4>
      </vt:variant>
      <vt:variant>
        <vt:i4>0</vt:i4>
      </vt:variant>
      <vt:variant>
        <vt:i4>5</vt:i4>
      </vt:variant>
      <vt:variant>
        <vt:lpwstr/>
      </vt:variant>
      <vt:variant>
        <vt:lpwstr>_Toc461437803</vt:lpwstr>
      </vt:variant>
      <vt:variant>
        <vt:i4>1179710</vt:i4>
      </vt:variant>
      <vt:variant>
        <vt:i4>155</vt:i4>
      </vt:variant>
      <vt:variant>
        <vt:i4>0</vt:i4>
      </vt:variant>
      <vt:variant>
        <vt:i4>5</vt:i4>
      </vt:variant>
      <vt:variant>
        <vt:lpwstr/>
      </vt:variant>
      <vt:variant>
        <vt:lpwstr>_Toc461437802</vt:lpwstr>
      </vt:variant>
      <vt:variant>
        <vt:i4>1179710</vt:i4>
      </vt:variant>
      <vt:variant>
        <vt:i4>149</vt:i4>
      </vt:variant>
      <vt:variant>
        <vt:i4>0</vt:i4>
      </vt:variant>
      <vt:variant>
        <vt:i4>5</vt:i4>
      </vt:variant>
      <vt:variant>
        <vt:lpwstr/>
      </vt:variant>
      <vt:variant>
        <vt:lpwstr>_Toc461437801</vt:lpwstr>
      </vt:variant>
      <vt:variant>
        <vt:i4>1179710</vt:i4>
      </vt:variant>
      <vt:variant>
        <vt:i4>143</vt:i4>
      </vt:variant>
      <vt:variant>
        <vt:i4>0</vt:i4>
      </vt:variant>
      <vt:variant>
        <vt:i4>5</vt:i4>
      </vt:variant>
      <vt:variant>
        <vt:lpwstr/>
      </vt:variant>
      <vt:variant>
        <vt:lpwstr>_Toc461437800</vt:lpwstr>
      </vt:variant>
      <vt:variant>
        <vt:i4>1769521</vt:i4>
      </vt:variant>
      <vt:variant>
        <vt:i4>137</vt:i4>
      </vt:variant>
      <vt:variant>
        <vt:i4>0</vt:i4>
      </vt:variant>
      <vt:variant>
        <vt:i4>5</vt:i4>
      </vt:variant>
      <vt:variant>
        <vt:lpwstr/>
      </vt:variant>
      <vt:variant>
        <vt:lpwstr>_Toc461437799</vt:lpwstr>
      </vt:variant>
      <vt:variant>
        <vt:i4>1769521</vt:i4>
      </vt:variant>
      <vt:variant>
        <vt:i4>131</vt:i4>
      </vt:variant>
      <vt:variant>
        <vt:i4>0</vt:i4>
      </vt:variant>
      <vt:variant>
        <vt:i4>5</vt:i4>
      </vt:variant>
      <vt:variant>
        <vt:lpwstr/>
      </vt:variant>
      <vt:variant>
        <vt:lpwstr>_Toc461437798</vt:lpwstr>
      </vt:variant>
      <vt:variant>
        <vt:i4>1769521</vt:i4>
      </vt:variant>
      <vt:variant>
        <vt:i4>125</vt:i4>
      </vt:variant>
      <vt:variant>
        <vt:i4>0</vt:i4>
      </vt:variant>
      <vt:variant>
        <vt:i4>5</vt:i4>
      </vt:variant>
      <vt:variant>
        <vt:lpwstr/>
      </vt:variant>
      <vt:variant>
        <vt:lpwstr>_Toc461437797</vt:lpwstr>
      </vt:variant>
      <vt:variant>
        <vt:i4>1769521</vt:i4>
      </vt:variant>
      <vt:variant>
        <vt:i4>119</vt:i4>
      </vt:variant>
      <vt:variant>
        <vt:i4>0</vt:i4>
      </vt:variant>
      <vt:variant>
        <vt:i4>5</vt:i4>
      </vt:variant>
      <vt:variant>
        <vt:lpwstr/>
      </vt:variant>
      <vt:variant>
        <vt:lpwstr>_Toc461437796</vt:lpwstr>
      </vt:variant>
      <vt:variant>
        <vt:i4>1769521</vt:i4>
      </vt:variant>
      <vt:variant>
        <vt:i4>113</vt:i4>
      </vt:variant>
      <vt:variant>
        <vt:i4>0</vt:i4>
      </vt:variant>
      <vt:variant>
        <vt:i4>5</vt:i4>
      </vt:variant>
      <vt:variant>
        <vt:lpwstr/>
      </vt:variant>
      <vt:variant>
        <vt:lpwstr>_Toc461437795</vt:lpwstr>
      </vt:variant>
      <vt:variant>
        <vt:i4>1769521</vt:i4>
      </vt:variant>
      <vt:variant>
        <vt:i4>107</vt:i4>
      </vt:variant>
      <vt:variant>
        <vt:i4>0</vt:i4>
      </vt:variant>
      <vt:variant>
        <vt:i4>5</vt:i4>
      </vt:variant>
      <vt:variant>
        <vt:lpwstr/>
      </vt:variant>
      <vt:variant>
        <vt:lpwstr>_Toc461437794</vt:lpwstr>
      </vt:variant>
      <vt:variant>
        <vt:i4>1769521</vt:i4>
      </vt:variant>
      <vt:variant>
        <vt:i4>101</vt:i4>
      </vt:variant>
      <vt:variant>
        <vt:i4>0</vt:i4>
      </vt:variant>
      <vt:variant>
        <vt:i4>5</vt:i4>
      </vt:variant>
      <vt:variant>
        <vt:lpwstr/>
      </vt:variant>
      <vt:variant>
        <vt:lpwstr>_Toc461437793</vt:lpwstr>
      </vt:variant>
      <vt:variant>
        <vt:i4>1769521</vt:i4>
      </vt:variant>
      <vt:variant>
        <vt:i4>95</vt:i4>
      </vt:variant>
      <vt:variant>
        <vt:i4>0</vt:i4>
      </vt:variant>
      <vt:variant>
        <vt:i4>5</vt:i4>
      </vt:variant>
      <vt:variant>
        <vt:lpwstr/>
      </vt:variant>
      <vt:variant>
        <vt:lpwstr>_Toc461437792</vt:lpwstr>
      </vt:variant>
      <vt:variant>
        <vt:i4>1769521</vt:i4>
      </vt:variant>
      <vt:variant>
        <vt:i4>89</vt:i4>
      </vt:variant>
      <vt:variant>
        <vt:i4>0</vt:i4>
      </vt:variant>
      <vt:variant>
        <vt:i4>5</vt:i4>
      </vt:variant>
      <vt:variant>
        <vt:lpwstr/>
      </vt:variant>
      <vt:variant>
        <vt:lpwstr>_Toc461437791</vt:lpwstr>
      </vt:variant>
      <vt:variant>
        <vt:i4>1769521</vt:i4>
      </vt:variant>
      <vt:variant>
        <vt:i4>83</vt:i4>
      </vt:variant>
      <vt:variant>
        <vt:i4>0</vt:i4>
      </vt:variant>
      <vt:variant>
        <vt:i4>5</vt:i4>
      </vt:variant>
      <vt:variant>
        <vt:lpwstr/>
      </vt:variant>
      <vt:variant>
        <vt:lpwstr>_Toc461437790</vt:lpwstr>
      </vt:variant>
      <vt:variant>
        <vt:i4>1703985</vt:i4>
      </vt:variant>
      <vt:variant>
        <vt:i4>77</vt:i4>
      </vt:variant>
      <vt:variant>
        <vt:i4>0</vt:i4>
      </vt:variant>
      <vt:variant>
        <vt:i4>5</vt:i4>
      </vt:variant>
      <vt:variant>
        <vt:lpwstr/>
      </vt:variant>
      <vt:variant>
        <vt:lpwstr>_Toc461437789</vt:lpwstr>
      </vt:variant>
      <vt:variant>
        <vt:i4>1703985</vt:i4>
      </vt:variant>
      <vt:variant>
        <vt:i4>71</vt:i4>
      </vt:variant>
      <vt:variant>
        <vt:i4>0</vt:i4>
      </vt:variant>
      <vt:variant>
        <vt:i4>5</vt:i4>
      </vt:variant>
      <vt:variant>
        <vt:lpwstr/>
      </vt:variant>
      <vt:variant>
        <vt:lpwstr>_Toc461437788</vt:lpwstr>
      </vt:variant>
      <vt:variant>
        <vt:i4>1703985</vt:i4>
      </vt:variant>
      <vt:variant>
        <vt:i4>65</vt:i4>
      </vt:variant>
      <vt:variant>
        <vt:i4>0</vt:i4>
      </vt:variant>
      <vt:variant>
        <vt:i4>5</vt:i4>
      </vt:variant>
      <vt:variant>
        <vt:lpwstr/>
      </vt:variant>
      <vt:variant>
        <vt:lpwstr>_Toc461437787</vt:lpwstr>
      </vt:variant>
      <vt:variant>
        <vt:i4>1703985</vt:i4>
      </vt:variant>
      <vt:variant>
        <vt:i4>59</vt:i4>
      </vt:variant>
      <vt:variant>
        <vt:i4>0</vt:i4>
      </vt:variant>
      <vt:variant>
        <vt:i4>5</vt:i4>
      </vt:variant>
      <vt:variant>
        <vt:lpwstr/>
      </vt:variant>
      <vt:variant>
        <vt:lpwstr>_Toc461437786</vt:lpwstr>
      </vt:variant>
      <vt:variant>
        <vt:i4>1703985</vt:i4>
      </vt:variant>
      <vt:variant>
        <vt:i4>53</vt:i4>
      </vt:variant>
      <vt:variant>
        <vt:i4>0</vt:i4>
      </vt:variant>
      <vt:variant>
        <vt:i4>5</vt:i4>
      </vt:variant>
      <vt:variant>
        <vt:lpwstr/>
      </vt:variant>
      <vt:variant>
        <vt:lpwstr>_Toc461437785</vt:lpwstr>
      </vt:variant>
      <vt:variant>
        <vt:i4>1703985</vt:i4>
      </vt:variant>
      <vt:variant>
        <vt:i4>47</vt:i4>
      </vt:variant>
      <vt:variant>
        <vt:i4>0</vt:i4>
      </vt:variant>
      <vt:variant>
        <vt:i4>5</vt:i4>
      </vt:variant>
      <vt:variant>
        <vt:lpwstr/>
      </vt:variant>
      <vt:variant>
        <vt:lpwstr>_Toc461437784</vt:lpwstr>
      </vt:variant>
      <vt:variant>
        <vt:i4>1703985</vt:i4>
      </vt:variant>
      <vt:variant>
        <vt:i4>41</vt:i4>
      </vt:variant>
      <vt:variant>
        <vt:i4>0</vt:i4>
      </vt:variant>
      <vt:variant>
        <vt:i4>5</vt:i4>
      </vt:variant>
      <vt:variant>
        <vt:lpwstr/>
      </vt:variant>
      <vt:variant>
        <vt:lpwstr>_Toc461437783</vt:lpwstr>
      </vt:variant>
      <vt:variant>
        <vt:i4>1703985</vt:i4>
      </vt:variant>
      <vt:variant>
        <vt:i4>35</vt:i4>
      </vt:variant>
      <vt:variant>
        <vt:i4>0</vt:i4>
      </vt:variant>
      <vt:variant>
        <vt:i4>5</vt:i4>
      </vt:variant>
      <vt:variant>
        <vt:lpwstr/>
      </vt:variant>
      <vt:variant>
        <vt:lpwstr>_Toc461437782</vt:lpwstr>
      </vt:variant>
      <vt:variant>
        <vt:i4>1703985</vt:i4>
      </vt:variant>
      <vt:variant>
        <vt:i4>29</vt:i4>
      </vt:variant>
      <vt:variant>
        <vt:i4>0</vt:i4>
      </vt:variant>
      <vt:variant>
        <vt:i4>5</vt:i4>
      </vt:variant>
      <vt:variant>
        <vt:lpwstr/>
      </vt:variant>
      <vt:variant>
        <vt:lpwstr>_Toc461437781</vt:lpwstr>
      </vt:variant>
      <vt:variant>
        <vt:i4>1703985</vt:i4>
      </vt:variant>
      <vt:variant>
        <vt:i4>23</vt:i4>
      </vt:variant>
      <vt:variant>
        <vt:i4>0</vt:i4>
      </vt:variant>
      <vt:variant>
        <vt:i4>5</vt:i4>
      </vt:variant>
      <vt:variant>
        <vt:lpwstr/>
      </vt:variant>
      <vt:variant>
        <vt:lpwstr>_Toc461437780</vt:lpwstr>
      </vt:variant>
      <vt:variant>
        <vt:i4>2752596</vt:i4>
      </vt:variant>
      <vt:variant>
        <vt:i4>12</vt:i4>
      </vt:variant>
      <vt:variant>
        <vt:i4>0</vt:i4>
      </vt:variant>
      <vt:variant>
        <vt:i4>5</vt:i4>
      </vt:variant>
      <vt:variant>
        <vt:lpwstr>mailto:supporthub@aemo.com.au</vt:lpwstr>
      </vt:variant>
      <vt:variant>
        <vt:lpwstr/>
      </vt:variant>
      <vt:variant>
        <vt:i4>3997749</vt:i4>
      </vt:variant>
      <vt:variant>
        <vt:i4>9</vt:i4>
      </vt:variant>
      <vt:variant>
        <vt:i4>0</vt:i4>
      </vt:variant>
      <vt:variant>
        <vt:i4>5</vt:i4>
      </vt:variant>
      <vt:variant>
        <vt:lpwstr>http://www.aemo.com.au/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276259-v15-STTM_Reports_Specifications</dc:title>
  <dc:subject/>
  <dc:creator>PKURIAN</dc:creator>
  <cp:keywords/>
  <cp:lastModifiedBy>Felicity Bodger</cp:lastModifiedBy>
  <cp:revision>2</cp:revision>
  <cp:lastPrinted>2017-03-07T03:32:00Z</cp:lastPrinted>
  <dcterms:created xsi:type="dcterms:W3CDTF">2019-01-25T03:32:00Z</dcterms:created>
  <dcterms:modified xsi:type="dcterms:W3CDTF">2019-01-25T03:32:00Z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PROGOFFICE-7-8043</vt:lpwstr>
  </property>
  <property fmtid="{D5CDD505-2E9C-101B-9397-08002B2CF9AE}" pid="3" name="_dlc_DocIdItemGuid">
    <vt:lpwstr>c641e8e2-6d67-4566-98d8-afb565aa3539</vt:lpwstr>
  </property>
  <property fmtid="{D5CDD505-2E9C-101B-9397-08002B2CF9AE}" pid="4" name="_dlc_DocIdUrl">
    <vt:lpwstr>http://sharedocs/sites/pmo/_layouts/15/DocIdRedir.aspx?ID=PROGOFFICE-7-8043, PROGOFFICE-7-8043</vt:lpwstr>
  </property>
  <property fmtid="{D5CDD505-2E9C-101B-9397-08002B2CF9AE}" pid="5" name="PublishingExpirationDate">
    <vt:lpwstr/>
  </property>
  <property fmtid="{D5CDD505-2E9C-101B-9397-08002B2CF9AE}" pid="6" name="PublishingStartDate">
    <vt:lpwstr/>
  </property>
  <property fmtid="{D5CDD505-2E9C-101B-9397-08002B2CF9AE}" pid="7" name="ArchiveDocument">
    <vt:lpwstr>0</vt:lpwstr>
  </property>
  <property fmtid="{D5CDD505-2E9C-101B-9397-08002B2CF9AE}" pid="8" name="AEMODocumentTypeTaxHTField0">
    <vt:lpwstr>Operational Record|859762f2-4462-42eb-9744-c955c7e2c540</vt:lpwstr>
  </property>
  <property fmtid="{D5CDD505-2E9C-101B-9397-08002B2CF9AE}" pid="9" name="AEMOKeywordsTaxHTField0">
    <vt:lpwstr/>
  </property>
  <property fmtid="{D5CDD505-2E9C-101B-9397-08002B2CF9AE}" pid="10" name="TaxCatchAll">
    <vt:lpwstr>14;#Operational Record|859762f2-4462-42eb-9744-c955c7e2c540</vt:lpwstr>
  </property>
  <property fmtid="{D5CDD505-2E9C-101B-9397-08002B2CF9AE}" pid="11" name="AEMODescription">
    <vt:lpwstr/>
  </property>
  <property fmtid="{D5CDD505-2E9C-101B-9397-08002B2CF9AE}" pid="12" name="AEMOKeywords">
    <vt:lpwstr/>
  </property>
  <property fmtid="{D5CDD505-2E9C-101B-9397-08002B2CF9AE}" pid="13" name="AEMOCustodian">
    <vt:lpwstr>48;#Anthony Alizzi</vt:lpwstr>
  </property>
  <property fmtid="{D5CDD505-2E9C-101B-9397-08002B2CF9AE}" pid="14" name="AEMOOriginalURL">
    <vt:lpwstr/>
  </property>
  <property fmtid="{D5CDD505-2E9C-101B-9397-08002B2CF9AE}" pid="15" name="AEMODocumentType">
    <vt:lpwstr>14;#Operational Record|859762f2-4462-42eb-9744-c955c7e2c540</vt:lpwstr>
  </property>
  <property fmtid="{D5CDD505-2E9C-101B-9397-08002B2CF9AE}" pid="16" name="Order">
    <vt:lpwstr>29800.0000000000</vt:lpwstr>
  </property>
  <property fmtid="{D5CDD505-2E9C-101B-9397-08002B2CF9AE}" pid="17" name="display_urn:schemas-microsoft-com:office:office#AEMOCustodian">
    <vt:lpwstr>Anthony Alizzi</vt:lpwstr>
  </property>
  <property fmtid="{D5CDD505-2E9C-101B-9397-08002B2CF9AE}" pid="18" name="ContentTypeId">
    <vt:lpwstr>0x010100C14AF564246B364E9780885EA9FBD830</vt:lpwstr>
  </property>
  <property fmtid="{D5CDD505-2E9C-101B-9397-08002B2CF9AE}" pid="19" name="PMOCategory">
    <vt:lpwstr/>
  </property>
  <property fmtid="{D5CDD505-2E9C-101B-9397-08002B2CF9AE}" pid="20" name="IconOverlay">
    <vt:lpwstr/>
  </property>
</Properties>
</file>