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5FE58D" w14:textId="73667CDB" w:rsidR="00310250" w:rsidRDefault="00B908D0" w:rsidP="00310250">
      <w:pPr>
        <w:pStyle w:val="Title"/>
      </w:pPr>
      <w:r>
        <w:t xml:space="preserve">Attachment 1 – Initial draft list of </w:t>
      </w:r>
      <w:r w:rsidR="00AC2752">
        <w:t xml:space="preserve">high level </w:t>
      </w:r>
      <w:r>
        <w:t>scenarios</w:t>
      </w:r>
    </w:p>
    <w:p w14:paraId="28B64449" w14:textId="77777777" w:rsidR="00AC2752" w:rsidRPr="00AC2752" w:rsidRDefault="00AC2752" w:rsidP="00AC2752">
      <w:pPr>
        <w:pStyle w:val="BodyText"/>
      </w:pPr>
    </w:p>
    <w:tbl>
      <w:tblPr>
        <w:tblStyle w:val="TableGrid"/>
        <w:tblW w:w="0" w:type="auto"/>
        <w:tblLook w:val="04A0" w:firstRow="1" w:lastRow="0" w:firstColumn="1" w:lastColumn="0" w:noHBand="0" w:noVBand="1"/>
        <w:tblPrChange w:id="0" w:author="Tim Sheridan" w:date="2017-08-28T11:55:00Z">
          <w:tblPr>
            <w:tblStyle w:val="TableGrid"/>
            <w:tblW w:w="0" w:type="auto"/>
            <w:tblLook w:val="04A0" w:firstRow="1" w:lastRow="0" w:firstColumn="1" w:lastColumn="0" w:noHBand="0" w:noVBand="1"/>
          </w:tblPr>
        </w:tblPrChange>
      </w:tblPr>
      <w:tblGrid>
        <w:gridCol w:w="738"/>
        <w:gridCol w:w="7591"/>
        <w:gridCol w:w="2076"/>
        <w:gridCol w:w="2186"/>
        <w:gridCol w:w="2584"/>
        <w:gridCol w:w="2835"/>
        <w:gridCol w:w="2958"/>
        <w:tblGridChange w:id="1">
          <w:tblGrid>
            <w:gridCol w:w="757"/>
            <w:gridCol w:w="8147"/>
            <w:gridCol w:w="2261"/>
            <w:gridCol w:w="2261"/>
            <w:gridCol w:w="2683"/>
            <w:gridCol w:w="2964"/>
            <w:gridCol w:w="3100"/>
          </w:tblGrid>
        </w:tblGridChange>
      </w:tblGrid>
      <w:tr w:rsidR="00720ED5" w:rsidRPr="007F2EAE" w14:paraId="17C1A786" w14:textId="77777777" w:rsidTr="00720ED5">
        <w:trPr>
          <w:trHeight w:val="77"/>
          <w:trPrChange w:id="2" w:author="Tim Sheridan" w:date="2017-08-28T11:55:00Z">
            <w:trPr>
              <w:trHeight w:val="77"/>
            </w:trPr>
          </w:trPrChange>
        </w:trPr>
        <w:tc>
          <w:tcPr>
            <w:tcW w:w="738" w:type="dxa"/>
            <w:tcPrChange w:id="3" w:author="Tim Sheridan" w:date="2017-08-28T11:55:00Z">
              <w:tcPr>
                <w:tcW w:w="757" w:type="dxa"/>
              </w:tcPr>
            </w:tcPrChange>
          </w:tcPr>
          <w:p w14:paraId="75A2889D" w14:textId="22D14653" w:rsidR="00720ED5" w:rsidRPr="00AC2752" w:rsidRDefault="00720ED5" w:rsidP="00AC2752">
            <w:pPr>
              <w:pStyle w:val="BodyText"/>
              <w:jc w:val="center"/>
              <w:rPr>
                <w:rFonts w:cstheme="minorHAnsi"/>
                <w:b/>
                <w:sz w:val="18"/>
                <w:szCs w:val="18"/>
              </w:rPr>
            </w:pPr>
            <w:r>
              <w:rPr>
                <w:rFonts w:cstheme="minorHAnsi"/>
                <w:b/>
                <w:sz w:val="18"/>
                <w:szCs w:val="18"/>
              </w:rPr>
              <w:t xml:space="preserve">Ref </w:t>
            </w:r>
            <w:r w:rsidRPr="00AC2752">
              <w:rPr>
                <w:rFonts w:cstheme="minorHAnsi"/>
                <w:b/>
                <w:sz w:val="18"/>
                <w:szCs w:val="18"/>
              </w:rPr>
              <w:t>#</w:t>
            </w:r>
          </w:p>
        </w:tc>
        <w:tc>
          <w:tcPr>
            <w:tcW w:w="7591" w:type="dxa"/>
            <w:tcPrChange w:id="4" w:author="Tim Sheridan" w:date="2017-08-28T11:55:00Z">
              <w:tcPr>
                <w:tcW w:w="8147" w:type="dxa"/>
              </w:tcPr>
            </w:tcPrChange>
          </w:tcPr>
          <w:p w14:paraId="775FECFD" w14:textId="60FAC1E7" w:rsidR="00720ED5" w:rsidRPr="00AC2752" w:rsidRDefault="00720ED5" w:rsidP="00F214C7">
            <w:pPr>
              <w:pStyle w:val="BodyText"/>
              <w:rPr>
                <w:rFonts w:cstheme="minorHAnsi"/>
                <w:b/>
                <w:sz w:val="18"/>
                <w:szCs w:val="18"/>
              </w:rPr>
            </w:pPr>
            <w:r w:rsidRPr="00AC2752">
              <w:rPr>
                <w:rFonts w:cstheme="minorHAnsi"/>
                <w:b/>
                <w:sz w:val="18"/>
                <w:szCs w:val="18"/>
              </w:rPr>
              <w:t xml:space="preserve">Scenario </w:t>
            </w:r>
            <w:r>
              <w:rPr>
                <w:rFonts w:cstheme="minorHAnsi"/>
                <w:b/>
                <w:sz w:val="18"/>
                <w:szCs w:val="18"/>
              </w:rPr>
              <w:t>Description</w:t>
            </w:r>
          </w:p>
        </w:tc>
        <w:tc>
          <w:tcPr>
            <w:tcW w:w="2076" w:type="dxa"/>
            <w:tcPrChange w:id="5" w:author="Tim Sheridan" w:date="2017-08-28T11:55:00Z">
              <w:tcPr>
                <w:tcW w:w="2261" w:type="dxa"/>
              </w:tcPr>
            </w:tcPrChange>
          </w:tcPr>
          <w:p w14:paraId="32F17E32" w14:textId="4A1C8AF7" w:rsidR="00720ED5" w:rsidRPr="00AC2752" w:rsidRDefault="00720ED5" w:rsidP="00AC2752">
            <w:pPr>
              <w:pStyle w:val="BodyText"/>
              <w:rPr>
                <w:ins w:id="6" w:author="Tim Sheridan" w:date="2017-08-28T11:55:00Z"/>
                <w:rFonts w:cstheme="minorHAnsi"/>
                <w:b/>
                <w:sz w:val="18"/>
                <w:szCs w:val="18"/>
              </w:rPr>
            </w:pPr>
            <w:ins w:id="7" w:author="Tim Sheridan" w:date="2017-08-28T11:55:00Z">
              <w:r>
                <w:rPr>
                  <w:rFonts w:cstheme="minorHAnsi"/>
                  <w:b/>
                  <w:sz w:val="18"/>
                  <w:szCs w:val="18"/>
                </w:rPr>
                <w:t>Priority</w:t>
              </w:r>
            </w:ins>
          </w:p>
        </w:tc>
        <w:tc>
          <w:tcPr>
            <w:tcW w:w="2186" w:type="dxa"/>
            <w:tcPrChange w:id="8" w:author="Tim Sheridan" w:date="2017-08-28T11:55:00Z">
              <w:tcPr>
                <w:tcW w:w="2261" w:type="dxa"/>
              </w:tcPr>
            </w:tcPrChange>
          </w:tcPr>
          <w:p w14:paraId="36138CCA" w14:textId="12DFE8C5" w:rsidR="00720ED5" w:rsidRPr="00AC2752" w:rsidRDefault="00720ED5" w:rsidP="00AC2752">
            <w:pPr>
              <w:pStyle w:val="BodyText"/>
              <w:rPr>
                <w:rFonts w:cstheme="minorHAnsi"/>
                <w:b/>
                <w:sz w:val="18"/>
                <w:szCs w:val="18"/>
              </w:rPr>
            </w:pPr>
            <w:r w:rsidRPr="00AC2752">
              <w:rPr>
                <w:rFonts w:cstheme="minorHAnsi"/>
                <w:b/>
                <w:sz w:val="18"/>
                <w:szCs w:val="18"/>
              </w:rPr>
              <w:t>Theme</w:t>
            </w:r>
          </w:p>
        </w:tc>
        <w:tc>
          <w:tcPr>
            <w:tcW w:w="2584" w:type="dxa"/>
            <w:tcPrChange w:id="9" w:author="Tim Sheridan" w:date="2017-08-28T11:55:00Z">
              <w:tcPr>
                <w:tcW w:w="2683" w:type="dxa"/>
              </w:tcPr>
            </w:tcPrChange>
          </w:tcPr>
          <w:p w14:paraId="270CE3FF" w14:textId="6EA41B3F" w:rsidR="00720ED5" w:rsidRPr="00AC2752" w:rsidRDefault="00720ED5" w:rsidP="00AC2752">
            <w:pPr>
              <w:pStyle w:val="BodyText"/>
              <w:rPr>
                <w:rFonts w:cstheme="minorHAnsi"/>
                <w:b/>
                <w:sz w:val="18"/>
                <w:szCs w:val="18"/>
              </w:rPr>
            </w:pPr>
            <w:r w:rsidRPr="00AC2752">
              <w:rPr>
                <w:rFonts w:cstheme="minorHAnsi"/>
                <w:b/>
                <w:sz w:val="18"/>
                <w:szCs w:val="18"/>
              </w:rPr>
              <w:t>Trigger</w:t>
            </w:r>
            <w:r>
              <w:rPr>
                <w:rFonts w:cstheme="minorHAnsi"/>
                <w:b/>
                <w:sz w:val="18"/>
                <w:szCs w:val="18"/>
              </w:rPr>
              <w:t>(</w:t>
            </w:r>
            <w:r w:rsidRPr="00AC2752">
              <w:rPr>
                <w:rFonts w:cstheme="minorHAnsi"/>
                <w:b/>
                <w:sz w:val="18"/>
                <w:szCs w:val="18"/>
              </w:rPr>
              <w:t>s</w:t>
            </w:r>
            <w:r>
              <w:rPr>
                <w:rFonts w:cstheme="minorHAnsi"/>
                <w:b/>
                <w:sz w:val="18"/>
                <w:szCs w:val="18"/>
              </w:rPr>
              <w:t>)</w:t>
            </w:r>
          </w:p>
        </w:tc>
        <w:tc>
          <w:tcPr>
            <w:tcW w:w="2835" w:type="dxa"/>
            <w:vAlign w:val="center"/>
            <w:tcPrChange w:id="10" w:author="Tim Sheridan" w:date="2017-08-28T11:55:00Z">
              <w:tcPr>
                <w:tcW w:w="2964" w:type="dxa"/>
                <w:vAlign w:val="center"/>
              </w:tcPr>
            </w:tcPrChange>
          </w:tcPr>
          <w:p w14:paraId="26EF9CAA" w14:textId="0DF81837" w:rsidR="00720ED5" w:rsidRPr="00AC2752" w:rsidRDefault="00720ED5" w:rsidP="00AC2752">
            <w:pPr>
              <w:pStyle w:val="BodyText"/>
              <w:rPr>
                <w:rFonts w:cstheme="minorHAnsi"/>
                <w:b/>
                <w:sz w:val="18"/>
                <w:szCs w:val="18"/>
              </w:rPr>
            </w:pPr>
            <w:r>
              <w:rPr>
                <w:rFonts w:ascii="Arial" w:hAnsi="Arial" w:cstheme="minorHAnsi"/>
                <w:b/>
                <w:bCs/>
                <w:sz w:val="18"/>
                <w:szCs w:val="18"/>
              </w:rPr>
              <w:t>Action(s)</w:t>
            </w:r>
          </w:p>
        </w:tc>
        <w:tc>
          <w:tcPr>
            <w:tcW w:w="2958" w:type="dxa"/>
            <w:vAlign w:val="center"/>
            <w:tcPrChange w:id="11" w:author="Tim Sheridan" w:date="2017-08-28T11:55:00Z">
              <w:tcPr>
                <w:tcW w:w="3100" w:type="dxa"/>
                <w:vAlign w:val="center"/>
              </w:tcPr>
            </w:tcPrChange>
          </w:tcPr>
          <w:p w14:paraId="34937379" w14:textId="01C5BF0A" w:rsidR="00720ED5" w:rsidRPr="00AC2752" w:rsidRDefault="00720ED5" w:rsidP="00AC2752">
            <w:pPr>
              <w:pStyle w:val="BodyText"/>
              <w:rPr>
                <w:rFonts w:cstheme="minorHAnsi"/>
                <w:b/>
                <w:sz w:val="18"/>
                <w:szCs w:val="18"/>
              </w:rPr>
            </w:pPr>
            <w:r>
              <w:rPr>
                <w:rFonts w:ascii="Arial" w:hAnsi="Arial" w:cs="Arial"/>
                <w:b/>
                <w:bCs/>
                <w:sz w:val="18"/>
                <w:szCs w:val="18"/>
              </w:rPr>
              <w:t>Accountability</w:t>
            </w:r>
          </w:p>
        </w:tc>
      </w:tr>
      <w:tr w:rsidR="00720ED5" w:rsidRPr="007F2EAE" w14:paraId="568DFFF5" w14:textId="77777777" w:rsidTr="00720ED5">
        <w:tc>
          <w:tcPr>
            <w:tcW w:w="738" w:type="dxa"/>
            <w:tcPrChange w:id="12" w:author="Tim Sheridan" w:date="2017-08-28T11:55:00Z">
              <w:tcPr>
                <w:tcW w:w="757" w:type="dxa"/>
              </w:tcPr>
            </w:tcPrChange>
          </w:tcPr>
          <w:p w14:paraId="6854D914" w14:textId="77777777" w:rsidR="00720ED5" w:rsidRPr="00AC2752" w:rsidRDefault="00720ED5" w:rsidP="000F248C">
            <w:pPr>
              <w:pStyle w:val="BodyText"/>
              <w:jc w:val="center"/>
              <w:rPr>
                <w:rFonts w:cstheme="minorHAnsi"/>
                <w:sz w:val="18"/>
                <w:szCs w:val="18"/>
              </w:rPr>
            </w:pPr>
            <w:r w:rsidRPr="00AC2752">
              <w:rPr>
                <w:rFonts w:cstheme="minorHAnsi"/>
                <w:sz w:val="18"/>
                <w:szCs w:val="18"/>
              </w:rPr>
              <w:t>S01</w:t>
            </w:r>
          </w:p>
        </w:tc>
        <w:tc>
          <w:tcPr>
            <w:tcW w:w="7591" w:type="dxa"/>
            <w:tcPrChange w:id="13" w:author="Tim Sheridan" w:date="2017-08-28T11:55:00Z">
              <w:tcPr>
                <w:tcW w:w="8147" w:type="dxa"/>
              </w:tcPr>
            </w:tcPrChange>
          </w:tcPr>
          <w:p w14:paraId="3E91E43D" w14:textId="77777777" w:rsidR="00720ED5" w:rsidRDefault="00720ED5" w:rsidP="003C0555">
            <w:pPr>
              <w:pStyle w:val="BodyText"/>
              <w:rPr>
                <w:rFonts w:cstheme="minorHAnsi"/>
                <w:sz w:val="18"/>
                <w:szCs w:val="18"/>
              </w:rPr>
            </w:pPr>
            <w:r w:rsidRPr="00AC2752">
              <w:rPr>
                <w:rFonts w:cstheme="minorHAnsi"/>
                <w:sz w:val="18"/>
                <w:szCs w:val="18"/>
              </w:rPr>
              <w:t>R</w:t>
            </w:r>
            <w:r>
              <w:rPr>
                <w:rFonts w:cstheme="minorHAnsi"/>
                <w:sz w:val="18"/>
                <w:szCs w:val="18"/>
              </w:rPr>
              <w:t>o</w:t>
            </w:r>
            <w:r w:rsidRPr="00AC2752">
              <w:rPr>
                <w:rFonts w:cstheme="minorHAnsi"/>
                <w:sz w:val="18"/>
                <w:szCs w:val="18"/>
              </w:rPr>
              <w:t xml:space="preserve">LR event occurs during </w:t>
            </w:r>
            <w:r>
              <w:rPr>
                <w:rFonts w:cstheme="minorHAnsi"/>
                <w:sz w:val="18"/>
                <w:szCs w:val="18"/>
              </w:rPr>
              <w:t>Systems Cutover period (27 Nov – 4 Dec)</w:t>
            </w:r>
          </w:p>
          <w:p w14:paraId="1A18B1A1" w14:textId="258A5399" w:rsidR="0053442F" w:rsidRPr="00AC2752" w:rsidRDefault="0053442F" w:rsidP="003C0555">
            <w:pPr>
              <w:pStyle w:val="BodyText"/>
              <w:rPr>
                <w:rFonts w:cstheme="minorHAnsi"/>
                <w:sz w:val="18"/>
                <w:szCs w:val="18"/>
              </w:rPr>
            </w:pPr>
            <w:r>
              <w:rPr>
                <w:color w:val="FF0000"/>
                <w:sz w:val="18"/>
                <w:szCs w:val="18"/>
              </w:rPr>
              <w:t xml:space="preserve">Lumo/Red: </w:t>
            </w:r>
            <w:r w:rsidRPr="00B56C5D">
              <w:rPr>
                <w:color w:val="FF0000"/>
                <w:sz w:val="18"/>
                <w:szCs w:val="18"/>
              </w:rPr>
              <w:t>Consideration for T1 vs T2 retailer RoLR event to be added as a separate item</w:t>
            </w:r>
          </w:p>
        </w:tc>
        <w:tc>
          <w:tcPr>
            <w:tcW w:w="2076" w:type="dxa"/>
            <w:tcPrChange w:id="14" w:author="Tim Sheridan" w:date="2017-08-28T11:55:00Z">
              <w:tcPr>
                <w:tcW w:w="2261" w:type="dxa"/>
              </w:tcPr>
            </w:tcPrChange>
          </w:tcPr>
          <w:p w14:paraId="417945AA" w14:textId="6DF39BE9" w:rsidR="00720ED5" w:rsidRDefault="0053442F" w:rsidP="000F248C">
            <w:pPr>
              <w:pStyle w:val="BodyText"/>
              <w:rPr>
                <w:ins w:id="15" w:author="Tim Sheridan" w:date="2017-08-28T11:55:00Z"/>
                <w:rFonts w:cstheme="minorHAnsi"/>
                <w:sz w:val="18"/>
                <w:szCs w:val="18"/>
              </w:rPr>
            </w:pPr>
            <w:ins w:id="16" w:author="Tim Sheridan" w:date="2017-08-28T11:57:00Z">
              <w:r w:rsidRPr="005E2521">
                <w:rPr>
                  <w:rFonts w:cstheme="minorHAnsi"/>
                  <w:sz w:val="18"/>
                  <w:szCs w:val="18"/>
                  <w:highlight w:val="yellow"/>
                </w:rPr>
                <w:t>High</w:t>
              </w:r>
            </w:ins>
          </w:p>
        </w:tc>
        <w:tc>
          <w:tcPr>
            <w:tcW w:w="2186" w:type="dxa"/>
            <w:tcPrChange w:id="17" w:author="Tim Sheridan" w:date="2017-08-28T11:55:00Z">
              <w:tcPr>
                <w:tcW w:w="2261" w:type="dxa"/>
              </w:tcPr>
            </w:tcPrChange>
          </w:tcPr>
          <w:p w14:paraId="40632D67" w14:textId="75831994" w:rsidR="00720ED5" w:rsidRPr="00AC2752" w:rsidRDefault="00720ED5" w:rsidP="000F248C">
            <w:pPr>
              <w:pStyle w:val="BodyText"/>
              <w:rPr>
                <w:rFonts w:cstheme="minorHAnsi"/>
                <w:sz w:val="18"/>
                <w:szCs w:val="18"/>
              </w:rPr>
            </w:pPr>
            <w:r>
              <w:rPr>
                <w:rFonts w:cstheme="minorHAnsi"/>
                <w:sz w:val="18"/>
                <w:szCs w:val="18"/>
              </w:rPr>
              <w:t>Market Settlements</w:t>
            </w:r>
          </w:p>
        </w:tc>
        <w:tc>
          <w:tcPr>
            <w:tcW w:w="2584" w:type="dxa"/>
            <w:tcPrChange w:id="18" w:author="Tim Sheridan" w:date="2017-08-28T11:55:00Z">
              <w:tcPr>
                <w:tcW w:w="2683" w:type="dxa"/>
              </w:tcPr>
            </w:tcPrChange>
          </w:tcPr>
          <w:p w14:paraId="37D19FEF" w14:textId="53E69FF2" w:rsidR="00720ED5" w:rsidRPr="00AC2752" w:rsidRDefault="00720ED5" w:rsidP="000F248C">
            <w:pPr>
              <w:pStyle w:val="BodyText"/>
              <w:rPr>
                <w:rFonts w:cstheme="minorHAnsi"/>
                <w:sz w:val="18"/>
                <w:szCs w:val="18"/>
              </w:rPr>
            </w:pPr>
            <w:r>
              <w:rPr>
                <w:rFonts w:cstheme="minorHAnsi"/>
                <w:sz w:val="18"/>
                <w:szCs w:val="18"/>
              </w:rPr>
              <w:t>AER declares RoLR event between 27 Nov to 4 Dec</w:t>
            </w:r>
          </w:p>
        </w:tc>
        <w:tc>
          <w:tcPr>
            <w:tcW w:w="2835" w:type="dxa"/>
            <w:tcPrChange w:id="19" w:author="Tim Sheridan" w:date="2017-08-28T11:55:00Z">
              <w:tcPr>
                <w:tcW w:w="2964" w:type="dxa"/>
              </w:tcPr>
            </w:tcPrChange>
          </w:tcPr>
          <w:p w14:paraId="6CEEDA15" w14:textId="0C329743" w:rsidR="00720ED5" w:rsidRPr="00AC2752" w:rsidRDefault="00720ED5" w:rsidP="000F248C">
            <w:pPr>
              <w:pStyle w:val="BodyText"/>
              <w:rPr>
                <w:rFonts w:cstheme="minorHAnsi"/>
                <w:sz w:val="18"/>
                <w:szCs w:val="18"/>
              </w:rPr>
            </w:pPr>
            <w:r>
              <w:rPr>
                <w:rFonts w:cstheme="minorHAnsi"/>
                <w:sz w:val="18"/>
                <w:szCs w:val="18"/>
              </w:rPr>
              <w:t>AEMO considers deferring systems cutover till 11 Dec</w:t>
            </w:r>
          </w:p>
        </w:tc>
        <w:tc>
          <w:tcPr>
            <w:tcW w:w="2958" w:type="dxa"/>
            <w:tcPrChange w:id="20" w:author="Tim Sheridan" w:date="2017-08-28T11:55:00Z">
              <w:tcPr>
                <w:tcW w:w="3100" w:type="dxa"/>
              </w:tcPr>
            </w:tcPrChange>
          </w:tcPr>
          <w:p w14:paraId="223140C1" w14:textId="77777777" w:rsidR="00720ED5" w:rsidRPr="00AC2752" w:rsidRDefault="00720ED5" w:rsidP="000F248C">
            <w:pPr>
              <w:pStyle w:val="BodyText"/>
              <w:rPr>
                <w:rFonts w:cstheme="minorHAnsi"/>
                <w:sz w:val="18"/>
                <w:szCs w:val="18"/>
              </w:rPr>
            </w:pPr>
            <w:r>
              <w:rPr>
                <w:rFonts w:cstheme="minorHAnsi"/>
                <w:sz w:val="18"/>
                <w:szCs w:val="18"/>
              </w:rPr>
              <w:t>AEMO / AER</w:t>
            </w:r>
          </w:p>
        </w:tc>
      </w:tr>
      <w:tr w:rsidR="00720ED5" w:rsidRPr="007F2EAE" w14:paraId="31CBE639" w14:textId="77777777" w:rsidTr="00720ED5">
        <w:tc>
          <w:tcPr>
            <w:tcW w:w="738" w:type="dxa"/>
            <w:tcPrChange w:id="21" w:author="Tim Sheridan" w:date="2017-08-28T11:55:00Z">
              <w:tcPr>
                <w:tcW w:w="757" w:type="dxa"/>
              </w:tcPr>
            </w:tcPrChange>
          </w:tcPr>
          <w:p w14:paraId="7B448CDA" w14:textId="46880330" w:rsidR="00720ED5" w:rsidRPr="00AC2752" w:rsidRDefault="00720ED5" w:rsidP="00AC2752">
            <w:pPr>
              <w:pStyle w:val="BodyText"/>
              <w:jc w:val="center"/>
              <w:rPr>
                <w:rFonts w:cstheme="minorHAnsi"/>
                <w:sz w:val="18"/>
                <w:szCs w:val="18"/>
              </w:rPr>
            </w:pPr>
            <w:r w:rsidRPr="00AC2752">
              <w:rPr>
                <w:rFonts w:cstheme="minorHAnsi"/>
                <w:sz w:val="18"/>
                <w:szCs w:val="18"/>
              </w:rPr>
              <w:t>S0</w:t>
            </w:r>
            <w:r>
              <w:rPr>
                <w:rFonts w:cstheme="minorHAnsi"/>
                <w:sz w:val="18"/>
                <w:szCs w:val="18"/>
              </w:rPr>
              <w:t>2</w:t>
            </w:r>
          </w:p>
        </w:tc>
        <w:tc>
          <w:tcPr>
            <w:tcW w:w="7591" w:type="dxa"/>
            <w:tcPrChange w:id="22" w:author="Tim Sheridan" w:date="2017-08-28T11:55:00Z">
              <w:tcPr>
                <w:tcW w:w="8147" w:type="dxa"/>
              </w:tcPr>
            </w:tcPrChange>
          </w:tcPr>
          <w:p w14:paraId="0FDC8AD9" w14:textId="1A51A3BC" w:rsidR="00720ED5" w:rsidRPr="00AC2752" w:rsidRDefault="00720ED5" w:rsidP="003C0555">
            <w:pPr>
              <w:pStyle w:val="BodyText"/>
              <w:rPr>
                <w:rFonts w:cstheme="minorHAnsi"/>
                <w:sz w:val="18"/>
                <w:szCs w:val="18"/>
              </w:rPr>
            </w:pPr>
            <w:r w:rsidRPr="00AC2752">
              <w:rPr>
                <w:rFonts w:cstheme="minorHAnsi"/>
                <w:sz w:val="18"/>
                <w:szCs w:val="18"/>
              </w:rPr>
              <w:t>R</w:t>
            </w:r>
            <w:r>
              <w:rPr>
                <w:rFonts w:cstheme="minorHAnsi"/>
                <w:sz w:val="18"/>
                <w:szCs w:val="18"/>
              </w:rPr>
              <w:t>o</w:t>
            </w:r>
            <w:r w:rsidRPr="00AC2752">
              <w:rPr>
                <w:rFonts w:cstheme="minorHAnsi"/>
                <w:sz w:val="18"/>
                <w:szCs w:val="18"/>
              </w:rPr>
              <w:t xml:space="preserve">LR event occurs during the transition </w:t>
            </w:r>
            <w:r>
              <w:rPr>
                <w:rFonts w:cstheme="minorHAnsi"/>
                <w:sz w:val="18"/>
                <w:szCs w:val="18"/>
              </w:rPr>
              <w:t>period prior to commencement of Systems Cutover (22 Nov – 26 Nov)</w:t>
            </w:r>
          </w:p>
        </w:tc>
        <w:tc>
          <w:tcPr>
            <w:tcW w:w="2076" w:type="dxa"/>
            <w:tcPrChange w:id="23" w:author="Tim Sheridan" w:date="2017-08-28T11:55:00Z">
              <w:tcPr>
                <w:tcW w:w="2261" w:type="dxa"/>
              </w:tcPr>
            </w:tcPrChange>
          </w:tcPr>
          <w:p w14:paraId="156CFD88" w14:textId="1AAEC8CF" w:rsidR="00720ED5" w:rsidRDefault="00720ED5" w:rsidP="00AC2752">
            <w:pPr>
              <w:pStyle w:val="BodyText"/>
              <w:rPr>
                <w:ins w:id="24" w:author="Tim Sheridan" w:date="2017-08-28T11:55:00Z"/>
                <w:rFonts w:cstheme="minorHAnsi"/>
                <w:sz w:val="18"/>
                <w:szCs w:val="18"/>
              </w:rPr>
            </w:pPr>
            <w:ins w:id="25" w:author="Tim Sheridan" w:date="2017-08-28T11:55:00Z">
              <w:r>
                <w:rPr>
                  <w:rFonts w:cstheme="minorHAnsi"/>
                  <w:sz w:val="18"/>
                  <w:szCs w:val="18"/>
                </w:rPr>
                <w:t>Low</w:t>
              </w:r>
            </w:ins>
          </w:p>
        </w:tc>
        <w:tc>
          <w:tcPr>
            <w:tcW w:w="2186" w:type="dxa"/>
            <w:tcPrChange w:id="26" w:author="Tim Sheridan" w:date="2017-08-28T11:55:00Z">
              <w:tcPr>
                <w:tcW w:w="2261" w:type="dxa"/>
              </w:tcPr>
            </w:tcPrChange>
          </w:tcPr>
          <w:p w14:paraId="1AC75FDB" w14:textId="6472712F" w:rsidR="00720ED5" w:rsidRPr="00AC2752" w:rsidRDefault="00720ED5" w:rsidP="00AC2752">
            <w:pPr>
              <w:pStyle w:val="BodyText"/>
              <w:rPr>
                <w:rFonts w:cstheme="minorHAnsi"/>
                <w:sz w:val="18"/>
                <w:szCs w:val="18"/>
              </w:rPr>
            </w:pPr>
            <w:r>
              <w:rPr>
                <w:rFonts w:cstheme="minorHAnsi"/>
                <w:sz w:val="18"/>
                <w:szCs w:val="18"/>
              </w:rPr>
              <w:t>Market Settlements</w:t>
            </w:r>
          </w:p>
        </w:tc>
        <w:tc>
          <w:tcPr>
            <w:tcW w:w="2584" w:type="dxa"/>
            <w:tcPrChange w:id="27" w:author="Tim Sheridan" w:date="2017-08-28T11:55:00Z">
              <w:tcPr>
                <w:tcW w:w="2683" w:type="dxa"/>
              </w:tcPr>
            </w:tcPrChange>
          </w:tcPr>
          <w:p w14:paraId="6DB510CC" w14:textId="562DEABB" w:rsidR="00720ED5" w:rsidRPr="00AC2752" w:rsidRDefault="00720ED5" w:rsidP="003C0555">
            <w:pPr>
              <w:pStyle w:val="BodyText"/>
              <w:rPr>
                <w:rFonts w:cstheme="minorHAnsi"/>
                <w:sz w:val="18"/>
                <w:szCs w:val="18"/>
              </w:rPr>
            </w:pPr>
            <w:r>
              <w:rPr>
                <w:rFonts w:cstheme="minorHAnsi"/>
                <w:sz w:val="18"/>
                <w:szCs w:val="18"/>
              </w:rPr>
              <w:t>AER declares RoLR event between 22 Nov to  26 Nov</w:t>
            </w:r>
          </w:p>
        </w:tc>
        <w:tc>
          <w:tcPr>
            <w:tcW w:w="2835" w:type="dxa"/>
            <w:tcPrChange w:id="28" w:author="Tim Sheridan" w:date="2017-08-28T11:55:00Z">
              <w:tcPr>
                <w:tcW w:w="2964" w:type="dxa"/>
              </w:tcPr>
            </w:tcPrChange>
          </w:tcPr>
          <w:p w14:paraId="0419E8FC" w14:textId="065B090E" w:rsidR="00720ED5" w:rsidRPr="00AC2752" w:rsidRDefault="00720ED5" w:rsidP="003C0555">
            <w:pPr>
              <w:pStyle w:val="BodyText"/>
              <w:rPr>
                <w:rFonts w:cstheme="minorHAnsi"/>
                <w:sz w:val="18"/>
                <w:szCs w:val="18"/>
              </w:rPr>
            </w:pPr>
            <w:r>
              <w:rPr>
                <w:rFonts w:cstheme="minorHAnsi"/>
                <w:sz w:val="18"/>
                <w:szCs w:val="18"/>
              </w:rPr>
              <w:t>Follow existing RoLR processes</w:t>
            </w:r>
            <w:r>
              <w:rPr>
                <w:rFonts w:cstheme="minorHAnsi"/>
                <w:sz w:val="18"/>
                <w:szCs w:val="18"/>
              </w:rPr>
              <w:br/>
              <w:t xml:space="preserve">Follow PoC Industry Cutover and Transition Plan </w:t>
            </w:r>
          </w:p>
        </w:tc>
        <w:tc>
          <w:tcPr>
            <w:tcW w:w="2958" w:type="dxa"/>
            <w:tcPrChange w:id="29" w:author="Tim Sheridan" w:date="2017-08-28T11:55:00Z">
              <w:tcPr>
                <w:tcW w:w="3100" w:type="dxa"/>
              </w:tcPr>
            </w:tcPrChange>
          </w:tcPr>
          <w:p w14:paraId="565263CF" w14:textId="60B45076" w:rsidR="00720ED5" w:rsidRPr="00AC2752" w:rsidRDefault="00720ED5" w:rsidP="00AC2752">
            <w:pPr>
              <w:pStyle w:val="BodyText"/>
              <w:rPr>
                <w:rFonts w:cstheme="minorHAnsi"/>
                <w:sz w:val="18"/>
                <w:szCs w:val="18"/>
              </w:rPr>
            </w:pPr>
            <w:r>
              <w:rPr>
                <w:rFonts w:cstheme="minorHAnsi"/>
                <w:sz w:val="18"/>
                <w:szCs w:val="18"/>
              </w:rPr>
              <w:t>AEMO / AER</w:t>
            </w:r>
          </w:p>
        </w:tc>
      </w:tr>
      <w:tr w:rsidR="00720ED5" w:rsidRPr="007F2EAE" w14:paraId="2EA380CA" w14:textId="77777777" w:rsidTr="00720ED5">
        <w:tc>
          <w:tcPr>
            <w:tcW w:w="738" w:type="dxa"/>
            <w:tcPrChange w:id="30" w:author="Tim Sheridan" w:date="2017-08-28T11:55:00Z">
              <w:tcPr>
                <w:tcW w:w="757" w:type="dxa"/>
              </w:tcPr>
            </w:tcPrChange>
          </w:tcPr>
          <w:p w14:paraId="764BF35E" w14:textId="67E040E6" w:rsidR="00720ED5" w:rsidRPr="00AC2752" w:rsidRDefault="00720ED5" w:rsidP="00AC2752">
            <w:pPr>
              <w:pStyle w:val="BodyText"/>
              <w:jc w:val="center"/>
              <w:rPr>
                <w:rFonts w:cstheme="minorHAnsi"/>
                <w:sz w:val="18"/>
                <w:szCs w:val="18"/>
              </w:rPr>
            </w:pPr>
            <w:r w:rsidRPr="00AC2752">
              <w:rPr>
                <w:rFonts w:cstheme="minorHAnsi"/>
                <w:sz w:val="18"/>
                <w:szCs w:val="18"/>
              </w:rPr>
              <w:t>S0</w:t>
            </w:r>
            <w:r>
              <w:rPr>
                <w:rFonts w:cstheme="minorHAnsi"/>
                <w:sz w:val="18"/>
                <w:szCs w:val="18"/>
              </w:rPr>
              <w:t>3</w:t>
            </w:r>
          </w:p>
        </w:tc>
        <w:tc>
          <w:tcPr>
            <w:tcW w:w="7591" w:type="dxa"/>
            <w:tcPrChange w:id="31" w:author="Tim Sheridan" w:date="2017-08-28T11:55:00Z">
              <w:tcPr>
                <w:tcW w:w="8147" w:type="dxa"/>
              </w:tcPr>
            </w:tcPrChange>
          </w:tcPr>
          <w:p w14:paraId="5AC4551B" w14:textId="67FB94F6" w:rsidR="00720ED5" w:rsidRPr="00AC2752" w:rsidRDefault="00720ED5" w:rsidP="00E211A8">
            <w:pPr>
              <w:pStyle w:val="BodyText"/>
              <w:rPr>
                <w:rFonts w:cstheme="minorHAnsi"/>
                <w:sz w:val="18"/>
                <w:szCs w:val="18"/>
              </w:rPr>
            </w:pPr>
            <w:r>
              <w:rPr>
                <w:rFonts w:cstheme="minorHAnsi"/>
                <w:sz w:val="18"/>
                <w:szCs w:val="18"/>
              </w:rPr>
              <w:t>Natural disaster or emergency e</w:t>
            </w:r>
            <w:r w:rsidRPr="00AC2752">
              <w:rPr>
                <w:rFonts w:cstheme="minorHAnsi"/>
                <w:sz w:val="18"/>
                <w:szCs w:val="18"/>
              </w:rPr>
              <w:t>vent occurs during the transition and cutover period</w:t>
            </w:r>
          </w:p>
        </w:tc>
        <w:tc>
          <w:tcPr>
            <w:tcW w:w="2076" w:type="dxa"/>
            <w:tcPrChange w:id="32" w:author="Tim Sheridan" w:date="2017-08-28T11:55:00Z">
              <w:tcPr>
                <w:tcW w:w="2261" w:type="dxa"/>
              </w:tcPr>
            </w:tcPrChange>
          </w:tcPr>
          <w:p w14:paraId="6B305CA7" w14:textId="0914E5F0" w:rsidR="00720ED5" w:rsidRDefault="00720ED5" w:rsidP="00943B5B">
            <w:pPr>
              <w:pStyle w:val="BodyText"/>
              <w:rPr>
                <w:ins w:id="33" w:author="Tim Sheridan" w:date="2017-08-28T11:55:00Z"/>
                <w:rFonts w:cstheme="minorHAnsi"/>
                <w:sz w:val="18"/>
                <w:szCs w:val="18"/>
              </w:rPr>
            </w:pPr>
            <w:ins w:id="34" w:author="Tim Sheridan" w:date="2017-08-28T11:56:00Z">
              <w:r>
                <w:rPr>
                  <w:rFonts w:cstheme="minorHAnsi"/>
                  <w:sz w:val="18"/>
                  <w:szCs w:val="18"/>
                </w:rPr>
                <w:t>Low</w:t>
              </w:r>
            </w:ins>
          </w:p>
        </w:tc>
        <w:tc>
          <w:tcPr>
            <w:tcW w:w="2186" w:type="dxa"/>
            <w:tcPrChange w:id="35" w:author="Tim Sheridan" w:date="2017-08-28T11:55:00Z">
              <w:tcPr>
                <w:tcW w:w="2261" w:type="dxa"/>
              </w:tcPr>
            </w:tcPrChange>
          </w:tcPr>
          <w:p w14:paraId="3901E5AB" w14:textId="1146FBA3" w:rsidR="00720ED5" w:rsidRPr="00AC2752" w:rsidRDefault="00720ED5" w:rsidP="00943B5B">
            <w:pPr>
              <w:pStyle w:val="BodyText"/>
              <w:rPr>
                <w:rFonts w:cstheme="minorHAnsi"/>
                <w:sz w:val="18"/>
                <w:szCs w:val="18"/>
              </w:rPr>
            </w:pPr>
            <w:r>
              <w:rPr>
                <w:rFonts w:cstheme="minorHAnsi"/>
                <w:sz w:val="18"/>
                <w:szCs w:val="18"/>
              </w:rPr>
              <w:t>Emergency Management</w:t>
            </w:r>
          </w:p>
        </w:tc>
        <w:tc>
          <w:tcPr>
            <w:tcW w:w="2584" w:type="dxa"/>
            <w:tcPrChange w:id="36" w:author="Tim Sheridan" w:date="2017-08-28T11:55:00Z">
              <w:tcPr>
                <w:tcW w:w="2683" w:type="dxa"/>
              </w:tcPr>
            </w:tcPrChange>
          </w:tcPr>
          <w:p w14:paraId="269CE91B" w14:textId="1E8DFF8C" w:rsidR="00720ED5" w:rsidRDefault="00720ED5" w:rsidP="00F9152A">
            <w:pPr>
              <w:pStyle w:val="BodyText"/>
              <w:rPr>
                <w:rFonts w:cstheme="minorHAnsi"/>
                <w:sz w:val="18"/>
                <w:szCs w:val="18"/>
              </w:rPr>
            </w:pPr>
            <w:r>
              <w:rPr>
                <w:rFonts w:cstheme="minorHAnsi"/>
                <w:sz w:val="18"/>
                <w:szCs w:val="18"/>
              </w:rPr>
              <w:t>Emergency event declared by Government</w:t>
            </w:r>
          </w:p>
          <w:p w14:paraId="18D4AA70" w14:textId="0A3861DA" w:rsidR="00720ED5" w:rsidRPr="00AC2752" w:rsidRDefault="00720ED5" w:rsidP="00E211A8">
            <w:pPr>
              <w:pStyle w:val="BodyText"/>
              <w:rPr>
                <w:rFonts w:cstheme="minorHAnsi"/>
                <w:sz w:val="18"/>
                <w:szCs w:val="18"/>
              </w:rPr>
            </w:pPr>
            <w:r>
              <w:rPr>
                <w:rFonts w:cstheme="minorHAnsi"/>
                <w:sz w:val="18"/>
                <w:szCs w:val="18"/>
              </w:rPr>
              <w:t>Emergency declared by LNSP</w:t>
            </w:r>
          </w:p>
        </w:tc>
        <w:tc>
          <w:tcPr>
            <w:tcW w:w="2835" w:type="dxa"/>
            <w:tcPrChange w:id="37" w:author="Tim Sheridan" w:date="2017-08-28T11:55:00Z">
              <w:tcPr>
                <w:tcW w:w="2964" w:type="dxa"/>
              </w:tcPr>
            </w:tcPrChange>
          </w:tcPr>
          <w:p w14:paraId="6839770B" w14:textId="2B3120EF" w:rsidR="00720ED5" w:rsidRPr="00AC2752" w:rsidRDefault="00720ED5" w:rsidP="00E211A8">
            <w:pPr>
              <w:pStyle w:val="BodyText"/>
              <w:rPr>
                <w:rFonts w:cstheme="minorHAnsi"/>
                <w:sz w:val="18"/>
                <w:szCs w:val="18"/>
              </w:rPr>
            </w:pPr>
            <w:r>
              <w:rPr>
                <w:rFonts w:cstheme="minorHAnsi"/>
                <w:sz w:val="18"/>
                <w:szCs w:val="18"/>
              </w:rPr>
              <w:t>Refer to relevant LNSP’s emergency management protocols</w:t>
            </w:r>
          </w:p>
        </w:tc>
        <w:tc>
          <w:tcPr>
            <w:tcW w:w="2958" w:type="dxa"/>
            <w:tcPrChange w:id="38" w:author="Tim Sheridan" w:date="2017-08-28T11:55:00Z">
              <w:tcPr>
                <w:tcW w:w="3100" w:type="dxa"/>
              </w:tcPr>
            </w:tcPrChange>
          </w:tcPr>
          <w:p w14:paraId="319B51F2" w14:textId="0AE2E841" w:rsidR="00720ED5" w:rsidRPr="00AC2752" w:rsidRDefault="00720ED5" w:rsidP="00AC2752">
            <w:pPr>
              <w:pStyle w:val="BodyText"/>
              <w:rPr>
                <w:rFonts w:cstheme="minorHAnsi"/>
                <w:sz w:val="18"/>
                <w:szCs w:val="18"/>
              </w:rPr>
            </w:pPr>
            <w:r>
              <w:rPr>
                <w:rFonts w:cstheme="minorHAnsi"/>
                <w:sz w:val="18"/>
                <w:szCs w:val="18"/>
              </w:rPr>
              <w:t>LNSPs</w:t>
            </w:r>
          </w:p>
        </w:tc>
      </w:tr>
      <w:tr w:rsidR="00720ED5" w:rsidRPr="007F2EAE" w14:paraId="0B05908E" w14:textId="77777777" w:rsidTr="00720ED5">
        <w:tc>
          <w:tcPr>
            <w:tcW w:w="738" w:type="dxa"/>
            <w:tcPrChange w:id="39" w:author="Tim Sheridan" w:date="2017-08-28T11:55:00Z">
              <w:tcPr>
                <w:tcW w:w="757" w:type="dxa"/>
              </w:tcPr>
            </w:tcPrChange>
          </w:tcPr>
          <w:p w14:paraId="519090FC" w14:textId="592D17CF" w:rsidR="00720ED5" w:rsidRPr="00AC2752" w:rsidRDefault="00720ED5" w:rsidP="00AC2752">
            <w:pPr>
              <w:pStyle w:val="BodyText"/>
              <w:jc w:val="center"/>
              <w:rPr>
                <w:rFonts w:cstheme="minorHAnsi"/>
                <w:sz w:val="18"/>
                <w:szCs w:val="18"/>
              </w:rPr>
            </w:pPr>
            <w:r w:rsidRPr="00AC2752">
              <w:rPr>
                <w:rFonts w:cstheme="minorHAnsi"/>
                <w:sz w:val="18"/>
                <w:szCs w:val="18"/>
              </w:rPr>
              <w:t>S0</w:t>
            </w:r>
            <w:r>
              <w:rPr>
                <w:rFonts w:cstheme="minorHAnsi"/>
                <w:sz w:val="18"/>
                <w:szCs w:val="18"/>
              </w:rPr>
              <w:t>4</w:t>
            </w:r>
          </w:p>
        </w:tc>
        <w:tc>
          <w:tcPr>
            <w:tcW w:w="7591" w:type="dxa"/>
            <w:tcPrChange w:id="40" w:author="Tim Sheridan" w:date="2017-08-28T11:55:00Z">
              <w:tcPr>
                <w:tcW w:w="8147" w:type="dxa"/>
              </w:tcPr>
            </w:tcPrChange>
          </w:tcPr>
          <w:p w14:paraId="3216F7F4" w14:textId="16F6A710" w:rsidR="00720ED5" w:rsidRPr="00AC2752" w:rsidRDefault="00720ED5" w:rsidP="00AC2752">
            <w:pPr>
              <w:pStyle w:val="BodyText"/>
              <w:rPr>
                <w:rFonts w:cstheme="minorHAnsi"/>
                <w:sz w:val="18"/>
                <w:szCs w:val="18"/>
              </w:rPr>
            </w:pPr>
            <w:r w:rsidRPr="00AC2752">
              <w:rPr>
                <w:rFonts w:cstheme="minorHAnsi"/>
                <w:sz w:val="18"/>
                <w:szCs w:val="18"/>
              </w:rPr>
              <w:t xml:space="preserve">Remote re-energisation and de-energisation process are not agreed with Jurisdictional Regulators ahead </w:t>
            </w:r>
            <w:r>
              <w:rPr>
                <w:rFonts w:cstheme="minorHAnsi"/>
                <w:sz w:val="18"/>
                <w:szCs w:val="18"/>
              </w:rPr>
              <w:t>of Go Live</w:t>
            </w:r>
          </w:p>
        </w:tc>
        <w:tc>
          <w:tcPr>
            <w:tcW w:w="2076" w:type="dxa"/>
            <w:tcPrChange w:id="41" w:author="Tim Sheridan" w:date="2017-08-28T11:55:00Z">
              <w:tcPr>
                <w:tcW w:w="2261" w:type="dxa"/>
              </w:tcPr>
            </w:tcPrChange>
          </w:tcPr>
          <w:p w14:paraId="193D5B02" w14:textId="2CE816C3" w:rsidR="00720ED5" w:rsidRDefault="00720ED5" w:rsidP="00042C15">
            <w:pPr>
              <w:pStyle w:val="BodyText"/>
              <w:rPr>
                <w:ins w:id="42" w:author="Tim Sheridan" w:date="2017-08-28T11:55:00Z"/>
                <w:rFonts w:cstheme="minorHAnsi"/>
                <w:sz w:val="18"/>
                <w:szCs w:val="18"/>
              </w:rPr>
            </w:pPr>
            <w:ins w:id="43" w:author="Tim Sheridan" w:date="2017-08-28T11:56:00Z">
              <w:r>
                <w:rPr>
                  <w:rFonts w:cstheme="minorHAnsi"/>
                  <w:sz w:val="18"/>
                  <w:szCs w:val="18"/>
                </w:rPr>
                <w:t>Low</w:t>
              </w:r>
            </w:ins>
          </w:p>
        </w:tc>
        <w:tc>
          <w:tcPr>
            <w:tcW w:w="2186" w:type="dxa"/>
            <w:tcPrChange w:id="44" w:author="Tim Sheridan" w:date="2017-08-28T11:55:00Z">
              <w:tcPr>
                <w:tcW w:w="2261" w:type="dxa"/>
              </w:tcPr>
            </w:tcPrChange>
          </w:tcPr>
          <w:p w14:paraId="36330E67" w14:textId="395F549A" w:rsidR="00720ED5" w:rsidRPr="00AC2752" w:rsidRDefault="00720ED5" w:rsidP="00042C15">
            <w:pPr>
              <w:pStyle w:val="BodyText"/>
              <w:rPr>
                <w:rFonts w:cstheme="minorHAnsi"/>
                <w:sz w:val="18"/>
                <w:szCs w:val="18"/>
              </w:rPr>
            </w:pPr>
            <w:r>
              <w:rPr>
                <w:rFonts w:cstheme="minorHAnsi"/>
                <w:sz w:val="18"/>
                <w:szCs w:val="18"/>
              </w:rPr>
              <w:t>Safety</w:t>
            </w:r>
          </w:p>
        </w:tc>
        <w:tc>
          <w:tcPr>
            <w:tcW w:w="2584" w:type="dxa"/>
            <w:tcPrChange w:id="45" w:author="Tim Sheridan" w:date="2017-08-28T11:55:00Z">
              <w:tcPr>
                <w:tcW w:w="2683" w:type="dxa"/>
              </w:tcPr>
            </w:tcPrChange>
          </w:tcPr>
          <w:p w14:paraId="5FBC5930" w14:textId="756941FC" w:rsidR="00720ED5" w:rsidRPr="00AC2752" w:rsidRDefault="00720ED5" w:rsidP="00E211A8">
            <w:pPr>
              <w:pStyle w:val="BodyText"/>
              <w:rPr>
                <w:rFonts w:cstheme="minorHAnsi"/>
                <w:sz w:val="18"/>
                <w:szCs w:val="18"/>
              </w:rPr>
            </w:pPr>
            <w:r>
              <w:rPr>
                <w:rFonts w:cstheme="minorHAnsi"/>
                <w:sz w:val="18"/>
                <w:szCs w:val="18"/>
              </w:rPr>
              <w:t>Jurisdictions safety Regulations are not updated before 1 Dec</w:t>
            </w:r>
          </w:p>
        </w:tc>
        <w:tc>
          <w:tcPr>
            <w:tcW w:w="2835" w:type="dxa"/>
            <w:tcPrChange w:id="46" w:author="Tim Sheridan" w:date="2017-08-28T11:55:00Z">
              <w:tcPr>
                <w:tcW w:w="2964" w:type="dxa"/>
              </w:tcPr>
            </w:tcPrChange>
          </w:tcPr>
          <w:p w14:paraId="239A5A84" w14:textId="62154540" w:rsidR="00720ED5" w:rsidRPr="00AC2752" w:rsidRDefault="00720ED5" w:rsidP="00AC2752">
            <w:pPr>
              <w:pStyle w:val="BodyText"/>
              <w:rPr>
                <w:rFonts w:cstheme="minorHAnsi"/>
                <w:sz w:val="18"/>
                <w:szCs w:val="18"/>
              </w:rPr>
            </w:pPr>
            <w:r>
              <w:rPr>
                <w:rFonts w:cstheme="minorHAnsi"/>
                <w:sz w:val="18"/>
                <w:szCs w:val="18"/>
              </w:rPr>
              <w:t>All parties abide by the current jurisdictional safety standards</w:t>
            </w:r>
          </w:p>
        </w:tc>
        <w:tc>
          <w:tcPr>
            <w:tcW w:w="2958" w:type="dxa"/>
            <w:tcPrChange w:id="47" w:author="Tim Sheridan" w:date="2017-08-28T11:55:00Z">
              <w:tcPr>
                <w:tcW w:w="3100" w:type="dxa"/>
              </w:tcPr>
            </w:tcPrChange>
          </w:tcPr>
          <w:p w14:paraId="57B6631F" w14:textId="4DDA8891" w:rsidR="00720ED5" w:rsidRPr="00AC2752" w:rsidRDefault="00720ED5" w:rsidP="00F002AF">
            <w:pPr>
              <w:pStyle w:val="BodyText"/>
              <w:rPr>
                <w:rFonts w:cstheme="minorHAnsi"/>
                <w:sz w:val="18"/>
                <w:szCs w:val="18"/>
              </w:rPr>
            </w:pPr>
            <w:r>
              <w:rPr>
                <w:rFonts w:cstheme="minorHAnsi"/>
                <w:sz w:val="18"/>
                <w:szCs w:val="18"/>
              </w:rPr>
              <w:t>Retailers, LNSPs and MC’s are responsible for their own safety compliance</w:t>
            </w:r>
          </w:p>
        </w:tc>
      </w:tr>
      <w:tr w:rsidR="00720ED5" w:rsidRPr="007F2EAE" w14:paraId="010E0776" w14:textId="77777777" w:rsidTr="00720ED5">
        <w:tc>
          <w:tcPr>
            <w:tcW w:w="738" w:type="dxa"/>
            <w:tcPrChange w:id="48" w:author="Tim Sheridan" w:date="2017-08-28T11:55:00Z">
              <w:tcPr>
                <w:tcW w:w="757" w:type="dxa"/>
              </w:tcPr>
            </w:tcPrChange>
          </w:tcPr>
          <w:p w14:paraId="6F874776" w14:textId="6CB1357B" w:rsidR="00720ED5" w:rsidRPr="00AC2752" w:rsidRDefault="00720ED5" w:rsidP="00AC2752">
            <w:pPr>
              <w:pStyle w:val="BodyText"/>
              <w:jc w:val="center"/>
              <w:rPr>
                <w:rFonts w:cstheme="minorHAnsi"/>
                <w:sz w:val="18"/>
                <w:szCs w:val="18"/>
              </w:rPr>
            </w:pPr>
            <w:r w:rsidRPr="00AC2752">
              <w:rPr>
                <w:rFonts w:cstheme="minorHAnsi"/>
                <w:sz w:val="18"/>
                <w:szCs w:val="18"/>
              </w:rPr>
              <w:t>S0</w:t>
            </w:r>
            <w:r>
              <w:rPr>
                <w:rFonts w:cstheme="minorHAnsi"/>
                <w:sz w:val="18"/>
                <w:szCs w:val="18"/>
              </w:rPr>
              <w:t>5</w:t>
            </w:r>
          </w:p>
        </w:tc>
        <w:tc>
          <w:tcPr>
            <w:tcW w:w="7591" w:type="dxa"/>
            <w:tcPrChange w:id="49" w:author="Tim Sheridan" w:date="2017-08-28T11:55:00Z">
              <w:tcPr>
                <w:tcW w:w="8147" w:type="dxa"/>
              </w:tcPr>
            </w:tcPrChange>
          </w:tcPr>
          <w:p w14:paraId="100064D1" w14:textId="77777777" w:rsidR="00720ED5" w:rsidRDefault="00720ED5" w:rsidP="00F002AF">
            <w:pPr>
              <w:pStyle w:val="BodyText"/>
              <w:rPr>
                <w:rFonts w:cstheme="minorHAnsi"/>
                <w:sz w:val="18"/>
                <w:szCs w:val="18"/>
              </w:rPr>
            </w:pPr>
            <w:r w:rsidRPr="00F002AF">
              <w:rPr>
                <w:rFonts w:cstheme="minorHAnsi"/>
                <w:sz w:val="18"/>
                <w:szCs w:val="18"/>
              </w:rPr>
              <w:t>There are delays to the completion of customer service orders post implementation.</w:t>
            </w:r>
            <w:r>
              <w:rPr>
                <w:rFonts w:cstheme="minorHAnsi"/>
                <w:sz w:val="18"/>
                <w:szCs w:val="18"/>
              </w:rPr>
              <w:t xml:space="preserve"> This may include delays to new connections, meter replacements and installations.</w:t>
            </w:r>
          </w:p>
          <w:p w14:paraId="73E88EB0" w14:textId="77777777" w:rsidR="00720ED5" w:rsidRDefault="00720ED5" w:rsidP="00F002AF">
            <w:pPr>
              <w:pStyle w:val="BodyText"/>
              <w:rPr>
                <w:rFonts w:cstheme="minorHAnsi"/>
                <w:color w:val="FF0000"/>
                <w:sz w:val="18"/>
                <w:szCs w:val="18"/>
              </w:rPr>
            </w:pPr>
            <w:r w:rsidRPr="00971689">
              <w:rPr>
                <w:rFonts w:cstheme="minorHAnsi"/>
                <w:color w:val="FF0000"/>
                <w:sz w:val="18"/>
                <w:szCs w:val="18"/>
              </w:rPr>
              <w:t xml:space="preserve">Aurora: </w:t>
            </w:r>
            <w:r>
              <w:rPr>
                <w:rFonts w:cstheme="minorHAnsi"/>
                <w:color w:val="FF0000"/>
                <w:sz w:val="18"/>
                <w:szCs w:val="18"/>
              </w:rPr>
              <w:t xml:space="preserve">not a contingency </w:t>
            </w:r>
            <w:r w:rsidRPr="00971689">
              <w:rPr>
                <w:rFonts w:cstheme="minorHAnsi"/>
                <w:color w:val="FF0000"/>
                <w:sz w:val="18"/>
                <w:szCs w:val="18"/>
              </w:rPr>
              <w:t>scenario – either a transition planning scenario or BAU process</w:t>
            </w:r>
          </w:p>
          <w:p w14:paraId="256ED5DC" w14:textId="77777777" w:rsidR="00720ED5" w:rsidRDefault="00720ED5" w:rsidP="00F002AF">
            <w:pPr>
              <w:pStyle w:val="BodyText"/>
              <w:rPr>
                <w:rFonts w:cstheme="minorHAnsi"/>
                <w:color w:val="FF0000"/>
                <w:sz w:val="18"/>
                <w:szCs w:val="18"/>
              </w:rPr>
            </w:pPr>
            <w:r>
              <w:rPr>
                <w:rFonts w:cstheme="minorHAnsi"/>
                <w:color w:val="FF0000"/>
                <w:sz w:val="18"/>
                <w:szCs w:val="18"/>
              </w:rPr>
              <w:t xml:space="preserve">AGL: </w:t>
            </w:r>
            <w:r w:rsidRPr="00E443A2">
              <w:rPr>
                <w:rFonts w:cstheme="minorHAnsi"/>
                <w:color w:val="FF0000"/>
                <w:sz w:val="18"/>
                <w:szCs w:val="18"/>
              </w:rPr>
              <w:t>What is the delay? Is it extensive for the volume of customers impacted?</w:t>
            </w:r>
            <w:r w:rsidRPr="00971689">
              <w:rPr>
                <w:rFonts w:cstheme="minorHAnsi"/>
                <w:color w:val="FF0000"/>
                <w:sz w:val="18"/>
                <w:szCs w:val="18"/>
              </w:rPr>
              <w:t xml:space="preserve">  </w:t>
            </w:r>
          </w:p>
          <w:p w14:paraId="33CD7CB1" w14:textId="673B559E" w:rsidR="008130B3" w:rsidRPr="00AC2752" w:rsidRDefault="008130B3" w:rsidP="00F002AF">
            <w:pPr>
              <w:pStyle w:val="BodyText"/>
              <w:rPr>
                <w:rFonts w:cstheme="minorHAnsi"/>
                <w:sz w:val="18"/>
                <w:szCs w:val="18"/>
              </w:rPr>
            </w:pPr>
            <w:r w:rsidRPr="008130B3">
              <w:rPr>
                <w:rFonts w:cstheme="minorHAnsi"/>
                <w:color w:val="FF0000"/>
                <w:sz w:val="18"/>
                <w:szCs w:val="18"/>
              </w:rPr>
              <w:t xml:space="preserve">Lumo/Red: </w:t>
            </w:r>
            <w:r w:rsidRPr="008130B3">
              <w:rPr>
                <w:rFonts w:cstheme="minorHAnsi"/>
                <w:color w:val="FF0000"/>
                <w:sz w:val="18"/>
                <w:szCs w:val="18"/>
              </w:rPr>
              <w:t>Risk to supply should be considered highest priority.(re-energisation impacts should be considered as a separate scenario)</w:t>
            </w:r>
          </w:p>
        </w:tc>
        <w:tc>
          <w:tcPr>
            <w:tcW w:w="2076" w:type="dxa"/>
            <w:tcPrChange w:id="50" w:author="Tim Sheridan" w:date="2017-08-28T11:55:00Z">
              <w:tcPr>
                <w:tcW w:w="2261" w:type="dxa"/>
              </w:tcPr>
            </w:tcPrChange>
          </w:tcPr>
          <w:p w14:paraId="626D89ED" w14:textId="5EBDFF25" w:rsidR="00720ED5" w:rsidRDefault="00720ED5" w:rsidP="00AC2752">
            <w:pPr>
              <w:pStyle w:val="BodyText"/>
              <w:rPr>
                <w:ins w:id="51" w:author="Tim Sheridan" w:date="2017-08-28T11:55:00Z"/>
                <w:rFonts w:cstheme="minorHAnsi"/>
                <w:sz w:val="18"/>
                <w:szCs w:val="18"/>
              </w:rPr>
            </w:pPr>
            <w:ins w:id="52" w:author="Tim Sheridan" w:date="2017-08-28T11:56:00Z">
              <w:r>
                <w:rPr>
                  <w:rFonts w:cstheme="minorHAnsi"/>
                  <w:sz w:val="18"/>
                  <w:szCs w:val="18"/>
                </w:rPr>
                <w:t>Low</w:t>
              </w:r>
            </w:ins>
          </w:p>
        </w:tc>
        <w:tc>
          <w:tcPr>
            <w:tcW w:w="2186" w:type="dxa"/>
            <w:tcPrChange w:id="53" w:author="Tim Sheridan" w:date="2017-08-28T11:55:00Z">
              <w:tcPr>
                <w:tcW w:w="2261" w:type="dxa"/>
              </w:tcPr>
            </w:tcPrChange>
          </w:tcPr>
          <w:p w14:paraId="6D3571D5" w14:textId="61D92501" w:rsidR="00720ED5" w:rsidRPr="00AC2752" w:rsidRDefault="00720ED5" w:rsidP="00AC2752">
            <w:pPr>
              <w:pStyle w:val="BodyText"/>
              <w:rPr>
                <w:rFonts w:cstheme="minorHAnsi"/>
                <w:sz w:val="18"/>
                <w:szCs w:val="18"/>
              </w:rPr>
            </w:pPr>
            <w:r>
              <w:rPr>
                <w:rFonts w:cstheme="minorHAnsi"/>
                <w:sz w:val="18"/>
                <w:szCs w:val="18"/>
              </w:rPr>
              <w:t>Customer</w:t>
            </w:r>
          </w:p>
        </w:tc>
        <w:tc>
          <w:tcPr>
            <w:tcW w:w="2584" w:type="dxa"/>
            <w:tcPrChange w:id="54" w:author="Tim Sheridan" w:date="2017-08-28T11:55:00Z">
              <w:tcPr>
                <w:tcW w:w="2683" w:type="dxa"/>
              </w:tcPr>
            </w:tcPrChange>
          </w:tcPr>
          <w:p w14:paraId="365CE8EC" w14:textId="719AF81F" w:rsidR="00720ED5" w:rsidRPr="00AC2752" w:rsidRDefault="00720ED5" w:rsidP="00AC2752">
            <w:pPr>
              <w:pStyle w:val="BodyText"/>
              <w:rPr>
                <w:rFonts w:cstheme="minorHAnsi"/>
                <w:sz w:val="18"/>
                <w:szCs w:val="18"/>
              </w:rPr>
            </w:pPr>
            <w:commentRangeStart w:id="55"/>
            <w:r>
              <w:rPr>
                <w:rFonts w:cstheme="minorHAnsi"/>
                <w:sz w:val="18"/>
                <w:szCs w:val="18"/>
              </w:rPr>
              <w:t>Customer complaints and referrals to the ombudsman</w:t>
            </w:r>
            <w:commentRangeEnd w:id="55"/>
            <w:r>
              <w:rPr>
                <w:rStyle w:val="CommentReference"/>
              </w:rPr>
              <w:commentReference w:id="55"/>
            </w:r>
          </w:p>
        </w:tc>
        <w:tc>
          <w:tcPr>
            <w:tcW w:w="2835" w:type="dxa"/>
            <w:tcPrChange w:id="56" w:author="Tim Sheridan" w:date="2017-08-28T11:55:00Z">
              <w:tcPr>
                <w:tcW w:w="2964" w:type="dxa"/>
              </w:tcPr>
            </w:tcPrChange>
          </w:tcPr>
          <w:p w14:paraId="5A88FBB2" w14:textId="21099BCE" w:rsidR="00720ED5" w:rsidRPr="00AC2752" w:rsidRDefault="00720ED5" w:rsidP="00AC2752">
            <w:pPr>
              <w:pStyle w:val="BodyText"/>
              <w:rPr>
                <w:rFonts w:cstheme="minorHAnsi"/>
                <w:sz w:val="18"/>
                <w:szCs w:val="18"/>
              </w:rPr>
            </w:pPr>
            <w:r>
              <w:rPr>
                <w:rFonts w:cstheme="minorHAnsi"/>
                <w:sz w:val="18"/>
                <w:szCs w:val="18"/>
              </w:rPr>
              <w:t>Ensure commercial arrangements are in place and enforced</w:t>
            </w:r>
          </w:p>
        </w:tc>
        <w:tc>
          <w:tcPr>
            <w:tcW w:w="2958" w:type="dxa"/>
            <w:tcPrChange w:id="57" w:author="Tim Sheridan" w:date="2017-08-28T11:55:00Z">
              <w:tcPr>
                <w:tcW w:w="3100" w:type="dxa"/>
              </w:tcPr>
            </w:tcPrChange>
          </w:tcPr>
          <w:p w14:paraId="256078FB" w14:textId="2FD651EB" w:rsidR="00720ED5" w:rsidRPr="00AC2752" w:rsidRDefault="00720ED5" w:rsidP="00AC2752">
            <w:pPr>
              <w:pStyle w:val="BodyText"/>
              <w:rPr>
                <w:rFonts w:cstheme="minorHAnsi"/>
                <w:sz w:val="18"/>
                <w:szCs w:val="18"/>
              </w:rPr>
            </w:pPr>
            <w:r>
              <w:rPr>
                <w:rFonts w:cstheme="minorHAnsi"/>
                <w:sz w:val="18"/>
                <w:szCs w:val="18"/>
              </w:rPr>
              <w:t xml:space="preserve">Retailers / MCs / </w:t>
            </w:r>
            <w:commentRangeStart w:id="58"/>
            <w:r>
              <w:rPr>
                <w:rFonts w:cstheme="minorHAnsi"/>
                <w:sz w:val="18"/>
                <w:szCs w:val="18"/>
              </w:rPr>
              <w:t>LNSPs</w:t>
            </w:r>
            <w:commentRangeEnd w:id="58"/>
            <w:r>
              <w:rPr>
                <w:rStyle w:val="CommentReference"/>
              </w:rPr>
              <w:commentReference w:id="58"/>
            </w:r>
          </w:p>
        </w:tc>
      </w:tr>
      <w:tr w:rsidR="00720ED5" w:rsidRPr="007F2EAE" w14:paraId="2ABADC61" w14:textId="77777777" w:rsidTr="00720ED5">
        <w:tc>
          <w:tcPr>
            <w:tcW w:w="738" w:type="dxa"/>
            <w:tcPrChange w:id="59" w:author="Tim Sheridan" w:date="2017-08-28T11:55:00Z">
              <w:tcPr>
                <w:tcW w:w="757" w:type="dxa"/>
              </w:tcPr>
            </w:tcPrChange>
          </w:tcPr>
          <w:p w14:paraId="1240D7EB" w14:textId="05E84F29" w:rsidR="00720ED5" w:rsidRPr="00AC2752" w:rsidRDefault="00720ED5" w:rsidP="00720ED5">
            <w:pPr>
              <w:pStyle w:val="BodyText"/>
              <w:jc w:val="center"/>
              <w:rPr>
                <w:rFonts w:cstheme="minorHAnsi"/>
                <w:sz w:val="18"/>
                <w:szCs w:val="18"/>
              </w:rPr>
            </w:pPr>
            <w:r w:rsidRPr="00AC2752">
              <w:rPr>
                <w:rFonts w:cstheme="minorHAnsi"/>
                <w:sz w:val="18"/>
                <w:szCs w:val="18"/>
              </w:rPr>
              <w:t>S0</w:t>
            </w:r>
            <w:r>
              <w:rPr>
                <w:rFonts w:cstheme="minorHAnsi"/>
                <w:sz w:val="18"/>
                <w:szCs w:val="18"/>
              </w:rPr>
              <w:t>6</w:t>
            </w:r>
          </w:p>
        </w:tc>
        <w:tc>
          <w:tcPr>
            <w:tcW w:w="7591" w:type="dxa"/>
            <w:tcPrChange w:id="60" w:author="Tim Sheridan" w:date="2017-08-28T11:55:00Z">
              <w:tcPr>
                <w:tcW w:w="8147" w:type="dxa"/>
              </w:tcPr>
            </w:tcPrChange>
          </w:tcPr>
          <w:p w14:paraId="1A8843CD" w14:textId="77777777" w:rsidR="00720ED5" w:rsidRDefault="00720ED5" w:rsidP="00720ED5">
            <w:pPr>
              <w:pStyle w:val="BodyText"/>
              <w:rPr>
                <w:rFonts w:cstheme="minorHAnsi"/>
                <w:sz w:val="18"/>
                <w:szCs w:val="18"/>
              </w:rPr>
            </w:pPr>
            <w:r w:rsidRPr="00AC2752">
              <w:rPr>
                <w:rFonts w:cstheme="minorHAnsi"/>
                <w:sz w:val="18"/>
                <w:szCs w:val="18"/>
              </w:rPr>
              <w:t xml:space="preserve">The B2B </w:t>
            </w:r>
            <w:r>
              <w:rPr>
                <w:rFonts w:cstheme="minorHAnsi"/>
                <w:sz w:val="18"/>
                <w:szCs w:val="18"/>
              </w:rPr>
              <w:t>e-Hub i</w:t>
            </w:r>
            <w:r w:rsidRPr="00AC2752">
              <w:rPr>
                <w:rFonts w:cstheme="minorHAnsi"/>
                <w:sz w:val="18"/>
                <w:szCs w:val="18"/>
              </w:rPr>
              <w:t xml:space="preserve">s unavailable or </w:t>
            </w:r>
            <w:r>
              <w:rPr>
                <w:rFonts w:cstheme="minorHAnsi"/>
                <w:sz w:val="18"/>
                <w:szCs w:val="18"/>
              </w:rPr>
              <w:t xml:space="preserve">AEMO’s B2B systems fail to come back </w:t>
            </w:r>
            <w:r w:rsidRPr="00AC2752">
              <w:rPr>
                <w:rFonts w:cstheme="minorHAnsi"/>
                <w:sz w:val="18"/>
                <w:szCs w:val="18"/>
              </w:rPr>
              <w:t xml:space="preserve">within the </w:t>
            </w:r>
            <w:r>
              <w:rPr>
                <w:rFonts w:cstheme="minorHAnsi"/>
                <w:sz w:val="18"/>
                <w:szCs w:val="18"/>
              </w:rPr>
              <w:t xml:space="preserve">cutover </w:t>
            </w:r>
            <w:r w:rsidRPr="00AC2752">
              <w:rPr>
                <w:rFonts w:cstheme="minorHAnsi"/>
                <w:sz w:val="18"/>
                <w:szCs w:val="18"/>
              </w:rPr>
              <w:t>timeframe</w:t>
            </w:r>
          </w:p>
          <w:p w14:paraId="5CA7FFA1" w14:textId="4B25ABBA" w:rsidR="00720ED5" w:rsidRPr="00E443A2" w:rsidRDefault="00720ED5" w:rsidP="00720ED5">
            <w:pPr>
              <w:pStyle w:val="BodyText"/>
              <w:rPr>
                <w:rFonts w:cstheme="minorHAnsi"/>
                <w:color w:val="FF0000"/>
                <w:sz w:val="18"/>
                <w:szCs w:val="18"/>
              </w:rPr>
            </w:pPr>
            <w:r>
              <w:rPr>
                <w:rFonts w:cstheme="minorHAnsi"/>
                <w:color w:val="FF0000"/>
                <w:sz w:val="18"/>
                <w:szCs w:val="18"/>
              </w:rPr>
              <w:t xml:space="preserve">AGL: </w:t>
            </w:r>
            <w:r w:rsidRPr="00E443A2">
              <w:rPr>
                <w:rFonts w:cstheme="minorHAnsi"/>
                <w:color w:val="FF0000"/>
                <w:sz w:val="18"/>
                <w:szCs w:val="18"/>
              </w:rPr>
              <w:t>The likelihood of this occurring might be low. We will have to manually fix and come up with a plan.</w:t>
            </w:r>
          </w:p>
        </w:tc>
        <w:tc>
          <w:tcPr>
            <w:tcW w:w="2076" w:type="dxa"/>
            <w:tcPrChange w:id="61" w:author="Tim Sheridan" w:date="2017-08-28T11:55:00Z">
              <w:tcPr>
                <w:tcW w:w="2261" w:type="dxa"/>
              </w:tcPr>
            </w:tcPrChange>
          </w:tcPr>
          <w:p w14:paraId="0AE652A0" w14:textId="6EE44D4C" w:rsidR="00720ED5" w:rsidRDefault="00720ED5" w:rsidP="00720ED5">
            <w:pPr>
              <w:pStyle w:val="BodyText"/>
              <w:rPr>
                <w:ins w:id="62" w:author="Tim Sheridan" w:date="2017-08-28T11:55:00Z"/>
                <w:rFonts w:cstheme="minorHAnsi"/>
                <w:sz w:val="18"/>
                <w:szCs w:val="18"/>
              </w:rPr>
            </w:pPr>
            <w:ins w:id="63" w:author="Tim Sheridan" w:date="2017-08-28T11:57:00Z">
              <w:r w:rsidRPr="005E2521">
                <w:rPr>
                  <w:rFonts w:cstheme="minorHAnsi"/>
                  <w:sz w:val="18"/>
                  <w:szCs w:val="18"/>
                  <w:highlight w:val="yellow"/>
                </w:rPr>
                <w:t>High</w:t>
              </w:r>
            </w:ins>
          </w:p>
        </w:tc>
        <w:tc>
          <w:tcPr>
            <w:tcW w:w="2186" w:type="dxa"/>
            <w:tcPrChange w:id="64" w:author="Tim Sheridan" w:date="2017-08-28T11:55:00Z">
              <w:tcPr>
                <w:tcW w:w="2261" w:type="dxa"/>
              </w:tcPr>
            </w:tcPrChange>
          </w:tcPr>
          <w:p w14:paraId="34069DBE" w14:textId="1F513EE3" w:rsidR="00720ED5" w:rsidRPr="00AC2752" w:rsidRDefault="00720ED5" w:rsidP="00720ED5">
            <w:pPr>
              <w:pStyle w:val="BodyText"/>
              <w:rPr>
                <w:rFonts w:cstheme="minorHAnsi"/>
                <w:sz w:val="18"/>
                <w:szCs w:val="18"/>
              </w:rPr>
            </w:pPr>
            <w:r>
              <w:rPr>
                <w:rFonts w:cstheme="minorHAnsi"/>
                <w:sz w:val="18"/>
                <w:szCs w:val="18"/>
              </w:rPr>
              <w:t>IT Systems</w:t>
            </w:r>
          </w:p>
        </w:tc>
        <w:tc>
          <w:tcPr>
            <w:tcW w:w="2584" w:type="dxa"/>
            <w:tcPrChange w:id="65" w:author="Tim Sheridan" w:date="2017-08-28T11:55:00Z">
              <w:tcPr>
                <w:tcW w:w="2683" w:type="dxa"/>
              </w:tcPr>
            </w:tcPrChange>
          </w:tcPr>
          <w:p w14:paraId="7CDE4083" w14:textId="25307EF6" w:rsidR="00720ED5" w:rsidRPr="00AC2752" w:rsidRDefault="00720ED5" w:rsidP="00720ED5">
            <w:pPr>
              <w:pStyle w:val="BodyText"/>
              <w:rPr>
                <w:rFonts w:cstheme="minorHAnsi"/>
                <w:sz w:val="18"/>
                <w:szCs w:val="18"/>
              </w:rPr>
            </w:pPr>
            <w:r>
              <w:rPr>
                <w:rFonts w:cstheme="minorHAnsi"/>
                <w:sz w:val="18"/>
                <w:szCs w:val="18"/>
              </w:rPr>
              <w:t>AEMO announces cutover failure</w:t>
            </w:r>
          </w:p>
        </w:tc>
        <w:tc>
          <w:tcPr>
            <w:tcW w:w="2835" w:type="dxa"/>
            <w:tcPrChange w:id="66" w:author="Tim Sheridan" w:date="2017-08-28T11:55:00Z">
              <w:tcPr>
                <w:tcW w:w="2964" w:type="dxa"/>
              </w:tcPr>
            </w:tcPrChange>
          </w:tcPr>
          <w:p w14:paraId="541ED1CF" w14:textId="2A4D87E0" w:rsidR="00720ED5" w:rsidRPr="00AC2752" w:rsidRDefault="00720ED5" w:rsidP="00720ED5">
            <w:pPr>
              <w:pStyle w:val="BodyText"/>
              <w:rPr>
                <w:rFonts w:cstheme="minorHAnsi"/>
                <w:sz w:val="18"/>
                <w:szCs w:val="18"/>
              </w:rPr>
            </w:pPr>
            <w:del w:id="67" w:author="Tim Sheridan" w:date="2017-08-25T11:18:00Z">
              <w:r w:rsidDel="00066437">
                <w:rPr>
                  <w:rFonts w:cstheme="minorHAnsi"/>
                  <w:sz w:val="18"/>
                  <w:szCs w:val="18"/>
                </w:rPr>
                <w:delText xml:space="preserve">Potential delay to systems go-live – </w:delText>
              </w:r>
            </w:del>
            <w:r>
              <w:rPr>
                <w:rFonts w:cstheme="minorHAnsi"/>
                <w:sz w:val="18"/>
                <w:szCs w:val="18"/>
              </w:rPr>
              <w:t>contingency measures in place</w:t>
            </w:r>
          </w:p>
        </w:tc>
        <w:tc>
          <w:tcPr>
            <w:tcW w:w="2958" w:type="dxa"/>
            <w:tcPrChange w:id="68" w:author="Tim Sheridan" w:date="2017-08-28T11:55:00Z">
              <w:tcPr>
                <w:tcW w:w="3100" w:type="dxa"/>
              </w:tcPr>
            </w:tcPrChange>
          </w:tcPr>
          <w:p w14:paraId="755DCE28" w14:textId="7AD0100F" w:rsidR="00720ED5" w:rsidRPr="00AC2752" w:rsidRDefault="00720ED5" w:rsidP="00720ED5">
            <w:pPr>
              <w:pStyle w:val="BodyText"/>
              <w:rPr>
                <w:rFonts w:cstheme="minorHAnsi"/>
                <w:sz w:val="18"/>
                <w:szCs w:val="18"/>
              </w:rPr>
            </w:pPr>
            <w:commentRangeStart w:id="69"/>
            <w:r>
              <w:rPr>
                <w:rFonts w:cstheme="minorHAnsi"/>
                <w:sz w:val="18"/>
                <w:szCs w:val="18"/>
              </w:rPr>
              <w:t>AEMO</w:t>
            </w:r>
            <w:commentRangeEnd w:id="69"/>
            <w:r>
              <w:rPr>
                <w:rStyle w:val="CommentReference"/>
              </w:rPr>
              <w:commentReference w:id="69"/>
            </w:r>
          </w:p>
        </w:tc>
      </w:tr>
      <w:tr w:rsidR="00720ED5" w:rsidRPr="007F2EAE" w14:paraId="4D416157" w14:textId="77777777" w:rsidTr="00720ED5">
        <w:tc>
          <w:tcPr>
            <w:tcW w:w="738" w:type="dxa"/>
            <w:tcPrChange w:id="70" w:author="Tim Sheridan" w:date="2017-08-28T11:55:00Z">
              <w:tcPr>
                <w:tcW w:w="757" w:type="dxa"/>
              </w:tcPr>
            </w:tcPrChange>
          </w:tcPr>
          <w:p w14:paraId="5DA534DA" w14:textId="35E7EE0D" w:rsidR="00720ED5" w:rsidRPr="00AC2752" w:rsidRDefault="00720ED5" w:rsidP="00720ED5">
            <w:pPr>
              <w:pStyle w:val="BodyText"/>
              <w:jc w:val="center"/>
              <w:rPr>
                <w:rFonts w:cstheme="minorHAnsi"/>
                <w:sz w:val="18"/>
                <w:szCs w:val="18"/>
              </w:rPr>
            </w:pPr>
            <w:r w:rsidRPr="00AC2752">
              <w:rPr>
                <w:rFonts w:cstheme="minorHAnsi"/>
                <w:sz w:val="18"/>
                <w:szCs w:val="18"/>
              </w:rPr>
              <w:t>S0</w:t>
            </w:r>
            <w:r>
              <w:rPr>
                <w:rFonts w:cstheme="minorHAnsi"/>
                <w:sz w:val="18"/>
                <w:szCs w:val="18"/>
              </w:rPr>
              <w:t>7</w:t>
            </w:r>
          </w:p>
        </w:tc>
        <w:tc>
          <w:tcPr>
            <w:tcW w:w="7591" w:type="dxa"/>
            <w:tcPrChange w:id="71" w:author="Tim Sheridan" w:date="2017-08-28T11:55:00Z">
              <w:tcPr>
                <w:tcW w:w="8147" w:type="dxa"/>
              </w:tcPr>
            </w:tcPrChange>
          </w:tcPr>
          <w:p w14:paraId="25E97134" w14:textId="52E8A938" w:rsidR="00720ED5" w:rsidRPr="00AC2752" w:rsidRDefault="00720ED5" w:rsidP="00720ED5">
            <w:pPr>
              <w:pStyle w:val="BodyText"/>
              <w:rPr>
                <w:rFonts w:cstheme="minorHAnsi"/>
                <w:sz w:val="18"/>
                <w:szCs w:val="18"/>
              </w:rPr>
            </w:pPr>
            <w:r w:rsidRPr="00AC2752">
              <w:rPr>
                <w:rFonts w:cstheme="minorHAnsi"/>
                <w:sz w:val="18"/>
                <w:szCs w:val="18"/>
              </w:rPr>
              <w:t xml:space="preserve">One or more retailers systems </w:t>
            </w:r>
            <w:r>
              <w:rPr>
                <w:rFonts w:cstheme="minorHAnsi"/>
                <w:sz w:val="18"/>
                <w:szCs w:val="18"/>
              </w:rPr>
              <w:t>fail to come back within the cutover timeframe</w:t>
            </w:r>
          </w:p>
        </w:tc>
        <w:tc>
          <w:tcPr>
            <w:tcW w:w="2076" w:type="dxa"/>
            <w:tcPrChange w:id="72" w:author="Tim Sheridan" w:date="2017-08-28T11:55:00Z">
              <w:tcPr>
                <w:tcW w:w="2261" w:type="dxa"/>
              </w:tcPr>
            </w:tcPrChange>
          </w:tcPr>
          <w:p w14:paraId="300F45EC" w14:textId="2049C68A" w:rsidR="00720ED5" w:rsidRDefault="00720ED5" w:rsidP="00720ED5">
            <w:pPr>
              <w:pStyle w:val="BodyText"/>
              <w:rPr>
                <w:ins w:id="73" w:author="Tim Sheridan" w:date="2017-08-28T11:55:00Z"/>
                <w:rFonts w:cstheme="minorHAnsi"/>
                <w:sz w:val="18"/>
                <w:szCs w:val="18"/>
              </w:rPr>
            </w:pPr>
            <w:ins w:id="74" w:author="Tim Sheridan" w:date="2017-08-28T11:57:00Z">
              <w:r w:rsidRPr="005E2521">
                <w:rPr>
                  <w:rFonts w:cstheme="minorHAnsi"/>
                  <w:sz w:val="18"/>
                  <w:szCs w:val="18"/>
                  <w:highlight w:val="yellow"/>
                </w:rPr>
                <w:t>High</w:t>
              </w:r>
            </w:ins>
          </w:p>
        </w:tc>
        <w:tc>
          <w:tcPr>
            <w:tcW w:w="2186" w:type="dxa"/>
            <w:tcPrChange w:id="75" w:author="Tim Sheridan" w:date="2017-08-28T11:55:00Z">
              <w:tcPr>
                <w:tcW w:w="2261" w:type="dxa"/>
              </w:tcPr>
            </w:tcPrChange>
          </w:tcPr>
          <w:p w14:paraId="07A8A1D9" w14:textId="40FC7487" w:rsidR="00720ED5" w:rsidRPr="00AC2752" w:rsidRDefault="00720ED5" w:rsidP="00720ED5">
            <w:pPr>
              <w:pStyle w:val="BodyText"/>
              <w:rPr>
                <w:rFonts w:cstheme="minorHAnsi"/>
                <w:sz w:val="18"/>
                <w:szCs w:val="18"/>
              </w:rPr>
            </w:pPr>
            <w:r>
              <w:rPr>
                <w:rFonts w:cstheme="minorHAnsi"/>
                <w:sz w:val="18"/>
                <w:szCs w:val="18"/>
              </w:rPr>
              <w:t>IT Systems</w:t>
            </w:r>
          </w:p>
        </w:tc>
        <w:tc>
          <w:tcPr>
            <w:tcW w:w="2584" w:type="dxa"/>
            <w:tcPrChange w:id="76" w:author="Tim Sheridan" w:date="2017-08-28T11:55:00Z">
              <w:tcPr>
                <w:tcW w:w="2683" w:type="dxa"/>
              </w:tcPr>
            </w:tcPrChange>
          </w:tcPr>
          <w:p w14:paraId="6B55C005" w14:textId="22152047" w:rsidR="00720ED5" w:rsidRPr="00AC2752" w:rsidRDefault="00720ED5" w:rsidP="00720ED5">
            <w:pPr>
              <w:pStyle w:val="BodyText"/>
              <w:rPr>
                <w:rFonts w:cstheme="minorHAnsi"/>
                <w:sz w:val="18"/>
                <w:szCs w:val="18"/>
              </w:rPr>
            </w:pPr>
            <w:r>
              <w:rPr>
                <w:rFonts w:cstheme="minorHAnsi"/>
                <w:sz w:val="18"/>
                <w:szCs w:val="18"/>
              </w:rPr>
              <w:t>Retailer(s) advise AEMO of cutover failure</w:t>
            </w:r>
          </w:p>
        </w:tc>
        <w:tc>
          <w:tcPr>
            <w:tcW w:w="2835" w:type="dxa"/>
            <w:tcPrChange w:id="77" w:author="Tim Sheridan" w:date="2017-08-28T11:55:00Z">
              <w:tcPr>
                <w:tcW w:w="2964" w:type="dxa"/>
              </w:tcPr>
            </w:tcPrChange>
          </w:tcPr>
          <w:p w14:paraId="451E74FB" w14:textId="77777777" w:rsidR="00720ED5" w:rsidRDefault="00720ED5" w:rsidP="00720ED5">
            <w:pPr>
              <w:pStyle w:val="BodyText"/>
              <w:rPr>
                <w:ins w:id="78" w:author="Tim Sheridan" w:date="2017-08-25T15:41:00Z"/>
                <w:rFonts w:cstheme="minorHAnsi"/>
                <w:sz w:val="18"/>
                <w:szCs w:val="18"/>
              </w:rPr>
            </w:pPr>
            <w:r>
              <w:rPr>
                <w:rFonts w:cstheme="minorHAnsi"/>
                <w:sz w:val="18"/>
                <w:szCs w:val="18"/>
              </w:rPr>
              <w:t xml:space="preserve">Retailer(s) send Market Notice to advise of systems failure </w:t>
            </w:r>
          </w:p>
          <w:p w14:paraId="3841312F" w14:textId="25864B26" w:rsidR="00720ED5" w:rsidRPr="00AC2752" w:rsidRDefault="00720ED5" w:rsidP="00720ED5">
            <w:pPr>
              <w:pStyle w:val="BodyText"/>
              <w:rPr>
                <w:rFonts w:cstheme="minorHAnsi"/>
                <w:sz w:val="18"/>
                <w:szCs w:val="18"/>
              </w:rPr>
            </w:pPr>
            <w:ins w:id="79" w:author="Tim Sheridan" w:date="2017-08-25T15:41:00Z">
              <w:r>
                <w:rPr>
                  <w:rFonts w:cstheme="minorHAnsi"/>
                  <w:sz w:val="18"/>
                  <w:szCs w:val="18"/>
                </w:rPr>
                <w:t>Retailer</w:t>
              </w:r>
            </w:ins>
            <w:ins w:id="80" w:author="Tim Sheridan" w:date="2017-08-25T15:42:00Z">
              <w:r>
                <w:rPr>
                  <w:rFonts w:cstheme="minorHAnsi"/>
                  <w:sz w:val="18"/>
                  <w:szCs w:val="18"/>
                </w:rPr>
                <w:t>(s)</w:t>
              </w:r>
            </w:ins>
            <w:del w:id="81" w:author="Tim Sheridan" w:date="2017-08-25T15:41:00Z">
              <w:r w:rsidDel="00A50EAD">
                <w:rPr>
                  <w:rFonts w:cstheme="minorHAnsi"/>
                  <w:sz w:val="18"/>
                  <w:szCs w:val="18"/>
                </w:rPr>
                <w:delText>and</w:delText>
              </w:r>
            </w:del>
            <w:r>
              <w:rPr>
                <w:rFonts w:cstheme="minorHAnsi"/>
                <w:sz w:val="18"/>
                <w:szCs w:val="18"/>
              </w:rPr>
              <w:t xml:space="preserve"> implement</w:t>
            </w:r>
            <w:ins w:id="82" w:author="Tim Sheridan" w:date="2017-08-25T15:41:00Z">
              <w:r>
                <w:rPr>
                  <w:rFonts w:cstheme="minorHAnsi"/>
                  <w:sz w:val="18"/>
                  <w:szCs w:val="18"/>
                </w:rPr>
                <w:t>s</w:t>
              </w:r>
            </w:ins>
            <w:r>
              <w:rPr>
                <w:rFonts w:cstheme="minorHAnsi"/>
                <w:sz w:val="18"/>
                <w:szCs w:val="18"/>
              </w:rPr>
              <w:t xml:space="preserve"> contingency measures</w:t>
            </w:r>
          </w:p>
        </w:tc>
        <w:tc>
          <w:tcPr>
            <w:tcW w:w="2958" w:type="dxa"/>
            <w:tcPrChange w:id="83" w:author="Tim Sheridan" w:date="2017-08-28T11:55:00Z">
              <w:tcPr>
                <w:tcW w:w="3100" w:type="dxa"/>
              </w:tcPr>
            </w:tcPrChange>
          </w:tcPr>
          <w:p w14:paraId="53B476E0" w14:textId="1D398D1B" w:rsidR="00720ED5" w:rsidRPr="00AC2752" w:rsidRDefault="00720ED5" w:rsidP="00720ED5">
            <w:pPr>
              <w:pStyle w:val="BodyText"/>
              <w:rPr>
                <w:rFonts w:cstheme="minorHAnsi"/>
                <w:sz w:val="18"/>
                <w:szCs w:val="18"/>
              </w:rPr>
            </w:pPr>
            <w:r>
              <w:rPr>
                <w:rFonts w:cstheme="minorHAnsi"/>
                <w:sz w:val="18"/>
                <w:szCs w:val="18"/>
              </w:rPr>
              <w:t>Retailer</w:t>
            </w:r>
          </w:p>
        </w:tc>
      </w:tr>
      <w:tr w:rsidR="00720ED5" w:rsidRPr="007F2EAE" w14:paraId="705F7038" w14:textId="77777777" w:rsidTr="00720ED5">
        <w:tc>
          <w:tcPr>
            <w:tcW w:w="738" w:type="dxa"/>
            <w:tcPrChange w:id="84" w:author="Tim Sheridan" w:date="2017-08-28T11:55:00Z">
              <w:tcPr>
                <w:tcW w:w="757" w:type="dxa"/>
              </w:tcPr>
            </w:tcPrChange>
          </w:tcPr>
          <w:p w14:paraId="60402B02" w14:textId="78E6257D" w:rsidR="00720ED5" w:rsidRPr="00AC2752" w:rsidRDefault="00720ED5" w:rsidP="00720ED5">
            <w:pPr>
              <w:pStyle w:val="BodyText"/>
              <w:jc w:val="center"/>
              <w:rPr>
                <w:rFonts w:cstheme="minorHAnsi"/>
                <w:sz w:val="18"/>
                <w:szCs w:val="18"/>
              </w:rPr>
            </w:pPr>
            <w:r w:rsidRPr="00AC2752">
              <w:rPr>
                <w:rFonts w:cstheme="minorHAnsi"/>
                <w:sz w:val="18"/>
                <w:szCs w:val="18"/>
              </w:rPr>
              <w:t>S0</w:t>
            </w:r>
            <w:r>
              <w:rPr>
                <w:rFonts w:cstheme="minorHAnsi"/>
                <w:sz w:val="18"/>
                <w:szCs w:val="18"/>
              </w:rPr>
              <w:t>8</w:t>
            </w:r>
          </w:p>
        </w:tc>
        <w:tc>
          <w:tcPr>
            <w:tcW w:w="7591" w:type="dxa"/>
            <w:tcPrChange w:id="85" w:author="Tim Sheridan" w:date="2017-08-28T11:55:00Z">
              <w:tcPr>
                <w:tcW w:w="8147" w:type="dxa"/>
              </w:tcPr>
            </w:tcPrChange>
          </w:tcPr>
          <w:p w14:paraId="677DF958" w14:textId="77777777" w:rsidR="00720ED5" w:rsidRDefault="00720ED5" w:rsidP="00720ED5">
            <w:pPr>
              <w:pStyle w:val="BodyText"/>
              <w:rPr>
                <w:rFonts w:cstheme="minorHAnsi"/>
                <w:sz w:val="18"/>
                <w:szCs w:val="18"/>
              </w:rPr>
            </w:pPr>
            <w:r w:rsidRPr="00AC2752">
              <w:rPr>
                <w:rFonts w:cstheme="minorHAnsi"/>
                <w:sz w:val="18"/>
                <w:szCs w:val="18"/>
              </w:rPr>
              <w:t xml:space="preserve">One or more distributors systems </w:t>
            </w:r>
            <w:r>
              <w:rPr>
                <w:rFonts w:cstheme="minorHAnsi"/>
                <w:sz w:val="18"/>
                <w:szCs w:val="18"/>
              </w:rPr>
              <w:t>fail to come back within the cutover timeframe</w:t>
            </w:r>
          </w:p>
          <w:p w14:paraId="18BED4DB" w14:textId="5BEB0EE7" w:rsidR="00720ED5" w:rsidRPr="00AC2752" w:rsidRDefault="00720ED5" w:rsidP="00720ED5">
            <w:pPr>
              <w:pStyle w:val="BodyText"/>
              <w:rPr>
                <w:rFonts w:cstheme="minorHAnsi"/>
                <w:sz w:val="18"/>
                <w:szCs w:val="18"/>
              </w:rPr>
            </w:pPr>
            <w:r w:rsidRPr="00E443A2">
              <w:rPr>
                <w:rFonts w:cstheme="minorHAnsi"/>
                <w:color w:val="FF0000"/>
                <w:sz w:val="18"/>
                <w:szCs w:val="18"/>
              </w:rPr>
              <w:t>AGL: There is 12 DBs and the risk is high for one not come back.</w:t>
            </w:r>
          </w:p>
        </w:tc>
        <w:tc>
          <w:tcPr>
            <w:tcW w:w="2076" w:type="dxa"/>
            <w:tcPrChange w:id="86" w:author="Tim Sheridan" w:date="2017-08-28T11:55:00Z">
              <w:tcPr>
                <w:tcW w:w="2261" w:type="dxa"/>
              </w:tcPr>
            </w:tcPrChange>
          </w:tcPr>
          <w:p w14:paraId="1D41094C" w14:textId="785727BA" w:rsidR="00720ED5" w:rsidRDefault="00720ED5" w:rsidP="00720ED5">
            <w:pPr>
              <w:pStyle w:val="BodyText"/>
              <w:rPr>
                <w:ins w:id="87" w:author="Tim Sheridan" w:date="2017-08-28T11:55:00Z"/>
                <w:rFonts w:cstheme="minorHAnsi"/>
                <w:sz w:val="18"/>
                <w:szCs w:val="18"/>
              </w:rPr>
            </w:pPr>
            <w:ins w:id="88" w:author="Tim Sheridan" w:date="2017-08-28T11:57:00Z">
              <w:r w:rsidRPr="005E2521">
                <w:rPr>
                  <w:rFonts w:cstheme="minorHAnsi"/>
                  <w:sz w:val="18"/>
                  <w:szCs w:val="18"/>
                  <w:highlight w:val="yellow"/>
                </w:rPr>
                <w:t>High</w:t>
              </w:r>
            </w:ins>
          </w:p>
        </w:tc>
        <w:tc>
          <w:tcPr>
            <w:tcW w:w="2186" w:type="dxa"/>
            <w:tcPrChange w:id="89" w:author="Tim Sheridan" w:date="2017-08-28T11:55:00Z">
              <w:tcPr>
                <w:tcW w:w="2261" w:type="dxa"/>
              </w:tcPr>
            </w:tcPrChange>
          </w:tcPr>
          <w:p w14:paraId="6BF882F6" w14:textId="54FA3145" w:rsidR="00720ED5" w:rsidRPr="00AC2752" w:rsidRDefault="00720ED5" w:rsidP="00720ED5">
            <w:pPr>
              <w:pStyle w:val="BodyText"/>
              <w:rPr>
                <w:rFonts w:cstheme="minorHAnsi"/>
                <w:sz w:val="18"/>
                <w:szCs w:val="18"/>
              </w:rPr>
            </w:pPr>
            <w:r>
              <w:rPr>
                <w:rFonts w:cstheme="minorHAnsi"/>
                <w:sz w:val="18"/>
                <w:szCs w:val="18"/>
              </w:rPr>
              <w:t>IT Systems</w:t>
            </w:r>
          </w:p>
        </w:tc>
        <w:tc>
          <w:tcPr>
            <w:tcW w:w="2584" w:type="dxa"/>
            <w:tcPrChange w:id="90" w:author="Tim Sheridan" w:date="2017-08-28T11:55:00Z">
              <w:tcPr>
                <w:tcW w:w="2683" w:type="dxa"/>
              </w:tcPr>
            </w:tcPrChange>
          </w:tcPr>
          <w:p w14:paraId="37C51A6B" w14:textId="05865246" w:rsidR="00720ED5" w:rsidRPr="00AC2752" w:rsidRDefault="00720ED5" w:rsidP="00720ED5">
            <w:pPr>
              <w:pStyle w:val="BodyText"/>
              <w:rPr>
                <w:rFonts w:cstheme="minorHAnsi"/>
                <w:sz w:val="18"/>
                <w:szCs w:val="18"/>
              </w:rPr>
            </w:pPr>
            <w:r>
              <w:rPr>
                <w:rFonts w:cstheme="minorHAnsi"/>
                <w:sz w:val="18"/>
                <w:szCs w:val="18"/>
              </w:rPr>
              <w:t>Distributor(s) advise AEMO of cutover failure</w:t>
            </w:r>
          </w:p>
        </w:tc>
        <w:tc>
          <w:tcPr>
            <w:tcW w:w="2835" w:type="dxa"/>
            <w:tcPrChange w:id="91" w:author="Tim Sheridan" w:date="2017-08-28T11:55:00Z">
              <w:tcPr>
                <w:tcW w:w="2964" w:type="dxa"/>
              </w:tcPr>
            </w:tcPrChange>
          </w:tcPr>
          <w:p w14:paraId="1C24BF04" w14:textId="77777777" w:rsidR="00720ED5" w:rsidRDefault="00720ED5" w:rsidP="00720ED5">
            <w:pPr>
              <w:pStyle w:val="BodyText"/>
              <w:rPr>
                <w:ins w:id="92" w:author="Tim Sheridan" w:date="2017-08-25T15:42:00Z"/>
                <w:rFonts w:cstheme="minorHAnsi"/>
                <w:sz w:val="18"/>
                <w:szCs w:val="18"/>
              </w:rPr>
            </w:pPr>
            <w:r>
              <w:rPr>
                <w:rFonts w:cstheme="minorHAnsi"/>
                <w:sz w:val="18"/>
                <w:szCs w:val="18"/>
              </w:rPr>
              <w:t xml:space="preserve">Distributor(s) send Market Notice to advise of systems failure </w:t>
            </w:r>
          </w:p>
          <w:p w14:paraId="41D4A1B6" w14:textId="69B0319F" w:rsidR="00720ED5" w:rsidRPr="00AC2752" w:rsidRDefault="00720ED5" w:rsidP="00720ED5">
            <w:pPr>
              <w:pStyle w:val="BodyText"/>
              <w:rPr>
                <w:rFonts w:cstheme="minorHAnsi"/>
                <w:sz w:val="18"/>
                <w:szCs w:val="18"/>
              </w:rPr>
            </w:pPr>
            <w:ins w:id="93" w:author="Tim Sheridan" w:date="2017-08-25T15:42:00Z">
              <w:r>
                <w:rPr>
                  <w:rFonts w:cstheme="minorHAnsi"/>
                  <w:sz w:val="18"/>
                  <w:szCs w:val="18"/>
                </w:rPr>
                <w:t>Distributor(s)</w:t>
              </w:r>
            </w:ins>
            <w:del w:id="94" w:author="Tim Sheridan" w:date="2017-08-25T15:42:00Z">
              <w:r w:rsidDel="00A50EAD">
                <w:rPr>
                  <w:rFonts w:cstheme="minorHAnsi"/>
                  <w:sz w:val="18"/>
                  <w:szCs w:val="18"/>
                </w:rPr>
                <w:delText>and</w:delText>
              </w:r>
            </w:del>
            <w:r>
              <w:rPr>
                <w:rFonts w:cstheme="minorHAnsi"/>
                <w:sz w:val="18"/>
                <w:szCs w:val="18"/>
              </w:rPr>
              <w:t xml:space="preserve"> implement contingency measures</w:t>
            </w:r>
          </w:p>
        </w:tc>
        <w:tc>
          <w:tcPr>
            <w:tcW w:w="2958" w:type="dxa"/>
            <w:tcPrChange w:id="95" w:author="Tim Sheridan" w:date="2017-08-28T11:55:00Z">
              <w:tcPr>
                <w:tcW w:w="3100" w:type="dxa"/>
              </w:tcPr>
            </w:tcPrChange>
          </w:tcPr>
          <w:p w14:paraId="1F9348E0" w14:textId="2C0F55F3" w:rsidR="00720ED5" w:rsidRPr="00AC2752" w:rsidRDefault="00720ED5" w:rsidP="00720ED5">
            <w:pPr>
              <w:pStyle w:val="BodyText"/>
              <w:rPr>
                <w:rFonts w:cstheme="minorHAnsi"/>
                <w:sz w:val="18"/>
                <w:szCs w:val="18"/>
              </w:rPr>
            </w:pPr>
            <w:commentRangeStart w:id="96"/>
            <w:r>
              <w:rPr>
                <w:rFonts w:cstheme="minorHAnsi"/>
                <w:sz w:val="18"/>
                <w:szCs w:val="18"/>
              </w:rPr>
              <w:t>Distributor</w:t>
            </w:r>
            <w:commentRangeEnd w:id="96"/>
            <w:r>
              <w:rPr>
                <w:rStyle w:val="CommentReference"/>
              </w:rPr>
              <w:commentReference w:id="96"/>
            </w:r>
          </w:p>
        </w:tc>
      </w:tr>
      <w:tr w:rsidR="00720ED5" w:rsidRPr="007F2EAE" w14:paraId="4728FE7D" w14:textId="77777777" w:rsidTr="00720ED5">
        <w:tc>
          <w:tcPr>
            <w:tcW w:w="738" w:type="dxa"/>
            <w:tcPrChange w:id="97" w:author="Tim Sheridan" w:date="2017-08-28T11:55:00Z">
              <w:tcPr>
                <w:tcW w:w="757" w:type="dxa"/>
              </w:tcPr>
            </w:tcPrChange>
          </w:tcPr>
          <w:p w14:paraId="046BE6B3" w14:textId="4D7E7AB7" w:rsidR="00720ED5" w:rsidRPr="00AC2752" w:rsidRDefault="00720ED5" w:rsidP="00361847">
            <w:pPr>
              <w:pStyle w:val="BodyText"/>
              <w:jc w:val="center"/>
              <w:rPr>
                <w:rFonts w:cstheme="minorHAnsi"/>
                <w:sz w:val="18"/>
                <w:szCs w:val="18"/>
              </w:rPr>
            </w:pPr>
            <w:r w:rsidRPr="00AC2752">
              <w:rPr>
                <w:rFonts w:cstheme="minorHAnsi"/>
                <w:sz w:val="18"/>
                <w:szCs w:val="18"/>
              </w:rPr>
              <w:t>S0</w:t>
            </w:r>
            <w:r>
              <w:rPr>
                <w:rFonts w:cstheme="minorHAnsi"/>
                <w:sz w:val="18"/>
                <w:szCs w:val="18"/>
              </w:rPr>
              <w:t>9</w:t>
            </w:r>
          </w:p>
        </w:tc>
        <w:tc>
          <w:tcPr>
            <w:tcW w:w="7591" w:type="dxa"/>
            <w:tcPrChange w:id="98" w:author="Tim Sheridan" w:date="2017-08-28T11:55:00Z">
              <w:tcPr>
                <w:tcW w:w="8147" w:type="dxa"/>
              </w:tcPr>
            </w:tcPrChange>
          </w:tcPr>
          <w:p w14:paraId="7A341EC5" w14:textId="77777777" w:rsidR="00720ED5" w:rsidRDefault="00720ED5" w:rsidP="003F48A6">
            <w:pPr>
              <w:pStyle w:val="BodyText"/>
              <w:rPr>
                <w:rFonts w:cstheme="minorHAnsi"/>
                <w:sz w:val="18"/>
                <w:szCs w:val="18"/>
              </w:rPr>
            </w:pPr>
            <w:r>
              <w:rPr>
                <w:rFonts w:cstheme="minorHAnsi"/>
                <w:sz w:val="18"/>
                <w:szCs w:val="18"/>
              </w:rPr>
              <w:t>MSATS</w:t>
            </w:r>
            <w:r w:rsidRPr="00AC2752">
              <w:rPr>
                <w:rFonts w:cstheme="minorHAnsi"/>
                <w:sz w:val="18"/>
                <w:szCs w:val="18"/>
              </w:rPr>
              <w:t xml:space="preserve"> </w:t>
            </w:r>
            <w:r>
              <w:rPr>
                <w:rFonts w:cstheme="minorHAnsi"/>
                <w:sz w:val="18"/>
                <w:szCs w:val="18"/>
              </w:rPr>
              <w:t xml:space="preserve">and AEMO’s B2M </w:t>
            </w:r>
            <w:r w:rsidRPr="00AC2752">
              <w:rPr>
                <w:rFonts w:cstheme="minorHAnsi"/>
                <w:sz w:val="18"/>
                <w:szCs w:val="18"/>
              </w:rPr>
              <w:t>systems fail</w:t>
            </w:r>
            <w:r>
              <w:rPr>
                <w:rFonts w:cstheme="minorHAnsi"/>
                <w:sz w:val="18"/>
                <w:szCs w:val="18"/>
              </w:rPr>
              <w:t xml:space="preserve"> to come back within the cutover timeframe</w:t>
            </w:r>
          </w:p>
          <w:p w14:paraId="3A7E06CB" w14:textId="0DFCBAF8" w:rsidR="00720ED5" w:rsidRPr="00AC2752" w:rsidRDefault="00720ED5" w:rsidP="00E443A2">
            <w:pPr>
              <w:pStyle w:val="BodyText"/>
              <w:rPr>
                <w:rFonts w:cstheme="minorHAnsi"/>
                <w:sz w:val="18"/>
                <w:szCs w:val="18"/>
              </w:rPr>
            </w:pPr>
            <w:r w:rsidRPr="00E443A2">
              <w:rPr>
                <w:rFonts w:cstheme="minorHAnsi"/>
                <w:color w:val="FF0000"/>
                <w:sz w:val="18"/>
                <w:szCs w:val="18"/>
              </w:rPr>
              <w:t>AGL: There should be business continuity plan in place.</w:t>
            </w:r>
          </w:p>
        </w:tc>
        <w:tc>
          <w:tcPr>
            <w:tcW w:w="2076" w:type="dxa"/>
            <w:tcPrChange w:id="99" w:author="Tim Sheridan" w:date="2017-08-28T11:55:00Z">
              <w:tcPr>
                <w:tcW w:w="2261" w:type="dxa"/>
              </w:tcPr>
            </w:tcPrChange>
          </w:tcPr>
          <w:p w14:paraId="3B370F69" w14:textId="5104CC2A" w:rsidR="00720ED5" w:rsidRDefault="00720ED5" w:rsidP="00361847">
            <w:pPr>
              <w:pStyle w:val="BodyText"/>
              <w:rPr>
                <w:ins w:id="100" w:author="Tim Sheridan" w:date="2017-08-28T11:55:00Z"/>
                <w:rFonts w:cstheme="minorHAnsi"/>
                <w:sz w:val="18"/>
                <w:szCs w:val="18"/>
              </w:rPr>
            </w:pPr>
            <w:ins w:id="101" w:author="Tim Sheridan" w:date="2017-08-28T11:57:00Z">
              <w:r w:rsidRPr="00720ED5">
                <w:rPr>
                  <w:rFonts w:cstheme="minorHAnsi"/>
                  <w:sz w:val="18"/>
                  <w:szCs w:val="18"/>
                  <w:highlight w:val="yellow"/>
                </w:rPr>
                <w:t>High</w:t>
              </w:r>
            </w:ins>
          </w:p>
        </w:tc>
        <w:tc>
          <w:tcPr>
            <w:tcW w:w="2186" w:type="dxa"/>
            <w:tcPrChange w:id="102" w:author="Tim Sheridan" w:date="2017-08-28T11:55:00Z">
              <w:tcPr>
                <w:tcW w:w="2261" w:type="dxa"/>
              </w:tcPr>
            </w:tcPrChange>
          </w:tcPr>
          <w:p w14:paraId="0FD76234" w14:textId="630E6B4B" w:rsidR="00720ED5" w:rsidRPr="00AC2752" w:rsidRDefault="00720ED5" w:rsidP="00361847">
            <w:pPr>
              <w:pStyle w:val="BodyText"/>
              <w:rPr>
                <w:rFonts w:cstheme="minorHAnsi"/>
                <w:sz w:val="18"/>
                <w:szCs w:val="18"/>
              </w:rPr>
            </w:pPr>
            <w:r>
              <w:rPr>
                <w:rFonts w:cstheme="minorHAnsi"/>
                <w:sz w:val="18"/>
                <w:szCs w:val="18"/>
              </w:rPr>
              <w:t>IT Systems</w:t>
            </w:r>
          </w:p>
        </w:tc>
        <w:tc>
          <w:tcPr>
            <w:tcW w:w="2584" w:type="dxa"/>
            <w:tcPrChange w:id="103" w:author="Tim Sheridan" w:date="2017-08-28T11:55:00Z">
              <w:tcPr>
                <w:tcW w:w="2683" w:type="dxa"/>
              </w:tcPr>
            </w:tcPrChange>
          </w:tcPr>
          <w:p w14:paraId="54DF312B" w14:textId="0F15DEF2" w:rsidR="00720ED5" w:rsidRPr="00AC2752" w:rsidRDefault="00720ED5" w:rsidP="00361847">
            <w:pPr>
              <w:pStyle w:val="BodyText"/>
              <w:rPr>
                <w:rFonts w:cstheme="minorHAnsi"/>
                <w:sz w:val="18"/>
                <w:szCs w:val="18"/>
              </w:rPr>
            </w:pPr>
            <w:r>
              <w:rPr>
                <w:rFonts w:cstheme="minorHAnsi"/>
                <w:sz w:val="18"/>
                <w:szCs w:val="18"/>
              </w:rPr>
              <w:t>AEMO announces MSATS cutover failure</w:t>
            </w:r>
          </w:p>
        </w:tc>
        <w:tc>
          <w:tcPr>
            <w:tcW w:w="2835" w:type="dxa"/>
            <w:tcPrChange w:id="104" w:author="Tim Sheridan" w:date="2017-08-28T11:55:00Z">
              <w:tcPr>
                <w:tcW w:w="2964" w:type="dxa"/>
              </w:tcPr>
            </w:tcPrChange>
          </w:tcPr>
          <w:p w14:paraId="1201B3C1" w14:textId="6659BC04" w:rsidR="00720ED5" w:rsidRDefault="00720ED5" w:rsidP="00F5031D">
            <w:pPr>
              <w:pStyle w:val="BodyText"/>
              <w:rPr>
                <w:ins w:id="105" w:author="Tim Sheridan" w:date="2017-08-25T15:42:00Z"/>
                <w:rFonts w:cstheme="minorHAnsi"/>
                <w:sz w:val="18"/>
                <w:szCs w:val="18"/>
              </w:rPr>
            </w:pPr>
            <w:ins w:id="106" w:author="Tim Sheridan" w:date="2017-08-25T15:42:00Z">
              <w:r>
                <w:rPr>
                  <w:rFonts w:cstheme="minorHAnsi"/>
                  <w:sz w:val="18"/>
                  <w:szCs w:val="18"/>
                </w:rPr>
                <w:t>AEMO to implement contingency measures</w:t>
              </w:r>
            </w:ins>
          </w:p>
          <w:p w14:paraId="39675B12" w14:textId="661BDB26" w:rsidR="00720ED5" w:rsidRPr="00AC2752" w:rsidRDefault="00720ED5" w:rsidP="00F5031D">
            <w:pPr>
              <w:pStyle w:val="BodyText"/>
              <w:rPr>
                <w:rFonts w:cstheme="minorHAnsi"/>
                <w:sz w:val="18"/>
                <w:szCs w:val="18"/>
              </w:rPr>
            </w:pPr>
            <w:r>
              <w:rPr>
                <w:rFonts w:cstheme="minorHAnsi"/>
                <w:sz w:val="18"/>
                <w:szCs w:val="18"/>
              </w:rPr>
              <w:t xml:space="preserve">Market Participants implement contingency measures </w:t>
            </w:r>
          </w:p>
        </w:tc>
        <w:tc>
          <w:tcPr>
            <w:tcW w:w="2958" w:type="dxa"/>
            <w:tcPrChange w:id="107" w:author="Tim Sheridan" w:date="2017-08-28T11:55:00Z">
              <w:tcPr>
                <w:tcW w:w="3100" w:type="dxa"/>
              </w:tcPr>
            </w:tcPrChange>
          </w:tcPr>
          <w:p w14:paraId="116E1504" w14:textId="7A840700" w:rsidR="00720ED5" w:rsidRPr="00AC2752" w:rsidRDefault="00720ED5" w:rsidP="00361847">
            <w:pPr>
              <w:pStyle w:val="BodyText"/>
              <w:rPr>
                <w:rFonts w:cstheme="minorHAnsi"/>
                <w:sz w:val="18"/>
                <w:szCs w:val="18"/>
              </w:rPr>
            </w:pPr>
            <w:commentRangeStart w:id="108"/>
            <w:r>
              <w:rPr>
                <w:rFonts w:cstheme="minorHAnsi"/>
                <w:sz w:val="18"/>
                <w:szCs w:val="18"/>
              </w:rPr>
              <w:t>AEMO</w:t>
            </w:r>
            <w:commentRangeEnd w:id="108"/>
            <w:r>
              <w:rPr>
                <w:rStyle w:val="CommentReference"/>
              </w:rPr>
              <w:commentReference w:id="108"/>
            </w:r>
          </w:p>
        </w:tc>
      </w:tr>
      <w:tr w:rsidR="00720ED5" w:rsidRPr="007F2EAE" w14:paraId="075443FE" w14:textId="77777777" w:rsidTr="00720ED5">
        <w:tc>
          <w:tcPr>
            <w:tcW w:w="738" w:type="dxa"/>
            <w:tcPrChange w:id="109" w:author="Tim Sheridan" w:date="2017-08-28T11:55:00Z">
              <w:tcPr>
                <w:tcW w:w="757" w:type="dxa"/>
              </w:tcPr>
            </w:tcPrChange>
          </w:tcPr>
          <w:p w14:paraId="3686FD50" w14:textId="0D282E72" w:rsidR="00720ED5" w:rsidRPr="00AC2752" w:rsidRDefault="00720ED5" w:rsidP="00361847">
            <w:pPr>
              <w:pStyle w:val="BodyText"/>
              <w:jc w:val="center"/>
              <w:rPr>
                <w:rFonts w:cstheme="minorHAnsi"/>
                <w:sz w:val="18"/>
                <w:szCs w:val="18"/>
              </w:rPr>
            </w:pPr>
            <w:r>
              <w:rPr>
                <w:rFonts w:cstheme="minorHAnsi"/>
                <w:sz w:val="18"/>
                <w:szCs w:val="18"/>
              </w:rPr>
              <w:t>S10</w:t>
            </w:r>
          </w:p>
        </w:tc>
        <w:tc>
          <w:tcPr>
            <w:tcW w:w="7591" w:type="dxa"/>
            <w:tcPrChange w:id="110" w:author="Tim Sheridan" w:date="2017-08-28T11:55:00Z">
              <w:tcPr>
                <w:tcW w:w="8147" w:type="dxa"/>
              </w:tcPr>
            </w:tcPrChange>
          </w:tcPr>
          <w:p w14:paraId="5331D66F" w14:textId="77777777" w:rsidR="00720ED5" w:rsidRDefault="00720ED5" w:rsidP="003F48A6">
            <w:pPr>
              <w:pStyle w:val="BodyText"/>
              <w:rPr>
                <w:rFonts w:cstheme="minorHAnsi"/>
                <w:sz w:val="18"/>
                <w:szCs w:val="18"/>
              </w:rPr>
            </w:pPr>
            <w:r>
              <w:rPr>
                <w:rFonts w:cstheme="minorHAnsi"/>
                <w:sz w:val="18"/>
                <w:szCs w:val="18"/>
              </w:rPr>
              <w:t>I</w:t>
            </w:r>
            <w:r w:rsidRPr="00F214C7">
              <w:rPr>
                <w:rFonts w:cstheme="minorHAnsi"/>
                <w:sz w:val="18"/>
                <w:szCs w:val="18"/>
              </w:rPr>
              <w:t xml:space="preserve">nsufficient number of MCs, MPs, </w:t>
            </w:r>
            <w:r>
              <w:rPr>
                <w:rFonts w:cstheme="minorHAnsi"/>
                <w:sz w:val="18"/>
                <w:szCs w:val="18"/>
              </w:rPr>
              <w:t xml:space="preserve">MDPs to meet </w:t>
            </w:r>
            <w:r w:rsidRPr="00F214C7">
              <w:rPr>
                <w:rFonts w:cstheme="minorHAnsi"/>
                <w:sz w:val="18"/>
                <w:szCs w:val="18"/>
              </w:rPr>
              <w:t xml:space="preserve">new connection, meter replacements and meter install service requests across </w:t>
            </w:r>
            <w:r>
              <w:rPr>
                <w:rFonts w:cstheme="minorHAnsi"/>
                <w:sz w:val="18"/>
                <w:szCs w:val="18"/>
              </w:rPr>
              <w:t xml:space="preserve">the </w:t>
            </w:r>
            <w:r w:rsidRPr="00F214C7">
              <w:rPr>
                <w:rFonts w:cstheme="minorHAnsi"/>
                <w:sz w:val="18"/>
                <w:szCs w:val="18"/>
              </w:rPr>
              <w:t>market</w:t>
            </w:r>
          </w:p>
          <w:p w14:paraId="73B0ADFE" w14:textId="1D1C45C0" w:rsidR="008130B3" w:rsidRPr="00AC2752" w:rsidRDefault="008130B3" w:rsidP="003F48A6">
            <w:pPr>
              <w:pStyle w:val="BodyText"/>
              <w:rPr>
                <w:rFonts w:cstheme="minorHAnsi"/>
                <w:sz w:val="18"/>
                <w:szCs w:val="18"/>
              </w:rPr>
            </w:pPr>
            <w:r w:rsidRPr="008130B3">
              <w:rPr>
                <w:rFonts w:cstheme="minorHAnsi"/>
                <w:color w:val="FF0000"/>
                <w:sz w:val="18"/>
                <w:szCs w:val="18"/>
              </w:rPr>
              <w:t xml:space="preserve">Lumo/Red: </w:t>
            </w:r>
            <w:r w:rsidRPr="008130B3">
              <w:rPr>
                <w:rFonts w:cstheme="minorHAnsi"/>
                <w:color w:val="FF0000"/>
                <w:sz w:val="18"/>
                <w:szCs w:val="18"/>
              </w:rPr>
              <w:t xml:space="preserve">Who determines what the insufficient number is?  And in what timeframe? Is this within the first day, the first week, </w:t>
            </w:r>
            <w:proofErr w:type="gramStart"/>
            <w:r w:rsidRPr="008130B3">
              <w:rPr>
                <w:rFonts w:cstheme="minorHAnsi"/>
                <w:color w:val="FF0000"/>
                <w:sz w:val="18"/>
                <w:szCs w:val="18"/>
              </w:rPr>
              <w:t>first</w:t>
            </w:r>
            <w:proofErr w:type="gramEnd"/>
            <w:r w:rsidRPr="008130B3">
              <w:rPr>
                <w:rFonts w:cstheme="minorHAnsi"/>
                <w:color w:val="FF0000"/>
                <w:sz w:val="18"/>
                <w:szCs w:val="18"/>
              </w:rPr>
              <w:t xml:space="preserve"> month?</w:t>
            </w:r>
          </w:p>
        </w:tc>
        <w:tc>
          <w:tcPr>
            <w:tcW w:w="2076" w:type="dxa"/>
            <w:tcPrChange w:id="111" w:author="Tim Sheridan" w:date="2017-08-28T11:55:00Z">
              <w:tcPr>
                <w:tcW w:w="2261" w:type="dxa"/>
              </w:tcPr>
            </w:tcPrChange>
          </w:tcPr>
          <w:p w14:paraId="090BD132" w14:textId="7E5C05FB" w:rsidR="00720ED5" w:rsidRDefault="00720ED5" w:rsidP="00361847">
            <w:pPr>
              <w:pStyle w:val="BodyText"/>
              <w:rPr>
                <w:ins w:id="112" w:author="Tim Sheridan" w:date="2017-08-28T11:55:00Z"/>
                <w:rFonts w:cstheme="minorHAnsi"/>
                <w:sz w:val="18"/>
                <w:szCs w:val="18"/>
              </w:rPr>
            </w:pPr>
            <w:ins w:id="113" w:author="Tim Sheridan" w:date="2017-08-28T11:56:00Z">
              <w:r>
                <w:rPr>
                  <w:rFonts w:cstheme="minorHAnsi"/>
                  <w:sz w:val="18"/>
                  <w:szCs w:val="18"/>
                </w:rPr>
                <w:t>Low</w:t>
              </w:r>
            </w:ins>
          </w:p>
        </w:tc>
        <w:tc>
          <w:tcPr>
            <w:tcW w:w="2186" w:type="dxa"/>
            <w:tcPrChange w:id="114" w:author="Tim Sheridan" w:date="2017-08-28T11:55:00Z">
              <w:tcPr>
                <w:tcW w:w="2261" w:type="dxa"/>
              </w:tcPr>
            </w:tcPrChange>
          </w:tcPr>
          <w:p w14:paraId="5C0FD17F" w14:textId="4A570FF4" w:rsidR="00720ED5" w:rsidRPr="00AC2752" w:rsidRDefault="00720ED5" w:rsidP="00361847">
            <w:pPr>
              <w:pStyle w:val="BodyText"/>
              <w:rPr>
                <w:rFonts w:cstheme="minorHAnsi"/>
                <w:sz w:val="18"/>
                <w:szCs w:val="18"/>
              </w:rPr>
            </w:pPr>
            <w:r>
              <w:rPr>
                <w:rFonts w:cstheme="minorHAnsi"/>
                <w:sz w:val="18"/>
                <w:szCs w:val="18"/>
              </w:rPr>
              <w:t>Customer</w:t>
            </w:r>
          </w:p>
        </w:tc>
        <w:tc>
          <w:tcPr>
            <w:tcW w:w="2584" w:type="dxa"/>
            <w:tcPrChange w:id="115" w:author="Tim Sheridan" w:date="2017-08-28T11:55:00Z">
              <w:tcPr>
                <w:tcW w:w="2683" w:type="dxa"/>
              </w:tcPr>
            </w:tcPrChange>
          </w:tcPr>
          <w:p w14:paraId="65E4E873" w14:textId="5C03874B" w:rsidR="00720ED5" w:rsidRPr="00AC2752" w:rsidRDefault="00720ED5" w:rsidP="00361847">
            <w:pPr>
              <w:pStyle w:val="BodyText"/>
              <w:rPr>
                <w:rFonts w:cstheme="minorHAnsi"/>
                <w:sz w:val="18"/>
                <w:szCs w:val="18"/>
              </w:rPr>
            </w:pPr>
            <w:r>
              <w:rPr>
                <w:rFonts w:cstheme="minorHAnsi"/>
                <w:sz w:val="18"/>
                <w:szCs w:val="18"/>
              </w:rPr>
              <w:t>Customer complaints and referrals to the ombudsman</w:t>
            </w:r>
          </w:p>
        </w:tc>
        <w:tc>
          <w:tcPr>
            <w:tcW w:w="2835" w:type="dxa"/>
            <w:tcPrChange w:id="116" w:author="Tim Sheridan" w:date="2017-08-28T11:55:00Z">
              <w:tcPr>
                <w:tcW w:w="2964" w:type="dxa"/>
              </w:tcPr>
            </w:tcPrChange>
          </w:tcPr>
          <w:p w14:paraId="41CAAA25" w14:textId="79EAD591" w:rsidR="00720ED5" w:rsidRDefault="00720ED5" w:rsidP="003F48A6">
            <w:pPr>
              <w:pStyle w:val="BodyText"/>
              <w:rPr>
                <w:rFonts w:cstheme="minorHAnsi"/>
                <w:sz w:val="18"/>
                <w:szCs w:val="18"/>
              </w:rPr>
            </w:pPr>
            <w:r>
              <w:rPr>
                <w:rFonts w:cstheme="minorHAnsi"/>
                <w:sz w:val="18"/>
                <w:szCs w:val="18"/>
              </w:rPr>
              <w:t>Transitional model - initial MC to perform new connections and meter install services</w:t>
            </w:r>
          </w:p>
          <w:p w14:paraId="16EE30B9" w14:textId="77777777" w:rsidR="00720ED5" w:rsidRPr="00971689" w:rsidRDefault="00720ED5" w:rsidP="003F48A6">
            <w:pPr>
              <w:pStyle w:val="BodyText"/>
              <w:rPr>
                <w:rFonts w:cstheme="minorHAnsi"/>
                <w:color w:val="FF0000"/>
                <w:sz w:val="18"/>
                <w:szCs w:val="18"/>
              </w:rPr>
            </w:pPr>
            <w:r w:rsidRPr="00971689">
              <w:rPr>
                <w:rFonts w:cstheme="minorHAnsi"/>
                <w:color w:val="FF0000"/>
                <w:sz w:val="18"/>
                <w:szCs w:val="18"/>
              </w:rPr>
              <w:t>Endeavour:</w:t>
            </w:r>
          </w:p>
          <w:p w14:paraId="2731AAA1" w14:textId="77777777" w:rsidR="00720ED5" w:rsidRDefault="00720ED5" w:rsidP="00971689">
            <w:pPr>
              <w:pStyle w:val="BodyText"/>
              <w:rPr>
                <w:rFonts w:cstheme="minorHAnsi"/>
                <w:color w:val="FF0000"/>
                <w:sz w:val="18"/>
                <w:szCs w:val="18"/>
              </w:rPr>
            </w:pPr>
            <w:r w:rsidRPr="005821EA">
              <w:rPr>
                <w:rFonts w:cstheme="minorHAnsi"/>
                <w:color w:val="FF0000"/>
                <w:sz w:val="18"/>
                <w:szCs w:val="18"/>
              </w:rPr>
              <w:t xml:space="preserve">Retailer to </w:t>
            </w:r>
            <w:proofErr w:type="spellStart"/>
            <w:r w:rsidRPr="005821EA">
              <w:rPr>
                <w:rFonts w:cstheme="minorHAnsi"/>
                <w:color w:val="FF0000"/>
                <w:sz w:val="18"/>
                <w:szCs w:val="18"/>
              </w:rPr>
              <w:t>prioirtise</w:t>
            </w:r>
            <w:proofErr w:type="spellEnd"/>
            <w:r w:rsidRPr="005821EA">
              <w:rPr>
                <w:rFonts w:cstheme="minorHAnsi"/>
                <w:color w:val="FF0000"/>
                <w:sz w:val="18"/>
                <w:szCs w:val="18"/>
              </w:rPr>
              <w:t xml:space="preserve"> </w:t>
            </w:r>
            <w:proofErr w:type="spellStart"/>
            <w:r>
              <w:rPr>
                <w:rFonts w:cstheme="minorHAnsi"/>
                <w:color w:val="FF0000"/>
                <w:sz w:val="18"/>
                <w:szCs w:val="18"/>
              </w:rPr>
              <w:t>eg</w:t>
            </w:r>
            <w:proofErr w:type="spellEnd"/>
            <w:r>
              <w:rPr>
                <w:rFonts w:cstheme="minorHAnsi"/>
                <w:color w:val="FF0000"/>
                <w:sz w:val="18"/>
                <w:szCs w:val="18"/>
              </w:rPr>
              <w:t xml:space="preserve">, </w:t>
            </w:r>
            <w:r w:rsidRPr="005821EA">
              <w:rPr>
                <w:rFonts w:cstheme="minorHAnsi"/>
                <w:color w:val="FF0000"/>
                <w:sz w:val="18"/>
                <w:szCs w:val="18"/>
              </w:rPr>
              <w:t>do new connections first</w:t>
            </w:r>
          </w:p>
          <w:p w14:paraId="0240BC8A" w14:textId="376BB98E" w:rsidR="00720ED5" w:rsidRPr="00AC2752" w:rsidRDefault="00720ED5" w:rsidP="00971689">
            <w:pPr>
              <w:pStyle w:val="BodyText"/>
              <w:rPr>
                <w:rFonts w:cstheme="minorHAnsi"/>
                <w:sz w:val="18"/>
                <w:szCs w:val="18"/>
              </w:rPr>
            </w:pPr>
            <w:r>
              <w:rPr>
                <w:rFonts w:cstheme="minorHAnsi"/>
                <w:color w:val="FF0000"/>
                <w:sz w:val="18"/>
                <w:szCs w:val="18"/>
              </w:rPr>
              <w:lastRenderedPageBreak/>
              <w:t xml:space="preserve">Retailer explain to customer that they </w:t>
            </w:r>
            <w:proofErr w:type="spellStart"/>
            <w:r>
              <w:rPr>
                <w:rFonts w:cstheme="minorHAnsi"/>
                <w:color w:val="FF0000"/>
                <w:sz w:val="18"/>
                <w:szCs w:val="18"/>
              </w:rPr>
              <w:t>can not</w:t>
            </w:r>
            <w:proofErr w:type="spellEnd"/>
            <w:r>
              <w:rPr>
                <w:rFonts w:cstheme="minorHAnsi"/>
                <w:color w:val="FF0000"/>
                <w:sz w:val="18"/>
                <w:szCs w:val="18"/>
              </w:rPr>
              <w:t xml:space="preserve"> provide the service and that the customer should go to another retailer</w:t>
            </w:r>
          </w:p>
        </w:tc>
        <w:tc>
          <w:tcPr>
            <w:tcW w:w="2958" w:type="dxa"/>
            <w:tcPrChange w:id="117" w:author="Tim Sheridan" w:date="2017-08-28T11:55:00Z">
              <w:tcPr>
                <w:tcW w:w="3100" w:type="dxa"/>
              </w:tcPr>
            </w:tcPrChange>
          </w:tcPr>
          <w:p w14:paraId="19B67286" w14:textId="3B8DDF0B" w:rsidR="00720ED5" w:rsidRPr="00AC2752" w:rsidRDefault="00720ED5" w:rsidP="00361847">
            <w:pPr>
              <w:pStyle w:val="BodyText"/>
              <w:rPr>
                <w:rFonts w:cstheme="minorHAnsi"/>
                <w:sz w:val="18"/>
                <w:szCs w:val="18"/>
              </w:rPr>
            </w:pPr>
            <w:r>
              <w:rPr>
                <w:rFonts w:cstheme="minorHAnsi"/>
                <w:sz w:val="18"/>
                <w:szCs w:val="18"/>
              </w:rPr>
              <w:lastRenderedPageBreak/>
              <w:t>Retailers / MCs / LNSPs</w:t>
            </w:r>
          </w:p>
        </w:tc>
      </w:tr>
      <w:tr w:rsidR="00720ED5" w:rsidRPr="007F2EAE" w14:paraId="652E8DBB" w14:textId="77777777" w:rsidTr="00720ED5">
        <w:tc>
          <w:tcPr>
            <w:tcW w:w="738" w:type="dxa"/>
            <w:tcPrChange w:id="118" w:author="Tim Sheridan" w:date="2017-08-28T11:55:00Z">
              <w:tcPr>
                <w:tcW w:w="757" w:type="dxa"/>
              </w:tcPr>
            </w:tcPrChange>
          </w:tcPr>
          <w:p w14:paraId="3232E55C" w14:textId="4ACFF688" w:rsidR="00720ED5" w:rsidRPr="00AC2752" w:rsidRDefault="00720ED5" w:rsidP="00361847">
            <w:pPr>
              <w:pStyle w:val="BodyText"/>
              <w:jc w:val="center"/>
              <w:rPr>
                <w:rFonts w:cstheme="minorHAnsi"/>
                <w:sz w:val="18"/>
                <w:szCs w:val="18"/>
              </w:rPr>
            </w:pPr>
            <w:r w:rsidRPr="00AC2752">
              <w:rPr>
                <w:rFonts w:cstheme="minorHAnsi"/>
                <w:sz w:val="18"/>
                <w:szCs w:val="18"/>
              </w:rPr>
              <w:t>S1</w:t>
            </w:r>
            <w:r>
              <w:rPr>
                <w:rFonts w:cstheme="minorHAnsi"/>
                <w:sz w:val="18"/>
                <w:szCs w:val="18"/>
              </w:rPr>
              <w:t>1</w:t>
            </w:r>
          </w:p>
        </w:tc>
        <w:tc>
          <w:tcPr>
            <w:tcW w:w="7591" w:type="dxa"/>
            <w:tcPrChange w:id="119" w:author="Tim Sheridan" w:date="2017-08-28T11:55:00Z">
              <w:tcPr>
                <w:tcW w:w="8147" w:type="dxa"/>
              </w:tcPr>
            </w:tcPrChange>
          </w:tcPr>
          <w:p w14:paraId="03FB1FA1" w14:textId="09443E3F" w:rsidR="00720ED5" w:rsidRDefault="00720ED5" w:rsidP="005768ED">
            <w:pPr>
              <w:pStyle w:val="BodyText"/>
              <w:rPr>
                <w:ins w:id="120" w:author="Tim Sheridan" w:date="2017-08-25T11:29:00Z"/>
                <w:rFonts w:cstheme="minorHAnsi"/>
                <w:sz w:val="18"/>
                <w:szCs w:val="18"/>
              </w:rPr>
            </w:pPr>
            <w:ins w:id="121" w:author="Tim Sheridan" w:date="2017-08-25T11:30:00Z">
              <w:r>
                <w:rPr>
                  <w:rFonts w:cstheme="minorHAnsi"/>
                  <w:sz w:val="18"/>
                  <w:szCs w:val="18"/>
                </w:rPr>
                <w:t xml:space="preserve">Reword: </w:t>
              </w:r>
            </w:ins>
            <w:ins w:id="122" w:author="Tim Sheridan" w:date="2017-08-25T11:29:00Z">
              <w:r>
                <w:rPr>
                  <w:rFonts w:cstheme="minorHAnsi"/>
                  <w:sz w:val="18"/>
                  <w:szCs w:val="18"/>
                </w:rPr>
                <w:t>Initial MC fails to publish terms and conditions for type 5 and 6 meter types</w:t>
              </w:r>
            </w:ins>
          </w:p>
          <w:p w14:paraId="459DF1BD" w14:textId="77777777" w:rsidR="00720ED5" w:rsidRDefault="00720ED5" w:rsidP="005768ED">
            <w:pPr>
              <w:pStyle w:val="BodyText"/>
              <w:rPr>
                <w:rFonts w:cstheme="minorHAnsi"/>
                <w:sz w:val="18"/>
                <w:szCs w:val="18"/>
              </w:rPr>
            </w:pPr>
            <w:r w:rsidRPr="00AC2752">
              <w:rPr>
                <w:rFonts w:cstheme="minorHAnsi"/>
                <w:sz w:val="18"/>
                <w:szCs w:val="18"/>
              </w:rPr>
              <w:t xml:space="preserve">Failure to </w:t>
            </w:r>
            <w:r>
              <w:rPr>
                <w:rFonts w:cstheme="minorHAnsi"/>
                <w:sz w:val="18"/>
                <w:szCs w:val="18"/>
              </w:rPr>
              <w:t>finalise terms and conditions with an initial MC</w:t>
            </w:r>
            <w:r w:rsidRPr="00AC2752">
              <w:rPr>
                <w:rFonts w:cstheme="minorHAnsi"/>
                <w:sz w:val="18"/>
                <w:szCs w:val="18"/>
              </w:rPr>
              <w:t xml:space="preserve"> </w:t>
            </w:r>
            <w:r>
              <w:rPr>
                <w:rFonts w:cstheme="minorHAnsi"/>
                <w:sz w:val="18"/>
                <w:szCs w:val="18"/>
              </w:rPr>
              <w:t>upon the</w:t>
            </w:r>
            <w:r w:rsidRPr="00AC2752">
              <w:rPr>
                <w:rFonts w:cstheme="minorHAnsi"/>
                <w:sz w:val="18"/>
                <w:szCs w:val="18"/>
              </w:rPr>
              <w:t xml:space="preserve"> effective date</w:t>
            </w:r>
            <w:r>
              <w:rPr>
                <w:rFonts w:cstheme="minorHAnsi"/>
                <w:sz w:val="18"/>
                <w:szCs w:val="18"/>
              </w:rPr>
              <w:t xml:space="preserve"> (where retailer has only Type 5 and 6 meter types</w:t>
            </w:r>
          </w:p>
          <w:p w14:paraId="2F067325" w14:textId="0C2C7C4E" w:rsidR="00720ED5" w:rsidRDefault="00720ED5" w:rsidP="005768ED">
            <w:pPr>
              <w:pStyle w:val="BodyText"/>
              <w:rPr>
                <w:rFonts w:cstheme="minorHAnsi"/>
                <w:color w:val="FF0000"/>
                <w:sz w:val="18"/>
                <w:szCs w:val="18"/>
              </w:rPr>
            </w:pPr>
            <w:r>
              <w:rPr>
                <w:rFonts w:cstheme="minorHAnsi"/>
                <w:color w:val="FF0000"/>
                <w:sz w:val="18"/>
                <w:szCs w:val="18"/>
              </w:rPr>
              <w:t xml:space="preserve">Endeavour: </w:t>
            </w:r>
            <w:r w:rsidRPr="005821EA">
              <w:rPr>
                <w:rFonts w:cstheme="minorHAnsi"/>
                <w:color w:val="FF0000"/>
                <w:sz w:val="18"/>
                <w:szCs w:val="18"/>
              </w:rPr>
              <w:t xml:space="preserve">DB will have a deemed contract </w:t>
            </w:r>
            <w:r>
              <w:rPr>
                <w:rFonts w:cstheme="minorHAnsi"/>
                <w:color w:val="FF0000"/>
                <w:sz w:val="18"/>
                <w:szCs w:val="18"/>
              </w:rPr>
              <w:t xml:space="preserve">for type 5 &amp; 6 </w:t>
            </w:r>
            <w:r w:rsidRPr="005821EA">
              <w:rPr>
                <w:rFonts w:cstheme="minorHAnsi"/>
                <w:color w:val="FF0000"/>
                <w:sz w:val="18"/>
                <w:szCs w:val="18"/>
              </w:rPr>
              <w:t>by 1/9/17 – should not be an issue.</w:t>
            </w:r>
          </w:p>
          <w:p w14:paraId="7E7AB37F" w14:textId="77777777" w:rsidR="00720ED5" w:rsidRDefault="00720ED5" w:rsidP="005768ED">
            <w:pPr>
              <w:pStyle w:val="BodyText"/>
              <w:rPr>
                <w:rFonts w:cstheme="minorHAnsi"/>
                <w:color w:val="FF0000"/>
                <w:sz w:val="18"/>
                <w:szCs w:val="18"/>
              </w:rPr>
            </w:pPr>
            <w:r w:rsidRPr="00E443A2">
              <w:rPr>
                <w:rFonts w:cstheme="minorHAnsi"/>
                <w:color w:val="FF0000"/>
                <w:sz w:val="18"/>
                <w:szCs w:val="18"/>
              </w:rPr>
              <w:t>AGL: Is there anything industry can do?</w:t>
            </w:r>
          </w:p>
          <w:p w14:paraId="6595C619" w14:textId="020F6CD1" w:rsidR="008130B3" w:rsidRPr="00AC2752" w:rsidRDefault="008130B3" w:rsidP="008130B3">
            <w:pPr>
              <w:pStyle w:val="BodyText"/>
              <w:rPr>
                <w:rFonts w:cstheme="minorHAnsi"/>
                <w:sz w:val="18"/>
                <w:szCs w:val="18"/>
              </w:rPr>
            </w:pPr>
            <w:r w:rsidRPr="008130B3">
              <w:rPr>
                <w:rFonts w:cstheme="minorHAnsi"/>
                <w:color w:val="FF0000"/>
                <w:sz w:val="18"/>
                <w:szCs w:val="18"/>
              </w:rPr>
              <w:t xml:space="preserve">Lumo/Red: </w:t>
            </w:r>
            <w:r w:rsidRPr="008130B3">
              <w:rPr>
                <w:rFonts w:cstheme="minorHAnsi"/>
                <w:color w:val="FF0000"/>
                <w:sz w:val="18"/>
                <w:szCs w:val="18"/>
              </w:rPr>
              <w:t>Is this the customer seeking a MC? Not permitted for small customers.  Is this the customer seeking another retailer?</w:t>
            </w:r>
            <w:r w:rsidRPr="00B56C5D">
              <w:rPr>
                <w:color w:val="FF0000"/>
                <w:sz w:val="19"/>
                <w:szCs w:val="19"/>
                <w:shd w:val="clear" w:color="auto" w:fill="FFFFFF"/>
              </w:rPr>
              <w:t> </w:t>
            </w:r>
          </w:p>
        </w:tc>
        <w:tc>
          <w:tcPr>
            <w:tcW w:w="2076" w:type="dxa"/>
            <w:tcPrChange w:id="123" w:author="Tim Sheridan" w:date="2017-08-28T11:55:00Z">
              <w:tcPr>
                <w:tcW w:w="2261" w:type="dxa"/>
              </w:tcPr>
            </w:tcPrChange>
          </w:tcPr>
          <w:p w14:paraId="33526B61" w14:textId="2B5E6519" w:rsidR="00720ED5" w:rsidRDefault="00720ED5" w:rsidP="00361847">
            <w:pPr>
              <w:pStyle w:val="BodyText"/>
              <w:rPr>
                <w:ins w:id="124" w:author="Tim Sheridan" w:date="2017-08-28T11:55:00Z"/>
                <w:rFonts w:cstheme="minorHAnsi"/>
                <w:sz w:val="18"/>
                <w:szCs w:val="18"/>
              </w:rPr>
            </w:pPr>
            <w:ins w:id="125" w:author="Tim Sheridan" w:date="2017-08-28T11:56:00Z">
              <w:r>
                <w:rPr>
                  <w:rFonts w:cstheme="minorHAnsi"/>
                  <w:sz w:val="18"/>
                  <w:szCs w:val="18"/>
                </w:rPr>
                <w:t>Low</w:t>
              </w:r>
            </w:ins>
          </w:p>
        </w:tc>
        <w:tc>
          <w:tcPr>
            <w:tcW w:w="2186" w:type="dxa"/>
            <w:tcPrChange w:id="126" w:author="Tim Sheridan" w:date="2017-08-28T11:55:00Z">
              <w:tcPr>
                <w:tcW w:w="2261" w:type="dxa"/>
              </w:tcPr>
            </w:tcPrChange>
          </w:tcPr>
          <w:p w14:paraId="3DDD9874" w14:textId="25651E91" w:rsidR="00720ED5" w:rsidRPr="00AC2752" w:rsidRDefault="00720ED5" w:rsidP="00361847">
            <w:pPr>
              <w:pStyle w:val="BodyText"/>
              <w:rPr>
                <w:rFonts w:cstheme="minorHAnsi"/>
                <w:sz w:val="18"/>
                <w:szCs w:val="18"/>
              </w:rPr>
            </w:pPr>
            <w:r>
              <w:rPr>
                <w:rFonts w:cstheme="minorHAnsi"/>
                <w:sz w:val="18"/>
                <w:szCs w:val="18"/>
              </w:rPr>
              <w:t>Compliance</w:t>
            </w:r>
          </w:p>
        </w:tc>
        <w:tc>
          <w:tcPr>
            <w:tcW w:w="2584" w:type="dxa"/>
            <w:tcPrChange w:id="127" w:author="Tim Sheridan" w:date="2017-08-28T11:55:00Z">
              <w:tcPr>
                <w:tcW w:w="2683" w:type="dxa"/>
              </w:tcPr>
            </w:tcPrChange>
          </w:tcPr>
          <w:p w14:paraId="7B658D26" w14:textId="4DD665A9" w:rsidR="00720ED5" w:rsidRDefault="00720ED5" w:rsidP="00361847">
            <w:pPr>
              <w:pStyle w:val="BodyText"/>
              <w:rPr>
                <w:ins w:id="128" w:author="Tim Sheridan" w:date="2017-08-25T11:27:00Z"/>
                <w:rFonts w:cstheme="minorHAnsi"/>
                <w:sz w:val="18"/>
                <w:szCs w:val="18"/>
              </w:rPr>
            </w:pPr>
            <w:ins w:id="129" w:author="Tim Sheridan" w:date="2017-08-25T11:31:00Z">
              <w:r>
                <w:rPr>
                  <w:rFonts w:cstheme="minorHAnsi"/>
                  <w:sz w:val="18"/>
                  <w:szCs w:val="18"/>
                </w:rPr>
                <w:t>Initial MC</w:t>
              </w:r>
            </w:ins>
            <w:ins w:id="130" w:author="Tim Sheridan" w:date="2017-08-25T11:27:00Z">
              <w:r>
                <w:rPr>
                  <w:rFonts w:cstheme="minorHAnsi"/>
                  <w:sz w:val="18"/>
                  <w:szCs w:val="18"/>
                </w:rPr>
                <w:t xml:space="preserve"> </w:t>
              </w:r>
            </w:ins>
            <w:ins w:id="131" w:author="Tim Sheridan" w:date="2017-08-25T15:46:00Z">
              <w:r>
                <w:rPr>
                  <w:rFonts w:cstheme="minorHAnsi"/>
                  <w:sz w:val="18"/>
                  <w:szCs w:val="18"/>
                </w:rPr>
                <w:t>fails</w:t>
              </w:r>
            </w:ins>
            <w:ins w:id="132" w:author="Tim Sheridan" w:date="2017-08-25T11:27:00Z">
              <w:r>
                <w:rPr>
                  <w:rFonts w:cstheme="minorHAnsi"/>
                  <w:sz w:val="18"/>
                  <w:szCs w:val="18"/>
                </w:rPr>
                <w:t xml:space="preserve"> to publish T&amp;Cs by 1/09/17</w:t>
              </w:r>
            </w:ins>
          </w:p>
          <w:p w14:paraId="792E7F24" w14:textId="1926E3BA" w:rsidR="00720ED5" w:rsidRPr="00AC2752" w:rsidRDefault="00720ED5" w:rsidP="00361847">
            <w:pPr>
              <w:pStyle w:val="BodyText"/>
              <w:rPr>
                <w:rFonts w:cstheme="minorHAnsi"/>
                <w:sz w:val="18"/>
                <w:szCs w:val="18"/>
              </w:rPr>
            </w:pPr>
            <w:del w:id="133" w:author="Tim Sheridan" w:date="2017-08-25T11:28:00Z">
              <w:r w:rsidDel="00B358AC">
                <w:rPr>
                  <w:rFonts w:cstheme="minorHAnsi"/>
                  <w:sz w:val="18"/>
                  <w:szCs w:val="18"/>
                </w:rPr>
                <w:delText>New Connections or Meter fails post go live</w:delText>
              </w:r>
            </w:del>
          </w:p>
        </w:tc>
        <w:tc>
          <w:tcPr>
            <w:tcW w:w="2835" w:type="dxa"/>
            <w:tcPrChange w:id="134" w:author="Tim Sheridan" w:date="2017-08-28T11:55:00Z">
              <w:tcPr>
                <w:tcW w:w="2964" w:type="dxa"/>
              </w:tcPr>
            </w:tcPrChange>
          </w:tcPr>
          <w:p w14:paraId="2B625F50" w14:textId="77777777" w:rsidR="00720ED5" w:rsidRDefault="00720ED5" w:rsidP="00361847">
            <w:pPr>
              <w:pStyle w:val="BodyText"/>
              <w:rPr>
                <w:ins w:id="135" w:author="Tim Sheridan" w:date="2017-08-25T11:30:00Z"/>
                <w:rFonts w:cstheme="minorHAnsi"/>
                <w:sz w:val="18"/>
                <w:szCs w:val="18"/>
              </w:rPr>
            </w:pPr>
            <w:ins w:id="136" w:author="Tim Sheridan" w:date="2017-08-25T11:30:00Z">
              <w:r>
                <w:rPr>
                  <w:rFonts w:cstheme="minorHAnsi"/>
                  <w:sz w:val="18"/>
                  <w:szCs w:val="18"/>
                </w:rPr>
                <w:t xml:space="preserve">Retailer to liaise with AER </w:t>
              </w:r>
            </w:ins>
          </w:p>
          <w:p w14:paraId="32DA75CB" w14:textId="5111C1FE" w:rsidR="00720ED5" w:rsidRDefault="00720ED5" w:rsidP="00361847">
            <w:pPr>
              <w:pStyle w:val="BodyText"/>
              <w:rPr>
                <w:ins w:id="137" w:author="Tim Sheridan" w:date="2017-08-25T11:30:00Z"/>
                <w:rFonts w:cstheme="minorHAnsi"/>
                <w:sz w:val="18"/>
                <w:szCs w:val="18"/>
              </w:rPr>
            </w:pPr>
            <w:ins w:id="138" w:author="Tim Sheridan" w:date="2017-08-25T11:30:00Z">
              <w:r>
                <w:rPr>
                  <w:rFonts w:cstheme="minorHAnsi"/>
                  <w:sz w:val="18"/>
                  <w:szCs w:val="18"/>
                </w:rPr>
                <w:t xml:space="preserve">Initial MC to self-report </w:t>
              </w:r>
            </w:ins>
            <w:ins w:id="139" w:author="Tim Sheridan" w:date="2017-08-25T11:31:00Z">
              <w:r>
                <w:rPr>
                  <w:rFonts w:cstheme="minorHAnsi"/>
                  <w:sz w:val="18"/>
                  <w:szCs w:val="18"/>
                </w:rPr>
                <w:t xml:space="preserve">compliance breach </w:t>
              </w:r>
            </w:ins>
            <w:ins w:id="140" w:author="Tim Sheridan" w:date="2017-08-25T11:30:00Z">
              <w:r>
                <w:rPr>
                  <w:rFonts w:cstheme="minorHAnsi"/>
                  <w:sz w:val="18"/>
                  <w:szCs w:val="18"/>
                </w:rPr>
                <w:t>to AER</w:t>
              </w:r>
            </w:ins>
          </w:p>
          <w:p w14:paraId="3B2AEF4D" w14:textId="314C1A72" w:rsidR="00720ED5" w:rsidRPr="00AC2752" w:rsidRDefault="00720ED5" w:rsidP="00361847">
            <w:pPr>
              <w:pStyle w:val="BodyText"/>
              <w:rPr>
                <w:rFonts w:cstheme="minorHAnsi"/>
                <w:sz w:val="18"/>
                <w:szCs w:val="18"/>
              </w:rPr>
            </w:pPr>
            <w:del w:id="141" w:author="Tim Sheridan" w:date="2017-08-25T11:31:00Z">
              <w:r w:rsidDel="00B358AC">
                <w:rPr>
                  <w:rFonts w:cstheme="minorHAnsi"/>
                  <w:sz w:val="18"/>
                  <w:szCs w:val="18"/>
                </w:rPr>
                <w:delText>Retailer must advise Customer to seek alternative service provider (transitional arrangements could allow DB to complete this service).</w:delText>
              </w:r>
            </w:del>
          </w:p>
        </w:tc>
        <w:tc>
          <w:tcPr>
            <w:tcW w:w="2958" w:type="dxa"/>
            <w:tcPrChange w:id="142" w:author="Tim Sheridan" w:date="2017-08-28T11:55:00Z">
              <w:tcPr>
                <w:tcW w:w="3100" w:type="dxa"/>
              </w:tcPr>
            </w:tcPrChange>
          </w:tcPr>
          <w:p w14:paraId="07D08297" w14:textId="0F408263" w:rsidR="00720ED5" w:rsidRPr="00AC2752" w:rsidRDefault="00720ED5" w:rsidP="00B358AC">
            <w:pPr>
              <w:pStyle w:val="BodyText"/>
              <w:rPr>
                <w:rFonts w:cstheme="minorHAnsi"/>
                <w:sz w:val="18"/>
                <w:szCs w:val="18"/>
              </w:rPr>
            </w:pPr>
            <w:r>
              <w:rPr>
                <w:rFonts w:cstheme="minorHAnsi"/>
                <w:sz w:val="18"/>
                <w:szCs w:val="18"/>
              </w:rPr>
              <w:t xml:space="preserve">Retailers / </w:t>
            </w:r>
            <w:del w:id="143" w:author="Tim Sheridan" w:date="2017-08-25T11:31:00Z">
              <w:r w:rsidDel="00B358AC">
                <w:rPr>
                  <w:rFonts w:cstheme="minorHAnsi"/>
                  <w:sz w:val="18"/>
                  <w:szCs w:val="18"/>
                </w:rPr>
                <w:delText>LNSPs</w:delText>
              </w:r>
            </w:del>
            <w:ins w:id="144" w:author="Tim Sheridan" w:date="2017-08-25T11:31:00Z">
              <w:r>
                <w:rPr>
                  <w:rFonts w:cstheme="minorHAnsi"/>
                  <w:sz w:val="18"/>
                  <w:szCs w:val="18"/>
                </w:rPr>
                <w:t>Initial MCs</w:t>
              </w:r>
            </w:ins>
          </w:p>
        </w:tc>
      </w:tr>
      <w:tr w:rsidR="00720ED5" w:rsidRPr="007F2EAE" w14:paraId="3EDFD4CE" w14:textId="77777777" w:rsidTr="00720ED5">
        <w:tc>
          <w:tcPr>
            <w:tcW w:w="738" w:type="dxa"/>
            <w:tcPrChange w:id="145" w:author="Tim Sheridan" w:date="2017-08-28T11:55:00Z">
              <w:tcPr>
                <w:tcW w:w="757" w:type="dxa"/>
              </w:tcPr>
            </w:tcPrChange>
          </w:tcPr>
          <w:p w14:paraId="4D8614FA" w14:textId="1C00E6BC" w:rsidR="00720ED5" w:rsidRPr="00AC2752" w:rsidRDefault="00720ED5" w:rsidP="001A257E">
            <w:pPr>
              <w:pStyle w:val="BodyText"/>
              <w:jc w:val="center"/>
              <w:rPr>
                <w:rFonts w:cstheme="minorHAnsi"/>
                <w:sz w:val="18"/>
                <w:szCs w:val="18"/>
              </w:rPr>
            </w:pPr>
            <w:r w:rsidRPr="00AC2752">
              <w:rPr>
                <w:rFonts w:cstheme="minorHAnsi"/>
                <w:sz w:val="18"/>
                <w:szCs w:val="18"/>
              </w:rPr>
              <w:t>S1</w:t>
            </w:r>
            <w:r>
              <w:rPr>
                <w:rFonts w:cstheme="minorHAnsi"/>
                <w:sz w:val="18"/>
                <w:szCs w:val="18"/>
              </w:rPr>
              <w:t>2</w:t>
            </w:r>
          </w:p>
        </w:tc>
        <w:tc>
          <w:tcPr>
            <w:tcW w:w="7591" w:type="dxa"/>
            <w:tcPrChange w:id="146" w:author="Tim Sheridan" w:date="2017-08-28T11:55:00Z">
              <w:tcPr>
                <w:tcW w:w="8147" w:type="dxa"/>
              </w:tcPr>
            </w:tcPrChange>
          </w:tcPr>
          <w:p w14:paraId="2BDF885F" w14:textId="65967DCD" w:rsidR="00720ED5" w:rsidRPr="00AC2752" w:rsidRDefault="00720ED5" w:rsidP="00A50EAD">
            <w:pPr>
              <w:pStyle w:val="BodyText"/>
              <w:rPr>
                <w:rFonts w:cstheme="minorHAnsi"/>
                <w:sz w:val="18"/>
                <w:szCs w:val="18"/>
              </w:rPr>
            </w:pPr>
            <w:ins w:id="147" w:author="Tim Sheridan" w:date="2017-08-25T15:46:00Z">
              <w:r>
                <w:rPr>
                  <w:rFonts w:cstheme="minorHAnsi"/>
                  <w:sz w:val="18"/>
                  <w:szCs w:val="18"/>
                </w:rPr>
                <w:t>Retailer fails</w:t>
              </w:r>
            </w:ins>
            <w:del w:id="148" w:author="Tim Sheridan" w:date="2017-08-25T15:46:00Z">
              <w:r w:rsidRPr="00AC2752" w:rsidDel="00A50EAD">
                <w:rPr>
                  <w:rFonts w:cstheme="minorHAnsi"/>
                  <w:sz w:val="18"/>
                  <w:szCs w:val="18"/>
                </w:rPr>
                <w:delText>Failure</w:delText>
              </w:r>
            </w:del>
            <w:r w:rsidRPr="00AC2752">
              <w:rPr>
                <w:rFonts w:cstheme="minorHAnsi"/>
                <w:sz w:val="18"/>
                <w:szCs w:val="18"/>
              </w:rPr>
              <w:t xml:space="preserve"> to </w:t>
            </w:r>
            <w:r>
              <w:rPr>
                <w:rFonts w:cstheme="minorHAnsi"/>
                <w:sz w:val="18"/>
                <w:szCs w:val="18"/>
              </w:rPr>
              <w:t>finalise commercial agreements with an MC upon the effective date (where retailer has Type 1 – 4 meter types)</w:t>
            </w:r>
          </w:p>
        </w:tc>
        <w:tc>
          <w:tcPr>
            <w:tcW w:w="2076" w:type="dxa"/>
            <w:tcPrChange w:id="149" w:author="Tim Sheridan" w:date="2017-08-28T11:55:00Z">
              <w:tcPr>
                <w:tcW w:w="2261" w:type="dxa"/>
              </w:tcPr>
            </w:tcPrChange>
          </w:tcPr>
          <w:p w14:paraId="7EF6A499" w14:textId="5F592DBF" w:rsidR="00720ED5" w:rsidRDefault="00720ED5" w:rsidP="001A257E">
            <w:pPr>
              <w:pStyle w:val="BodyText"/>
              <w:rPr>
                <w:ins w:id="150" w:author="Tim Sheridan" w:date="2017-08-28T11:55:00Z"/>
                <w:rFonts w:cstheme="minorHAnsi"/>
                <w:sz w:val="18"/>
                <w:szCs w:val="18"/>
              </w:rPr>
            </w:pPr>
            <w:ins w:id="151" w:author="Tim Sheridan" w:date="2017-08-28T11:57:00Z">
              <w:r>
                <w:rPr>
                  <w:rFonts w:cstheme="minorHAnsi"/>
                  <w:sz w:val="18"/>
                  <w:szCs w:val="18"/>
                </w:rPr>
                <w:t>Low</w:t>
              </w:r>
            </w:ins>
          </w:p>
        </w:tc>
        <w:tc>
          <w:tcPr>
            <w:tcW w:w="2186" w:type="dxa"/>
            <w:tcPrChange w:id="152" w:author="Tim Sheridan" w:date="2017-08-28T11:55:00Z">
              <w:tcPr>
                <w:tcW w:w="2261" w:type="dxa"/>
              </w:tcPr>
            </w:tcPrChange>
          </w:tcPr>
          <w:p w14:paraId="397F7E47" w14:textId="7BEE45BF" w:rsidR="00720ED5" w:rsidRPr="00AC2752" w:rsidRDefault="00720ED5" w:rsidP="001A257E">
            <w:pPr>
              <w:pStyle w:val="BodyText"/>
              <w:rPr>
                <w:rFonts w:cstheme="minorHAnsi"/>
                <w:sz w:val="18"/>
                <w:szCs w:val="18"/>
              </w:rPr>
            </w:pPr>
            <w:r>
              <w:rPr>
                <w:rFonts w:cstheme="minorHAnsi"/>
                <w:sz w:val="18"/>
                <w:szCs w:val="18"/>
              </w:rPr>
              <w:t>Compliance</w:t>
            </w:r>
          </w:p>
        </w:tc>
        <w:tc>
          <w:tcPr>
            <w:tcW w:w="2584" w:type="dxa"/>
            <w:tcPrChange w:id="153" w:author="Tim Sheridan" w:date="2017-08-28T11:55:00Z">
              <w:tcPr>
                <w:tcW w:w="2683" w:type="dxa"/>
              </w:tcPr>
            </w:tcPrChange>
          </w:tcPr>
          <w:p w14:paraId="724E048A" w14:textId="3D8A4F2F" w:rsidR="00720ED5" w:rsidRDefault="00720ED5" w:rsidP="006F1841">
            <w:pPr>
              <w:pStyle w:val="BodyText"/>
              <w:rPr>
                <w:ins w:id="154" w:author="Tim Sheridan" w:date="2017-08-25T15:54:00Z"/>
                <w:rFonts w:cstheme="minorHAnsi"/>
                <w:sz w:val="18"/>
                <w:szCs w:val="18"/>
              </w:rPr>
            </w:pPr>
            <w:ins w:id="155" w:author="Tim Sheridan" w:date="2017-08-25T15:54:00Z">
              <w:r>
                <w:rPr>
                  <w:rFonts w:cstheme="minorHAnsi"/>
                  <w:sz w:val="18"/>
                  <w:szCs w:val="18"/>
                </w:rPr>
                <w:t xml:space="preserve">Retailer fails to enter into a </w:t>
              </w:r>
            </w:ins>
            <w:ins w:id="156" w:author="Tim Sheridan" w:date="2017-08-25T15:55:00Z">
              <w:r>
                <w:rPr>
                  <w:rFonts w:cstheme="minorHAnsi"/>
                  <w:sz w:val="18"/>
                  <w:szCs w:val="18"/>
                </w:rPr>
                <w:t xml:space="preserve">commercial </w:t>
              </w:r>
            </w:ins>
            <w:ins w:id="157" w:author="Tim Sheridan" w:date="2017-08-25T15:54:00Z">
              <w:r>
                <w:rPr>
                  <w:rFonts w:cstheme="minorHAnsi"/>
                  <w:sz w:val="18"/>
                  <w:szCs w:val="18"/>
                </w:rPr>
                <w:t>agreement</w:t>
              </w:r>
            </w:ins>
            <w:ins w:id="158" w:author="Tim Sheridan" w:date="2017-08-25T15:55:00Z">
              <w:r>
                <w:rPr>
                  <w:rFonts w:cstheme="minorHAnsi"/>
                  <w:sz w:val="18"/>
                  <w:szCs w:val="18"/>
                </w:rPr>
                <w:t xml:space="preserve"> </w:t>
              </w:r>
            </w:ins>
            <w:ins w:id="159" w:author="Tim Sheridan" w:date="2017-08-25T15:56:00Z">
              <w:r>
                <w:rPr>
                  <w:rFonts w:cstheme="minorHAnsi"/>
                  <w:sz w:val="18"/>
                  <w:szCs w:val="18"/>
                </w:rPr>
                <w:t xml:space="preserve">by the go-live date </w:t>
              </w:r>
            </w:ins>
            <w:ins w:id="160" w:author="Tim Sheridan" w:date="2017-08-25T15:55:00Z">
              <w:r>
                <w:rPr>
                  <w:rFonts w:cstheme="minorHAnsi"/>
                  <w:sz w:val="18"/>
                  <w:szCs w:val="18"/>
                </w:rPr>
                <w:t>with a MC (type 1-4)</w:t>
              </w:r>
            </w:ins>
            <w:ins w:id="161" w:author="Tim Sheridan" w:date="2017-08-25T15:54:00Z">
              <w:r>
                <w:rPr>
                  <w:rFonts w:cstheme="minorHAnsi"/>
                  <w:sz w:val="18"/>
                  <w:szCs w:val="18"/>
                </w:rPr>
                <w:t xml:space="preserve"> </w:t>
              </w:r>
            </w:ins>
          </w:p>
          <w:p w14:paraId="0D9D3B66" w14:textId="6754A0C6" w:rsidR="00720ED5" w:rsidRDefault="00720ED5" w:rsidP="006F1841">
            <w:pPr>
              <w:pStyle w:val="BodyText"/>
              <w:rPr>
                <w:ins w:id="162" w:author="Tim Sheridan" w:date="2017-08-25T16:12:00Z"/>
                <w:rFonts w:cstheme="minorHAnsi"/>
                <w:sz w:val="18"/>
                <w:szCs w:val="18"/>
              </w:rPr>
            </w:pPr>
            <w:ins w:id="163" w:author="Tim Sheridan" w:date="2017-08-25T16:10:00Z">
              <w:r>
                <w:rPr>
                  <w:rFonts w:cstheme="minorHAnsi"/>
                  <w:sz w:val="18"/>
                  <w:szCs w:val="18"/>
                </w:rPr>
                <w:t xml:space="preserve">Retailer </w:t>
              </w:r>
            </w:ins>
            <w:ins w:id="164" w:author="Tim Sheridan" w:date="2017-08-25T16:12:00Z">
              <w:r>
                <w:rPr>
                  <w:rFonts w:cstheme="minorHAnsi"/>
                  <w:sz w:val="18"/>
                  <w:szCs w:val="18"/>
                </w:rPr>
                <w:t xml:space="preserve">fails to initial RP/MC role updates in MSATS from the </w:t>
              </w:r>
            </w:ins>
            <w:ins w:id="165" w:author="Tim Sheridan" w:date="2017-08-25T16:17:00Z">
              <w:r>
                <w:rPr>
                  <w:rFonts w:cstheme="minorHAnsi"/>
                  <w:sz w:val="18"/>
                  <w:szCs w:val="18"/>
                </w:rPr>
                <w:t>go-live date</w:t>
              </w:r>
            </w:ins>
          </w:p>
          <w:p w14:paraId="405E2D3E" w14:textId="77FA8501" w:rsidR="00720ED5" w:rsidRDefault="00720ED5" w:rsidP="00EE45A4">
            <w:pPr>
              <w:pStyle w:val="BodyText"/>
              <w:rPr>
                <w:ins w:id="166" w:author="Tim Sheridan" w:date="2017-08-25T16:15:00Z"/>
                <w:rFonts w:cstheme="minorHAnsi"/>
                <w:sz w:val="18"/>
                <w:szCs w:val="18"/>
              </w:rPr>
            </w:pPr>
            <w:ins w:id="167" w:author="Tim Sheridan" w:date="2017-08-25T16:15:00Z">
              <w:r>
                <w:rPr>
                  <w:rFonts w:cstheme="minorHAnsi"/>
                  <w:sz w:val="18"/>
                  <w:szCs w:val="18"/>
                </w:rPr>
                <w:t>AEMO informed of potential non-compliance with NER and procedures</w:t>
              </w:r>
            </w:ins>
          </w:p>
          <w:p w14:paraId="6B1C347F" w14:textId="652F3BA7" w:rsidR="00720ED5" w:rsidRPr="00AC2752" w:rsidRDefault="00720ED5" w:rsidP="00EE45A4">
            <w:pPr>
              <w:pStyle w:val="BodyText"/>
              <w:rPr>
                <w:rFonts w:cstheme="minorHAnsi"/>
                <w:sz w:val="18"/>
                <w:szCs w:val="18"/>
              </w:rPr>
            </w:pPr>
            <w:del w:id="168" w:author="Tim Sheridan" w:date="2017-08-25T16:15:00Z">
              <w:r w:rsidDel="00EE45A4">
                <w:rPr>
                  <w:rFonts w:cstheme="minorHAnsi"/>
                  <w:sz w:val="18"/>
                  <w:szCs w:val="18"/>
                </w:rPr>
                <w:delText>AEMO to advise AER of non-compliance with procedures</w:delText>
              </w:r>
            </w:del>
          </w:p>
        </w:tc>
        <w:tc>
          <w:tcPr>
            <w:tcW w:w="2835" w:type="dxa"/>
            <w:tcPrChange w:id="169" w:author="Tim Sheridan" w:date="2017-08-28T11:55:00Z">
              <w:tcPr>
                <w:tcW w:w="2964" w:type="dxa"/>
              </w:tcPr>
            </w:tcPrChange>
          </w:tcPr>
          <w:p w14:paraId="2F10D872" w14:textId="0F19D858" w:rsidR="00720ED5" w:rsidRDefault="00720ED5" w:rsidP="001A257E">
            <w:pPr>
              <w:pStyle w:val="BodyText"/>
              <w:rPr>
                <w:ins w:id="170" w:author="Tim Sheridan" w:date="2017-08-25T15:48:00Z"/>
                <w:rFonts w:cstheme="minorHAnsi"/>
                <w:sz w:val="18"/>
                <w:szCs w:val="18"/>
              </w:rPr>
            </w:pPr>
            <w:ins w:id="171" w:author="Tim Sheridan" w:date="2017-08-25T15:48:00Z">
              <w:r>
                <w:rPr>
                  <w:rFonts w:cstheme="minorHAnsi"/>
                  <w:sz w:val="18"/>
                  <w:szCs w:val="18"/>
                </w:rPr>
                <w:t xml:space="preserve">Retail to </w:t>
              </w:r>
            </w:ins>
            <w:ins w:id="172" w:author="Tim Sheridan" w:date="2017-08-25T15:49:00Z">
              <w:r>
                <w:rPr>
                  <w:rFonts w:cstheme="minorHAnsi"/>
                  <w:sz w:val="18"/>
                  <w:szCs w:val="18"/>
                </w:rPr>
                <w:t xml:space="preserve">engage </w:t>
              </w:r>
            </w:ins>
            <w:ins w:id="173" w:author="Tim Sheridan" w:date="2017-08-25T15:48:00Z">
              <w:r>
                <w:rPr>
                  <w:rFonts w:cstheme="minorHAnsi"/>
                  <w:sz w:val="18"/>
                  <w:szCs w:val="18"/>
                </w:rPr>
                <w:t>another MC (type 1-4)</w:t>
              </w:r>
            </w:ins>
          </w:p>
          <w:p w14:paraId="7E0CA4F3" w14:textId="77777777" w:rsidR="00720ED5" w:rsidRDefault="00720ED5" w:rsidP="006F1841">
            <w:pPr>
              <w:pStyle w:val="BodyText"/>
              <w:rPr>
                <w:ins w:id="174" w:author="Tim Sheridan" w:date="2017-08-25T15:58:00Z"/>
                <w:rFonts w:cstheme="minorHAnsi"/>
                <w:sz w:val="18"/>
                <w:szCs w:val="18"/>
              </w:rPr>
            </w:pPr>
            <w:r>
              <w:rPr>
                <w:rFonts w:cstheme="minorHAnsi"/>
                <w:sz w:val="18"/>
                <w:szCs w:val="18"/>
              </w:rPr>
              <w:t xml:space="preserve">Retailer to </w:t>
            </w:r>
            <w:ins w:id="175" w:author="Tim Sheridan" w:date="2017-08-25T15:49:00Z">
              <w:r>
                <w:rPr>
                  <w:rFonts w:cstheme="minorHAnsi"/>
                  <w:sz w:val="18"/>
                  <w:szCs w:val="18"/>
                </w:rPr>
                <w:t>apply to AER to send a letter of no-action</w:t>
              </w:r>
            </w:ins>
            <w:del w:id="176" w:author="Tim Sheridan" w:date="2017-08-25T15:48:00Z">
              <w:r w:rsidDel="00A50EAD">
                <w:rPr>
                  <w:rFonts w:cstheme="minorHAnsi"/>
                  <w:sz w:val="18"/>
                  <w:szCs w:val="18"/>
                </w:rPr>
                <w:delText>liaise</w:delText>
              </w:r>
            </w:del>
            <w:del w:id="177" w:author="Tim Sheridan" w:date="2017-08-25T15:49:00Z">
              <w:r w:rsidDel="00A50EAD">
                <w:rPr>
                  <w:rFonts w:cstheme="minorHAnsi"/>
                  <w:sz w:val="18"/>
                  <w:szCs w:val="18"/>
                </w:rPr>
                <w:delText xml:space="preserve"> with AER</w:delText>
              </w:r>
            </w:del>
          </w:p>
          <w:p w14:paraId="3416C9A6" w14:textId="11C71C11" w:rsidR="00720ED5" w:rsidRPr="00AC2752" w:rsidRDefault="00720ED5" w:rsidP="00EE45A4">
            <w:pPr>
              <w:pStyle w:val="BodyText"/>
              <w:rPr>
                <w:rFonts w:cstheme="minorHAnsi"/>
                <w:sz w:val="18"/>
                <w:szCs w:val="18"/>
              </w:rPr>
            </w:pPr>
            <w:ins w:id="178" w:author="Tim Sheridan" w:date="2017-08-25T15:58:00Z">
              <w:r>
                <w:rPr>
                  <w:rFonts w:cstheme="minorHAnsi"/>
                  <w:sz w:val="18"/>
                  <w:szCs w:val="18"/>
                </w:rPr>
                <w:t xml:space="preserve">AEMO </w:t>
              </w:r>
            </w:ins>
            <w:ins w:id="179" w:author="Tim Sheridan" w:date="2017-08-25T15:59:00Z">
              <w:r>
                <w:rPr>
                  <w:rFonts w:cstheme="minorHAnsi"/>
                  <w:sz w:val="18"/>
                  <w:szCs w:val="18"/>
                </w:rPr>
                <w:t xml:space="preserve">to inform </w:t>
              </w:r>
            </w:ins>
            <w:ins w:id="180" w:author="Tim Sheridan" w:date="2017-08-25T15:58:00Z">
              <w:r>
                <w:rPr>
                  <w:rFonts w:cstheme="minorHAnsi"/>
                  <w:sz w:val="18"/>
                  <w:szCs w:val="18"/>
                </w:rPr>
                <w:t xml:space="preserve">AER of compliance </w:t>
              </w:r>
            </w:ins>
            <w:ins w:id="181" w:author="Tim Sheridan" w:date="2017-08-25T16:10:00Z">
              <w:r>
                <w:rPr>
                  <w:rFonts w:cstheme="minorHAnsi"/>
                  <w:sz w:val="18"/>
                  <w:szCs w:val="18"/>
                </w:rPr>
                <w:t>of non-compliance with NER and procedures</w:t>
              </w:r>
            </w:ins>
          </w:p>
        </w:tc>
        <w:tc>
          <w:tcPr>
            <w:tcW w:w="2958" w:type="dxa"/>
            <w:tcPrChange w:id="182" w:author="Tim Sheridan" w:date="2017-08-28T11:55:00Z">
              <w:tcPr>
                <w:tcW w:w="3100" w:type="dxa"/>
              </w:tcPr>
            </w:tcPrChange>
          </w:tcPr>
          <w:p w14:paraId="6942B327" w14:textId="71471D6F" w:rsidR="00720ED5" w:rsidRPr="00AC2752" w:rsidRDefault="00720ED5" w:rsidP="001A257E">
            <w:pPr>
              <w:pStyle w:val="BodyText"/>
              <w:rPr>
                <w:rFonts w:cstheme="minorHAnsi"/>
                <w:sz w:val="18"/>
                <w:szCs w:val="18"/>
              </w:rPr>
            </w:pPr>
            <w:r>
              <w:rPr>
                <w:rFonts w:cstheme="minorHAnsi"/>
                <w:sz w:val="18"/>
                <w:szCs w:val="18"/>
              </w:rPr>
              <w:t>AER / Retailers</w:t>
            </w:r>
          </w:p>
        </w:tc>
      </w:tr>
      <w:tr w:rsidR="00720ED5" w:rsidRPr="007F2EAE" w14:paraId="3F440460" w14:textId="77777777" w:rsidTr="00720ED5">
        <w:tc>
          <w:tcPr>
            <w:tcW w:w="738" w:type="dxa"/>
            <w:tcPrChange w:id="183" w:author="Tim Sheridan" w:date="2017-08-28T11:55:00Z">
              <w:tcPr>
                <w:tcW w:w="757" w:type="dxa"/>
              </w:tcPr>
            </w:tcPrChange>
          </w:tcPr>
          <w:p w14:paraId="2CA7429A" w14:textId="63FC61F0" w:rsidR="00720ED5" w:rsidRPr="00AC2752" w:rsidRDefault="00720ED5" w:rsidP="000F248C">
            <w:pPr>
              <w:pStyle w:val="BodyText"/>
              <w:jc w:val="center"/>
              <w:rPr>
                <w:rFonts w:cstheme="minorHAnsi"/>
                <w:sz w:val="18"/>
                <w:szCs w:val="18"/>
              </w:rPr>
            </w:pPr>
            <w:r w:rsidRPr="00AC2752">
              <w:rPr>
                <w:rFonts w:cstheme="minorHAnsi"/>
                <w:sz w:val="18"/>
                <w:szCs w:val="18"/>
              </w:rPr>
              <w:t>S1</w:t>
            </w:r>
            <w:r>
              <w:rPr>
                <w:rFonts w:cstheme="minorHAnsi"/>
                <w:sz w:val="18"/>
                <w:szCs w:val="18"/>
              </w:rPr>
              <w:t>3</w:t>
            </w:r>
          </w:p>
        </w:tc>
        <w:tc>
          <w:tcPr>
            <w:tcW w:w="7591" w:type="dxa"/>
            <w:tcPrChange w:id="184" w:author="Tim Sheridan" w:date="2017-08-28T11:55:00Z">
              <w:tcPr>
                <w:tcW w:w="8147" w:type="dxa"/>
              </w:tcPr>
            </w:tcPrChange>
          </w:tcPr>
          <w:p w14:paraId="27B2C5EB" w14:textId="6D8D5E97" w:rsidR="00720ED5" w:rsidRPr="00AC2752" w:rsidRDefault="00720ED5" w:rsidP="00A50EAD">
            <w:pPr>
              <w:pStyle w:val="BodyText"/>
              <w:rPr>
                <w:rFonts w:cstheme="minorHAnsi"/>
                <w:sz w:val="18"/>
                <w:szCs w:val="18"/>
              </w:rPr>
            </w:pPr>
            <w:ins w:id="185" w:author="Tim Sheridan" w:date="2017-08-25T15:47:00Z">
              <w:r>
                <w:rPr>
                  <w:rFonts w:cstheme="minorHAnsi"/>
                  <w:sz w:val="18"/>
                  <w:szCs w:val="18"/>
                </w:rPr>
                <w:t>FRMP fails</w:t>
              </w:r>
            </w:ins>
            <w:del w:id="186" w:author="Tim Sheridan" w:date="2017-08-25T15:47:00Z">
              <w:r w:rsidRPr="00AC2752" w:rsidDel="00A50EAD">
                <w:rPr>
                  <w:rFonts w:cstheme="minorHAnsi"/>
                  <w:sz w:val="18"/>
                  <w:szCs w:val="18"/>
                </w:rPr>
                <w:delText>Failure</w:delText>
              </w:r>
            </w:del>
            <w:r w:rsidRPr="00AC2752">
              <w:rPr>
                <w:rFonts w:cstheme="minorHAnsi"/>
                <w:sz w:val="18"/>
                <w:szCs w:val="18"/>
              </w:rPr>
              <w:t xml:space="preserve"> to </w:t>
            </w:r>
            <w:r>
              <w:rPr>
                <w:rFonts w:cstheme="minorHAnsi"/>
                <w:sz w:val="18"/>
                <w:szCs w:val="18"/>
              </w:rPr>
              <w:t xml:space="preserve">finalise commercial agreements with an MC </w:t>
            </w:r>
            <w:ins w:id="187" w:author="Tim Sheridan" w:date="2017-08-25T15:50:00Z">
              <w:r>
                <w:rPr>
                  <w:rFonts w:cstheme="minorHAnsi"/>
                  <w:sz w:val="18"/>
                  <w:szCs w:val="18"/>
                </w:rPr>
                <w:t xml:space="preserve">(type 1-4) </w:t>
              </w:r>
            </w:ins>
            <w:r>
              <w:rPr>
                <w:rFonts w:cstheme="minorHAnsi"/>
                <w:sz w:val="18"/>
                <w:szCs w:val="18"/>
              </w:rPr>
              <w:t>upon the effective date (where FRMP is not a retailer, e.g. generators)</w:t>
            </w:r>
          </w:p>
        </w:tc>
        <w:tc>
          <w:tcPr>
            <w:tcW w:w="2076" w:type="dxa"/>
            <w:tcPrChange w:id="188" w:author="Tim Sheridan" w:date="2017-08-28T11:55:00Z">
              <w:tcPr>
                <w:tcW w:w="2261" w:type="dxa"/>
              </w:tcPr>
            </w:tcPrChange>
          </w:tcPr>
          <w:p w14:paraId="6D8E5FDF" w14:textId="7B3CE508" w:rsidR="00720ED5" w:rsidRDefault="00720ED5" w:rsidP="000F248C">
            <w:pPr>
              <w:pStyle w:val="BodyText"/>
              <w:rPr>
                <w:ins w:id="189" w:author="Tim Sheridan" w:date="2017-08-28T11:55:00Z"/>
                <w:rFonts w:cstheme="minorHAnsi"/>
                <w:sz w:val="18"/>
                <w:szCs w:val="18"/>
              </w:rPr>
            </w:pPr>
            <w:ins w:id="190" w:author="Tim Sheridan" w:date="2017-08-28T11:57:00Z">
              <w:r>
                <w:rPr>
                  <w:rFonts w:cstheme="minorHAnsi"/>
                  <w:sz w:val="18"/>
                  <w:szCs w:val="18"/>
                </w:rPr>
                <w:t>Low</w:t>
              </w:r>
            </w:ins>
          </w:p>
        </w:tc>
        <w:tc>
          <w:tcPr>
            <w:tcW w:w="2186" w:type="dxa"/>
            <w:tcPrChange w:id="191" w:author="Tim Sheridan" w:date="2017-08-28T11:55:00Z">
              <w:tcPr>
                <w:tcW w:w="2261" w:type="dxa"/>
              </w:tcPr>
            </w:tcPrChange>
          </w:tcPr>
          <w:p w14:paraId="105F9626" w14:textId="5715774B" w:rsidR="00720ED5" w:rsidRPr="00AC2752" w:rsidRDefault="00720ED5" w:rsidP="000F248C">
            <w:pPr>
              <w:pStyle w:val="BodyText"/>
              <w:rPr>
                <w:rFonts w:cstheme="minorHAnsi"/>
                <w:sz w:val="18"/>
                <w:szCs w:val="18"/>
              </w:rPr>
            </w:pPr>
            <w:r>
              <w:rPr>
                <w:rFonts w:cstheme="minorHAnsi"/>
                <w:sz w:val="18"/>
                <w:szCs w:val="18"/>
              </w:rPr>
              <w:t>Compliance</w:t>
            </w:r>
          </w:p>
        </w:tc>
        <w:tc>
          <w:tcPr>
            <w:tcW w:w="2584" w:type="dxa"/>
            <w:tcPrChange w:id="192" w:author="Tim Sheridan" w:date="2017-08-28T11:55:00Z">
              <w:tcPr>
                <w:tcW w:w="2683" w:type="dxa"/>
              </w:tcPr>
            </w:tcPrChange>
          </w:tcPr>
          <w:p w14:paraId="438EF409" w14:textId="77777777" w:rsidR="00720ED5" w:rsidRDefault="00720ED5" w:rsidP="00EE45A4">
            <w:pPr>
              <w:pStyle w:val="BodyText"/>
              <w:rPr>
                <w:ins w:id="193" w:author="Tim Sheridan" w:date="2017-08-25T16:16:00Z"/>
                <w:rFonts w:cstheme="minorHAnsi"/>
                <w:sz w:val="18"/>
                <w:szCs w:val="18"/>
              </w:rPr>
            </w:pPr>
            <w:ins w:id="194" w:author="Tim Sheridan" w:date="2017-08-25T16:09:00Z">
              <w:r>
                <w:rPr>
                  <w:rFonts w:cstheme="minorHAnsi"/>
                  <w:sz w:val="18"/>
                  <w:szCs w:val="18"/>
                </w:rPr>
                <w:t>Retailer fails to enter into a commercial agreement by the go-live date with a MC (type 1-4)</w:t>
              </w:r>
            </w:ins>
          </w:p>
          <w:p w14:paraId="2CF0960D" w14:textId="0C0306B4" w:rsidR="00720ED5" w:rsidRDefault="00720ED5" w:rsidP="00EE45A4">
            <w:pPr>
              <w:pStyle w:val="BodyText"/>
              <w:rPr>
                <w:ins w:id="195" w:author="Tim Sheridan" w:date="2017-08-25T16:16:00Z"/>
                <w:rFonts w:cstheme="minorHAnsi"/>
                <w:sz w:val="18"/>
                <w:szCs w:val="18"/>
              </w:rPr>
            </w:pPr>
            <w:ins w:id="196" w:author="Tim Sheridan" w:date="2017-08-25T16:16:00Z">
              <w:r>
                <w:rPr>
                  <w:rFonts w:cstheme="minorHAnsi"/>
                  <w:sz w:val="18"/>
                  <w:szCs w:val="18"/>
                </w:rPr>
                <w:t xml:space="preserve">Retailer fails to initial RP/MC role updates in MSATS from the </w:t>
              </w:r>
            </w:ins>
            <w:ins w:id="197" w:author="Tim Sheridan" w:date="2017-08-25T16:17:00Z">
              <w:r>
                <w:rPr>
                  <w:rFonts w:cstheme="minorHAnsi"/>
                  <w:sz w:val="18"/>
                  <w:szCs w:val="18"/>
                </w:rPr>
                <w:t xml:space="preserve">go-live </w:t>
              </w:r>
            </w:ins>
            <w:ins w:id="198" w:author="Tim Sheridan" w:date="2017-08-25T16:16:00Z">
              <w:r>
                <w:rPr>
                  <w:rFonts w:cstheme="minorHAnsi"/>
                  <w:sz w:val="18"/>
                  <w:szCs w:val="18"/>
                </w:rPr>
                <w:t>date</w:t>
              </w:r>
            </w:ins>
          </w:p>
          <w:p w14:paraId="24B93E6D" w14:textId="77777777" w:rsidR="00720ED5" w:rsidRDefault="00720ED5" w:rsidP="00EE45A4">
            <w:pPr>
              <w:pStyle w:val="BodyText"/>
              <w:rPr>
                <w:ins w:id="199" w:author="Tim Sheridan" w:date="2017-08-25T16:16:00Z"/>
                <w:rFonts w:cstheme="minorHAnsi"/>
                <w:sz w:val="18"/>
                <w:szCs w:val="18"/>
              </w:rPr>
            </w:pPr>
            <w:ins w:id="200" w:author="Tim Sheridan" w:date="2017-08-25T16:16:00Z">
              <w:r>
                <w:rPr>
                  <w:rFonts w:cstheme="minorHAnsi"/>
                  <w:sz w:val="18"/>
                  <w:szCs w:val="18"/>
                </w:rPr>
                <w:t>AEMO informed of potential non-compliance with NER and procedures</w:t>
              </w:r>
            </w:ins>
          </w:p>
          <w:p w14:paraId="3E0FF81C" w14:textId="1690A969" w:rsidR="00720ED5" w:rsidRPr="00AC2752" w:rsidRDefault="00720ED5" w:rsidP="00EE45A4">
            <w:pPr>
              <w:pStyle w:val="BodyText"/>
              <w:rPr>
                <w:rFonts w:cstheme="minorHAnsi"/>
                <w:sz w:val="18"/>
                <w:szCs w:val="18"/>
              </w:rPr>
            </w:pPr>
            <w:del w:id="201" w:author="Tim Sheridan" w:date="2017-08-25T16:17:00Z">
              <w:r w:rsidDel="00EE45A4">
                <w:rPr>
                  <w:rFonts w:cstheme="minorHAnsi"/>
                  <w:sz w:val="18"/>
                  <w:szCs w:val="18"/>
                </w:rPr>
                <w:delText>AEMO to advise AER of non-compliance with procedures</w:delText>
              </w:r>
            </w:del>
          </w:p>
        </w:tc>
        <w:tc>
          <w:tcPr>
            <w:tcW w:w="2835" w:type="dxa"/>
            <w:tcPrChange w:id="202" w:author="Tim Sheridan" w:date="2017-08-28T11:55:00Z">
              <w:tcPr>
                <w:tcW w:w="2964" w:type="dxa"/>
              </w:tcPr>
            </w:tcPrChange>
          </w:tcPr>
          <w:p w14:paraId="05AE2EE1" w14:textId="1C71F5AD" w:rsidR="00720ED5" w:rsidRPr="00AC2752" w:rsidRDefault="00720ED5" w:rsidP="000F248C">
            <w:pPr>
              <w:pStyle w:val="BodyText"/>
              <w:rPr>
                <w:rFonts w:cstheme="minorHAnsi"/>
                <w:sz w:val="18"/>
                <w:szCs w:val="18"/>
              </w:rPr>
            </w:pPr>
            <w:r>
              <w:rPr>
                <w:rFonts w:cstheme="minorHAnsi"/>
                <w:sz w:val="18"/>
                <w:szCs w:val="18"/>
              </w:rPr>
              <w:t>FRMP (scheduled generator or SGA) to liaise with AER</w:t>
            </w:r>
          </w:p>
        </w:tc>
        <w:tc>
          <w:tcPr>
            <w:tcW w:w="2958" w:type="dxa"/>
            <w:tcPrChange w:id="203" w:author="Tim Sheridan" w:date="2017-08-28T11:55:00Z">
              <w:tcPr>
                <w:tcW w:w="3100" w:type="dxa"/>
              </w:tcPr>
            </w:tcPrChange>
          </w:tcPr>
          <w:p w14:paraId="06492603" w14:textId="149BA27E" w:rsidR="00720ED5" w:rsidRPr="00AC2752" w:rsidRDefault="00720ED5" w:rsidP="000F248C">
            <w:pPr>
              <w:pStyle w:val="BodyText"/>
              <w:rPr>
                <w:rFonts w:cstheme="minorHAnsi"/>
                <w:sz w:val="18"/>
                <w:szCs w:val="18"/>
              </w:rPr>
            </w:pPr>
            <w:r>
              <w:rPr>
                <w:rFonts w:cstheme="minorHAnsi"/>
                <w:sz w:val="18"/>
                <w:szCs w:val="18"/>
              </w:rPr>
              <w:t>AER / FRMP</w:t>
            </w:r>
          </w:p>
        </w:tc>
      </w:tr>
      <w:tr w:rsidR="00720ED5" w:rsidRPr="007F2EAE" w14:paraId="4BF4D5EB" w14:textId="77777777" w:rsidTr="00720ED5">
        <w:tc>
          <w:tcPr>
            <w:tcW w:w="738" w:type="dxa"/>
            <w:tcPrChange w:id="204" w:author="Tim Sheridan" w:date="2017-08-28T11:55:00Z">
              <w:tcPr>
                <w:tcW w:w="757" w:type="dxa"/>
              </w:tcPr>
            </w:tcPrChange>
          </w:tcPr>
          <w:p w14:paraId="6D0AFA72" w14:textId="21D1EDAC" w:rsidR="00720ED5" w:rsidRPr="00AC2752" w:rsidRDefault="00720ED5" w:rsidP="00CB0CDA">
            <w:pPr>
              <w:pStyle w:val="BodyText"/>
              <w:jc w:val="center"/>
              <w:rPr>
                <w:rFonts w:cstheme="minorHAnsi"/>
                <w:sz w:val="18"/>
                <w:szCs w:val="18"/>
              </w:rPr>
            </w:pPr>
            <w:r w:rsidRPr="00AC2752">
              <w:rPr>
                <w:rFonts w:cstheme="minorHAnsi"/>
                <w:sz w:val="18"/>
                <w:szCs w:val="18"/>
              </w:rPr>
              <w:t>S1</w:t>
            </w:r>
            <w:r>
              <w:rPr>
                <w:rFonts w:cstheme="minorHAnsi"/>
                <w:sz w:val="18"/>
                <w:szCs w:val="18"/>
              </w:rPr>
              <w:t>4</w:t>
            </w:r>
          </w:p>
        </w:tc>
        <w:tc>
          <w:tcPr>
            <w:tcW w:w="7591" w:type="dxa"/>
            <w:tcPrChange w:id="205" w:author="Tim Sheridan" w:date="2017-08-28T11:55:00Z">
              <w:tcPr>
                <w:tcW w:w="8147" w:type="dxa"/>
              </w:tcPr>
            </w:tcPrChange>
          </w:tcPr>
          <w:p w14:paraId="6ED5346F" w14:textId="77777777" w:rsidR="00720ED5" w:rsidRDefault="00720ED5" w:rsidP="009C524E">
            <w:pPr>
              <w:pStyle w:val="BodyText"/>
              <w:rPr>
                <w:rFonts w:cstheme="minorHAnsi"/>
                <w:sz w:val="18"/>
                <w:szCs w:val="18"/>
              </w:rPr>
            </w:pPr>
            <w:r>
              <w:rPr>
                <w:rFonts w:cstheme="minorHAnsi"/>
                <w:sz w:val="18"/>
                <w:szCs w:val="18"/>
              </w:rPr>
              <w:t>Participants experience a s</w:t>
            </w:r>
            <w:r w:rsidRPr="00AC2752">
              <w:rPr>
                <w:rFonts w:cstheme="minorHAnsi"/>
                <w:sz w:val="18"/>
                <w:szCs w:val="18"/>
              </w:rPr>
              <w:t xml:space="preserve">ignificant number of high priority defects </w:t>
            </w:r>
            <w:r>
              <w:rPr>
                <w:rFonts w:cstheme="minorHAnsi"/>
                <w:sz w:val="18"/>
                <w:szCs w:val="18"/>
              </w:rPr>
              <w:t xml:space="preserve">during Market Trial that impact </w:t>
            </w:r>
            <w:r w:rsidRPr="00AC2752">
              <w:rPr>
                <w:rFonts w:cstheme="minorHAnsi"/>
                <w:sz w:val="18"/>
                <w:szCs w:val="18"/>
              </w:rPr>
              <w:t>market operation</w:t>
            </w:r>
            <w:r>
              <w:rPr>
                <w:rFonts w:cstheme="minorHAnsi"/>
                <w:sz w:val="18"/>
                <w:szCs w:val="18"/>
              </w:rPr>
              <w:t>s</w:t>
            </w:r>
          </w:p>
          <w:p w14:paraId="5936E524" w14:textId="349E0EB1" w:rsidR="008130B3" w:rsidRPr="00AC2752" w:rsidRDefault="008130B3" w:rsidP="008130B3">
            <w:pPr>
              <w:pStyle w:val="BodyText"/>
              <w:rPr>
                <w:rFonts w:cstheme="minorHAnsi"/>
                <w:sz w:val="18"/>
                <w:szCs w:val="18"/>
              </w:rPr>
            </w:pPr>
            <w:r w:rsidRPr="008130B3">
              <w:rPr>
                <w:rFonts w:cstheme="minorHAnsi"/>
                <w:color w:val="FF0000"/>
                <w:sz w:val="18"/>
                <w:szCs w:val="18"/>
              </w:rPr>
              <w:t xml:space="preserve">Lumo/Red: </w:t>
            </w:r>
            <w:r w:rsidRPr="008130B3">
              <w:rPr>
                <w:rFonts w:cstheme="minorHAnsi"/>
                <w:color w:val="FF0000"/>
                <w:sz w:val="18"/>
                <w:szCs w:val="18"/>
              </w:rPr>
              <w:t>what is a significant number of high priority defects?  Should there be an agreed number of defects?  Is this Priority 1 and Priority 2 defects?</w:t>
            </w:r>
            <w:r w:rsidRPr="004B7130">
              <w:rPr>
                <w:color w:val="FF0000"/>
                <w:sz w:val="19"/>
                <w:szCs w:val="19"/>
                <w:shd w:val="clear" w:color="auto" w:fill="FFFFFF"/>
              </w:rPr>
              <w:t> </w:t>
            </w:r>
          </w:p>
        </w:tc>
        <w:tc>
          <w:tcPr>
            <w:tcW w:w="2076" w:type="dxa"/>
            <w:tcPrChange w:id="206" w:author="Tim Sheridan" w:date="2017-08-28T11:55:00Z">
              <w:tcPr>
                <w:tcW w:w="2261" w:type="dxa"/>
              </w:tcPr>
            </w:tcPrChange>
          </w:tcPr>
          <w:p w14:paraId="5C335A2E" w14:textId="538D3B1A" w:rsidR="00720ED5" w:rsidRDefault="00720ED5" w:rsidP="00720ED5">
            <w:pPr>
              <w:pStyle w:val="BodyText"/>
              <w:rPr>
                <w:ins w:id="207" w:author="Tim Sheridan" w:date="2017-08-28T11:55:00Z"/>
                <w:rFonts w:cstheme="minorHAnsi"/>
                <w:sz w:val="18"/>
                <w:szCs w:val="18"/>
              </w:rPr>
            </w:pPr>
            <w:ins w:id="208" w:author="Tim Sheridan" w:date="2017-08-28T11:57:00Z">
              <w:r w:rsidRPr="00720ED5">
                <w:rPr>
                  <w:rFonts w:cstheme="minorHAnsi"/>
                  <w:sz w:val="18"/>
                  <w:szCs w:val="18"/>
                  <w:highlight w:val="yellow"/>
                </w:rPr>
                <w:t>High</w:t>
              </w:r>
            </w:ins>
          </w:p>
        </w:tc>
        <w:tc>
          <w:tcPr>
            <w:tcW w:w="2186" w:type="dxa"/>
            <w:tcPrChange w:id="209" w:author="Tim Sheridan" w:date="2017-08-28T11:55:00Z">
              <w:tcPr>
                <w:tcW w:w="2261" w:type="dxa"/>
              </w:tcPr>
            </w:tcPrChange>
          </w:tcPr>
          <w:p w14:paraId="2A018E7D" w14:textId="0A00CFDF" w:rsidR="00720ED5" w:rsidRPr="00AC2752" w:rsidRDefault="00720ED5" w:rsidP="00CB0CDA">
            <w:pPr>
              <w:pStyle w:val="BodyText"/>
              <w:rPr>
                <w:rFonts w:cstheme="minorHAnsi"/>
                <w:sz w:val="18"/>
                <w:szCs w:val="18"/>
              </w:rPr>
            </w:pPr>
            <w:r>
              <w:rPr>
                <w:rFonts w:cstheme="minorHAnsi"/>
                <w:sz w:val="18"/>
                <w:szCs w:val="18"/>
              </w:rPr>
              <w:t>Pre Transition</w:t>
            </w:r>
          </w:p>
        </w:tc>
        <w:tc>
          <w:tcPr>
            <w:tcW w:w="2584" w:type="dxa"/>
            <w:tcPrChange w:id="210" w:author="Tim Sheridan" w:date="2017-08-28T11:55:00Z">
              <w:tcPr>
                <w:tcW w:w="2683" w:type="dxa"/>
              </w:tcPr>
            </w:tcPrChange>
          </w:tcPr>
          <w:p w14:paraId="1F157A0A" w14:textId="77777777" w:rsidR="00720ED5" w:rsidRDefault="00720ED5" w:rsidP="009C524E">
            <w:pPr>
              <w:pStyle w:val="BodyText"/>
              <w:rPr>
                <w:rFonts w:cstheme="minorHAnsi"/>
                <w:sz w:val="18"/>
                <w:szCs w:val="18"/>
              </w:rPr>
            </w:pPr>
            <w:r>
              <w:rPr>
                <w:rFonts w:cstheme="minorHAnsi"/>
                <w:sz w:val="18"/>
                <w:szCs w:val="18"/>
              </w:rPr>
              <w:t>Market Trial completion report indicates high number of defects</w:t>
            </w:r>
          </w:p>
          <w:p w14:paraId="18C42748" w14:textId="15F79E36" w:rsidR="00720ED5" w:rsidRPr="00AC2752" w:rsidRDefault="00720ED5" w:rsidP="009C524E">
            <w:pPr>
              <w:pStyle w:val="BodyText"/>
              <w:rPr>
                <w:rFonts w:cstheme="minorHAnsi"/>
                <w:sz w:val="18"/>
                <w:szCs w:val="18"/>
              </w:rPr>
            </w:pPr>
            <w:r>
              <w:rPr>
                <w:rFonts w:cstheme="minorHAnsi"/>
                <w:sz w:val="18"/>
                <w:szCs w:val="18"/>
              </w:rPr>
              <w:t>Participant informs AEMO of a high number of defects</w:t>
            </w:r>
          </w:p>
        </w:tc>
        <w:tc>
          <w:tcPr>
            <w:tcW w:w="2835" w:type="dxa"/>
            <w:tcPrChange w:id="211" w:author="Tim Sheridan" w:date="2017-08-28T11:55:00Z">
              <w:tcPr>
                <w:tcW w:w="2964" w:type="dxa"/>
              </w:tcPr>
            </w:tcPrChange>
          </w:tcPr>
          <w:p w14:paraId="06BA8391" w14:textId="5E716890" w:rsidR="00720ED5" w:rsidRPr="00AC2752" w:rsidRDefault="00720ED5" w:rsidP="009C524E">
            <w:pPr>
              <w:pStyle w:val="BodyText"/>
              <w:rPr>
                <w:rFonts w:cstheme="minorHAnsi"/>
                <w:sz w:val="18"/>
                <w:szCs w:val="18"/>
              </w:rPr>
            </w:pPr>
            <w:r>
              <w:rPr>
                <w:rFonts w:cstheme="minorHAnsi"/>
                <w:sz w:val="18"/>
                <w:szCs w:val="18"/>
              </w:rPr>
              <w:t>Participant to implement plan to rectify defects and the time span in which to resolve.</w:t>
            </w:r>
          </w:p>
        </w:tc>
        <w:tc>
          <w:tcPr>
            <w:tcW w:w="2958" w:type="dxa"/>
            <w:tcPrChange w:id="212" w:author="Tim Sheridan" w:date="2017-08-28T11:55:00Z">
              <w:tcPr>
                <w:tcW w:w="3100" w:type="dxa"/>
              </w:tcPr>
            </w:tcPrChange>
          </w:tcPr>
          <w:p w14:paraId="3823AEC7" w14:textId="0712A0DE" w:rsidR="00720ED5" w:rsidRPr="00AC2752" w:rsidRDefault="00720ED5" w:rsidP="00CB0CDA">
            <w:pPr>
              <w:pStyle w:val="BodyText"/>
              <w:rPr>
                <w:rFonts w:cstheme="minorHAnsi"/>
                <w:sz w:val="18"/>
                <w:szCs w:val="18"/>
              </w:rPr>
            </w:pPr>
            <w:r>
              <w:rPr>
                <w:rFonts w:cstheme="minorHAnsi"/>
                <w:sz w:val="18"/>
                <w:szCs w:val="18"/>
              </w:rPr>
              <w:t>Participants</w:t>
            </w:r>
          </w:p>
        </w:tc>
      </w:tr>
      <w:tr w:rsidR="00720ED5" w:rsidRPr="007F2EAE" w14:paraId="6E85E142" w14:textId="77777777" w:rsidTr="00720ED5">
        <w:tc>
          <w:tcPr>
            <w:tcW w:w="738" w:type="dxa"/>
            <w:tcPrChange w:id="213" w:author="Tim Sheridan" w:date="2017-08-28T11:55:00Z">
              <w:tcPr>
                <w:tcW w:w="757" w:type="dxa"/>
              </w:tcPr>
            </w:tcPrChange>
          </w:tcPr>
          <w:p w14:paraId="09644FED" w14:textId="1ECB6B07" w:rsidR="00720ED5" w:rsidRPr="00AC2752" w:rsidRDefault="00720ED5" w:rsidP="00A163FE">
            <w:pPr>
              <w:pStyle w:val="BodyText"/>
              <w:jc w:val="center"/>
              <w:rPr>
                <w:rFonts w:cstheme="minorHAnsi"/>
                <w:sz w:val="18"/>
                <w:szCs w:val="18"/>
              </w:rPr>
            </w:pPr>
            <w:r w:rsidRPr="00AC2752">
              <w:rPr>
                <w:rFonts w:cstheme="minorHAnsi"/>
                <w:sz w:val="18"/>
                <w:szCs w:val="18"/>
              </w:rPr>
              <w:t>S1</w:t>
            </w:r>
            <w:r>
              <w:rPr>
                <w:rFonts w:cstheme="minorHAnsi"/>
                <w:sz w:val="18"/>
                <w:szCs w:val="18"/>
              </w:rPr>
              <w:t>5</w:t>
            </w:r>
          </w:p>
        </w:tc>
        <w:tc>
          <w:tcPr>
            <w:tcW w:w="7591" w:type="dxa"/>
            <w:tcPrChange w:id="214" w:author="Tim Sheridan" w:date="2017-08-28T11:55:00Z">
              <w:tcPr>
                <w:tcW w:w="8147" w:type="dxa"/>
              </w:tcPr>
            </w:tcPrChange>
          </w:tcPr>
          <w:p w14:paraId="1D96B105" w14:textId="77777777" w:rsidR="00720ED5" w:rsidRDefault="00720ED5" w:rsidP="009C524E">
            <w:pPr>
              <w:pStyle w:val="BodyText"/>
              <w:rPr>
                <w:rFonts w:cstheme="minorHAnsi"/>
                <w:sz w:val="18"/>
                <w:szCs w:val="18"/>
              </w:rPr>
            </w:pPr>
            <w:r>
              <w:rPr>
                <w:rFonts w:cstheme="minorHAnsi"/>
                <w:sz w:val="18"/>
                <w:szCs w:val="18"/>
              </w:rPr>
              <w:t>AEMO and participants experience a s</w:t>
            </w:r>
            <w:r w:rsidRPr="00AC2752">
              <w:rPr>
                <w:rFonts w:cstheme="minorHAnsi"/>
                <w:sz w:val="18"/>
                <w:szCs w:val="18"/>
              </w:rPr>
              <w:t xml:space="preserve">ignificant number of </w:t>
            </w:r>
            <w:r>
              <w:rPr>
                <w:rFonts w:cstheme="minorHAnsi"/>
                <w:sz w:val="18"/>
                <w:szCs w:val="18"/>
              </w:rPr>
              <w:t xml:space="preserve">MSATS </w:t>
            </w:r>
            <w:r w:rsidRPr="00AC2752">
              <w:rPr>
                <w:rFonts w:cstheme="minorHAnsi"/>
                <w:sz w:val="18"/>
                <w:szCs w:val="18"/>
              </w:rPr>
              <w:t xml:space="preserve">high priority defects </w:t>
            </w:r>
            <w:r>
              <w:rPr>
                <w:rFonts w:cstheme="minorHAnsi"/>
                <w:sz w:val="18"/>
                <w:szCs w:val="18"/>
              </w:rPr>
              <w:t xml:space="preserve">during Market Trial that </w:t>
            </w:r>
            <w:r w:rsidRPr="00AC2752">
              <w:rPr>
                <w:rFonts w:cstheme="minorHAnsi"/>
                <w:sz w:val="18"/>
                <w:szCs w:val="18"/>
              </w:rPr>
              <w:t>impact market operation</w:t>
            </w:r>
            <w:r>
              <w:rPr>
                <w:rFonts w:cstheme="minorHAnsi"/>
                <w:sz w:val="18"/>
                <w:szCs w:val="18"/>
              </w:rPr>
              <w:t>s</w:t>
            </w:r>
          </w:p>
          <w:p w14:paraId="685ADDD5" w14:textId="3911C6A9" w:rsidR="008130B3" w:rsidRPr="00AC2752" w:rsidRDefault="008130B3" w:rsidP="009C524E">
            <w:pPr>
              <w:pStyle w:val="BodyText"/>
              <w:rPr>
                <w:rFonts w:cstheme="minorHAnsi"/>
                <w:sz w:val="18"/>
                <w:szCs w:val="18"/>
              </w:rPr>
            </w:pPr>
            <w:r w:rsidRPr="008130B3">
              <w:rPr>
                <w:rFonts w:cstheme="minorHAnsi"/>
                <w:color w:val="FF0000"/>
                <w:sz w:val="18"/>
                <w:szCs w:val="18"/>
              </w:rPr>
              <w:t>Lumo/Red: what is a significant number of high priority defects?  Should there be an agreed number of defects?  Is this Priority 1 and Priority 2 defects?</w:t>
            </w:r>
            <w:r w:rsidRPr="004B7130">
              <w:rPr>
                <w:color w:val="FF0000"/>
                <w:sz w:val="19"/>
                <w:szCs w:val="19"/>
                <w:shd w:val="clear" w:color="auto" w:fill="FFFFFF"/>
              </w:rPr>
              <w:t> </w:t>
            </w:r>
          </w:p>
        </w:tc>
        <w:tc>
          <w:tcPr>
            <w:tcW w:w="2076" w:type="dxa"/>
            <w:tcPrChange w:id="215" w:author="Tim Sheridan" w:date="2017-08-28T11:55:00Z">
              <w:tcPr>
                <w:tcW w:w="2261" w:type="dxa"/>
              </w:tcPr>
            </w:tcPrChange>
          </w:tcPr>
          <w:p w14:paraId="5273CC56" w14:textId="7212EB05" w:rsidR="00720ED5" w:rsidRDefault="00720ED5" w:rsidP="00A163FE">
            <w:pPr>
              <w:pStyle w:val="BodyText"/>
              <w:rPr>
                <w:ins w:id="216" w:author="Tim Sheridan" w:date="2017-08-28T11:55:00Z"/>
                <w:rFonts w:cstheme="minorHAnsi"/>
                <w:sz w:val="18"/>
                <w:szCs w:val="18"/>
              </w:rPr>
            </w:pPr>
            <w:ins w:id="217" w:author="Tim Sheridan" w:date="2017-08-28T11:57:00Z">
              <w:r w:rsidRPr="00720ED5">
                <w:rPr>
                  <w:rFonts w:cstheme="minorHAnsi"/>
                  <w:sz w:val="18"/>
                  <w:szCs w:val="18"/>
                  <w:highlight w:val="yellow"/>
                </w:rPr>
                <w:t>High</w:t>
              </w:r>
            </w:ins>
          </w:p>
        </w:tc>
        <w:tc>
          <w:tcPr>
            <w:tcW w:w="2186" w:type="dxa"/>
            <w:tcPrChange w:id="218" w:author="Tim Sheridan" w:date="2017-08-28T11:55:00Z">
              <w:tcPr>
                <w:tcW w:w="2261" w:type="dxa"/>
              </w:tcPr>
            </w:tcPrChange>
          </w:tcPr>
          <w:p w14:paraId="00FD3110" w14:textId="39176B15" w:rsidR="00720ED5" w:rsidRPr="00AC2752" w:rsidRDefault="00720ED5" w:rsidP="00A163FE">
            <w:pPr>
              <w:pStyle w:val="BodyText"/>
              <w:rPr>
                <w:rFonts w:cstheme="minorHAnsi"/>
                <w:sz w:val="18"/>
                <w:szCs w:val="18"/>
              </w:rPr>
            </w:pPr>
            <w:r>
              <w:rPr>
                <w:rFonts w:cstheme="minorHAnsi"/>
                <w:sz w:val="18"/>
                <w:szCs w:val="18"/>
              </w:rPr>
              <w:t>Pre Transition</w:t>
            </w:r>
          </w:p>
        </w:tc>
        <w:tc>
          <w:tcPr>
            <w:tcW w:w="2584" w:type="dxa"/>
            <w:tcPrChange w:id="219" w:author="Tim Sheridan" w:date="2017-08-28T11:55:00Z">
              <w:tcPr>
                <w:tcW w:w="2683" w:type="dxa"/>
              </w:tcPr>
            </w:tcPrChange>
          </w:tcPr>
          <w:p w14:paraId="5ABAD489" w14:textId="77777777" w:rsidR="00720ED5" w:rsidRDefault="00720ED5" w:rsidP="009C524E">
            <w:pPr>
              <w:pStyle w:val="BodyText"/>
              <w:rPr>
                <w:rFonts w:cstheme="minorHAnsi"/>
                <w:sz w:val="18"/>
                <w:szCs w:val="18"/>
              </w:rPr>
            </w:pPr>
            <w:r>
              <w:rPr>
                <w:rFonts w:cstheme="minorHAnsi"/>
                <w:sz w:val="18"/>
                <w:szCs w:val="18"/>
              </w:rPr>
              <w:t>Market Trial completion report indicates high number of defects</w:t>
            </w:r>
          </w:p>
          <w:p w14:paraId="0C4FEFE2" w14:textId="4C78818E" w:rsidR="00720ED5" w:rsidRPr="00AC2752" w:rsidRDefault="00720ED5" w:rsidP="009C524E">
            <w:pPr>
              <w:pStyle w:val="BodyText"/>
              <w:rPr>
                <w:rFonts w:cstheme="minorHAnsi"/>
                <w:sz w:val="18"/>
                <w:szCs w:val="18"/>
              </w:rPr>
            </w:pPr>
            <w:r>
              <w:rPr>
                <w:rFonts w:cstheme="minorHAnsi"/>
                <w:sz w:val="18"/>
                <w:szCs w:val="18"/>
              </w:rPr>
              <w:t>Participant informs AEMO of a high number of defects</w:t>
            </w:r>
          </w:p>
        </w:tc>
        <w:tc>
          <w:tcPr>
            <w:tcW w:w="2835" w:type="dxa"/>
            <w:tcPrChange w:id="220" w:author="Tim Sheridan" w:date="2017-08-28T11:55:00Z">
              <w:tcPr>
                <w:tcW w:w="2964" w:type="dxa"/>
              </w:tcPr>
            </w:tcPrChange>
          </w:tcPr>
          <w:p w14:paraId="71B26600" w14:textId="1EC9BC67" w:rsidR="00720ED5" w:rsidRPr="00AC2752" w:rsidRDefault="00720ED5" w:rsidP="009C524E">
            <w:pPr>
              <w:pStyle w:val="BodyText"/>
              <w:rPr>
                <w:rFonts w:cstheme="minorHAnsi"/>
                <w:sz w:val="18"/>
                <w:szCs w:val="18"/>
              </w:rPr>
            </w:pPr>
            <w:r>
              <w:rPr>
                <w:rFonts w:cstheme="minorHAnsi"/>
                <w:sz w:val="18"/>
                <w:szCs w:val="18"/>
              </w:rPr>
              <w:t>Potential delay to Go-Live – contingency measures in place</w:t>
            </w:r>
          </w:p>
        </w:tc>
        <w:tc>
          <w:tcPr>
            <w:tcW w:w="2958" w:type="dxa"/>
            <w:tcPrChange w:id="221" w:author="Tim Sheridan" w:date="2017-08-28T11:55:00Z">
              <w:tcPr>
                <w:tcW w:w="3100" w:type="dxa"/>
              </w:tcPr>
            </w:tcPrChange>
          </w:tcPr>
          <w:p w14:paraId="63FFFC7B" w14:textId="6F1626AA" w:rsidR="00720ED5" w:rsidRPr="00AC2752" w:rsidRDefault="00720ED5" w:rsidP="00A163FE">
            <w:pPr>
              <w:pStyle w:val="BodyText"/>
              <w:rPr>
                <w:rFonts w:cstheme="minorHAnsi"/>
                <w:sz w:val="18"/>
                <w:szCs w:val="18"/>
              </w:rPr>
            </w:pPr>
            <w:r>
              <w:rPr>
                <w:rFonts w:cstheme="minorHAnsi"/>
                <w:sz w:val="18"/>
                <w:szCs w:val="18"/>
              </w:rPr>
              <w:t>AEMO</w:t>
            </w:r>
          </w:p>
        </w:tc>
      </w:tr>
      <w:tr w:rsidR="00720ED5" w:rsidRPr="007F2EAE" w14:paraId="40808FD6" w14:textId="77777777" w:rsidTr="00720ED5">
        <w:tc>
          <w:tcPr>
            <w:tcW w:w="738" w:type="dxa"/>
            <w:tcPrChange w:id="222" w:author="Tim Sheridan" w:date="2017-08-28T11:55:00Z">
              <w:tcPr>
                <w:tcW w:w="757" w:type="dxa"/>
              </w:tcPr>
            </w:tcPrChange>
          </w:tcPr>
          <w:p w14:paraId="78AC7609" w14:textId="1EB0522E" w:rsidR="00720ED5" w:rsidRPr="00AC2752" w:rsidRDefault="00720ED5" w:rsidP="00AE4963">
            <w:pPr>
              <w:pStyle w:val="BodyText"/>
              <w:jc w:val="center"/>
              <w:rPr>
                <w:rFonts w:cstheme="minorHAnsi"/>
                <w:sz w:val="18"/>
                <w:szCs w:val="18"/>
              </w:rPr>
            </w:pPr>
            <w:r>
              <w:rPr>
                <w:rFonts w:cstheme="minorHAnsi"/>
                <w:sz w:val="18"/>
                <w:szCs w:val="18"/>
              </w:rPr>
              <w:t>S16</w:t>
            </w:r>
          </w:p>
        </w:tc>
        <w:tc>
          <w:tcPr>
            <w:tcW w:w="7591" w:type="dxa"/>
            <w:tcPrChange w:id="223" w:author="Tim Sheridan" w:date="2017-08-28T11:55:00Z">
              <w:tcPr>
                <w:tcW w:w="8147" w:type="dxa"/>
              </w:tcPr>
            </w:tcPrChange>
          </w:tcPr>
          <w:p w14:paraId="79FF23EC" w14:textId="77777777" w:rsidR="00720ED5" w:rsidRDefault="00720ED5" w:rsidP="00AE4963">
            <w:pPr>
              <w:pStyle w:val="BodyText"/>
              <w:rPr>
                <w:rFonts w:cstheme="minorHAnsi"/>
                <w:sz w:val="18"/>
                <w:szCs w:val="18"/>
              </w:rPr>
            </w:pPr>
            <w:r>
              <w:rPr>
                <w:rFonts w:cstheme="minorHAnsi"/>
                <w:sz w:val="18"/>
                <w:szCs w:val="18"/>
              </w:rPr>
              <w:t>AEMO and participants experience a s</w:t>
            </w:r>
            <w:r w:rsidRPr="00AC2752">
              <w:rPr>
                <w:rFonts w:cstheme="minorHAnsi"/>
                <w:sz w:val="18"/>
                <w:szCs w:val="18"/>
              </w:rPr>
              <w:t xml:space="preserve">ignificant number of </w:t>
            </w:r>
            <w:r>
              <w:rPr>
                <w:rFonts w:cstheme="minorHAnsi"/>
                <w:sz w:val="18"/>
                <w:szCs w:val="18"/>
              </w:rPr>
              <w:t xml:space="preserve">B2B / e-hub </w:t>
            </w:r>
            <w:r w:rsidRPr="00AC2752">
              <w:rPr>
                <w:rFonts w:cstheme="minorHAnsi"/>
                <w:sz w:val="18"/>
                <w:szCs w:val="18"/>
              </w:rPr>
              <w:t xml:space="preserve">high priority defects </w:t>
            </w:r>
            <w:r>
              <w:rPr>
                <w:rFonts w:cstheme="minorHAnsi"/>
                <w:sz w:val="18"/>
                <w:szCs w:val="18"/>
              </w:rPr>
              <w:t xml:space="preserve">during Market Trial that </w:t>
            </w:r>
            <w:r w:rsidRPr="00AC2752">
              <w:rPr>
                <w:rFonts w:cstheme="minorHAnsi"/>
                <w:sz w:val="18"/>
                <w:szCs w:val="18"/>
              </w:rPr>
              <w:t>impact market operation</w:t>
            </w:r>
            <w:r>
              <w:rPr>
                <w:rFonts w:cstheme="minorHAnsi"/>
                <w:sz w:val="18"/>
                <w:szCs w:val="18"/>
              </w:rPr>
              <w:t>s</w:t>
            </w:r>
          </w:p>
          <w:p w14:paraId="0B3920B2" w14:textId="4C120F77" w:rsidR="008130B3" w:rsidRPr="00AC2752" w:rsidRDefault="008130B3" w:rsidP="00AE4963">
            <w:pPr>
              <w:pStyle w:val="BodyText"/>
              <w:rPr>
                <w:rFonts w:cstheme="minorHAnsi"/>
                <w:sz w:val="18"/>
                <w:szCs w:val="18"/>
              </w:rPr>
            </w:pPr>
            <w:r w:rsidRPr="008130B3">
              <w:rPr>
                <w:rFonts w:cstheme="minorHAnsi"/>
                <w:color w:val="FF0000"/>
                <w:sz w:val="18"/>
                <w:szCs w:val="18"/>
              </w:rPr>
              <w:t>Lumo/Red: what is a significant number of high priority defects?  Should there be an agreed number of defects?  Is this Priority 1 and Priority 2 defects?</w:t>
            </w:r>
            <w:r w:rsidRPr="004B7130">
              <w:rPr>
                <w:color w:val="FF0000"/>
                <w:sz w:val="19"/>
                <w:szCs w:val="19"/>
                <w:shd w:val="clear" w:color="auto" w:fill="FFFFFF"/>
              </w:rPr>
              <w:t> </w:t>
            </w:r>
          </w:p>
        </w:tc>
        <w:tc>
          <w:tcPr>
            <w:tcW w:w="2076" w:type="dxa"/>
            <w:tcPrChange w:id="224" w:author="Tim Sheridan" w:date="2017-08-28T11:55:00Z">
              <w:tcPr>
                <w:tcW w:w="2261" w:type="dxa"/>
              </w:tcPr>
            </w:tcPrChange>
          </w:tcPr>
          <w:p w14:paraId="3304B78E" w14:textId="2B7F6CBD" w:rsidR="00720ED5" w:rsidRDefault="00720ED5" w:rsidP="00AE4963">
            <w:pPr>
              <w:pStyle w:val="BodyText"/>
              <w:rPr>
                <w:ins w:id="225" w:author="Tim Sheridan" w:date="2017-08-28T11:55:00Z"/>
                <w:rFonts w:cstheme="minorHAnsi"/>
                <w:sz w:val="18"/>
                <w:szCs w:val="18"/>
              </w:rPr>
            </w:pPr>
            <w:ins w:id="226" w:author="Tim Sheridan" w:date="2017-08-28T11:57:00Z">
              <w:r w:rsidRPr="00720ED5">
                <w:rPr>
                  <w:rFonts w:cstheme="minorHAnsi"/>
                  <w:sz w:val="18"/>
                  <w:szCs w:val="18"/>
                  <w:highlight w:val="yellow"/>
                </w:rPr>
                <w:t>High</w:t>
              </w:r>
            </w:ins>
          </w:p>
        </w:tc>
        <w:tc>
          <w:tcPr>
            <w:tcW w:w="2186" w:type="dxa"/>
            <w:tcPrChange w:id="227" w:author="Tim Sheridan" w:date="2017-08-28T11:55:00Z">
              <w:tcPr>
                <w:tcW w:w="2261" w:type="dxa"/>
              </w:tcPr>
            </w:tcPrChange>
          </w:tcPr>
          <w:p w14:paraId="29A81605" w14:textId="3F72D290" w:rsidR="00720ED5" w:rsidRPr="00AC2752" w:rsidRDefault="00720ED5" w:rsidP="00AE4963">
            <w:pPr>
              <w:pStyle w:val="BodyText"/>
              <w:rPr>
                <w:rFonts w:cstheme="minorHAnsi"/>
                <w:sz w:val="18"/>
                <w:szCs w:val="18"/>
              </w:rPr>
            </w:pPr>
            <w:r>
              <w:rPr>
                <w:rFonts w:cstheme="minorHAnsi"/>
                <w:sz w:val="18"/>
                <w:szCs w:val="18"/>
              </w:rPr>
              <w:t>Pre Transition</w:t>
            </w:r>
          </w:p>
        </w:tc>
        <w:tc>
          <w:tcPr>
            <w:tcW w:w="2584" w:type="dxa"/>
            <w:tcPrChange w:id="228" w:author="Tim Sheridan" w:date="2017-08-28T11:55:00Z">
              <w:tcPr>
                <w:tcW w:w="2683" w:type="dxa"/>
              </w:tcPr>
            </w:tcPrChange>
          </w:tcPr>
          <w:p w14:paraId="577AEBC7" w14:textId="77777777" w:rsidR="00720ED5" w:rsidRDefault="00720ED5" w:rsidP="00AE4963">
            <w:pPr>
              <w:pStyle w:val="BodyText"/>
              <w:rPr>
                <w:rFonts w:cstheme="minorHAnsi"/>
                <w:sz w:val="18"/>
                <w:szCs w:val="18"/>
              </w:rPr>
            </w:pPr>
            <w:r>
              <w:rPr>
                <w:rFonts w:cstheme="minorHAnsi"/>
                <w:sz w:val="18"/>
                <w:szCs w:val="18"/>
              </w:rPr>
              <w:t>Market Trial completion report indicates high number of defects</w:t>
            </w:r>
          </w:p>
          <w:p w14:paraId="306190FD" w14:textId="21B404B1" w:rsidR="00720ED5" w:rsidRPr="00AC2752" w:rsidRDefault="00720ED5" w:rsidP="00AE4963">
            <w:pPr>
              <w:pStyle w:val="BodyText"/>
              <w:rPr>
                <w:rFonts w:cstheme="minorHAnsi"/>
                <w:sz w:val="18"/>
                <w:szCs w:val="18"/>
              </w:rPr>
            </w:pPr>
            <w:r>
              <w:rPr>
                <w:rFonts w:cstheme="minorHAnsi"/>
                <w:sz w:val="18"/>
                <w:szCs w:val="18"/>
              </w:rPr>
              <w:t>Participant informs AEMO of a high number of defects</w:t>
            </w:r>
          </w:p>
        </w:tc>
        <w:tc>
          <w:tcPr>
            <w:tcW w:w="2835" w:type="dxa"/>
            <w:tcPrChange w:id="229" w:author="Tim Sheridan" w:date="2017-08-28T11:55:00Z">
              <w:tcPr>
                <w:tcW w:w="2964" w:type="dxa"/>
              </w:tcPr>
            </w:tcPrChange>
          </w:tcPr>
          <w:p w14:paraId="2A040537" w14:textId="758EAC52" w:rsidR="00720ED5" w:rsidRPr="00AC2752" w:rsidRDefault="00720ED5" w:rsidP="00AE4963">
            <w:pPr>
              <w:pStyle w:val="BodyText"/>
              <w:rPr>
                <w:rFonts w:cstheme="minorHAnsi"/>
                <w:sz w:val="18"/>
                <w:szCs w:val="18"/>
              </w:rPr>
            </w:pPr>
            <w:r>
              <w:rPr>
                <w:rFonts w:cstheme="minorHAnsi"/>
                <w:sz w:val="18"/>
                <w:szCs w:val="18"/>
              </w:rPr>
              <w:t>Potential delay to Go-Live – contingency measures in place</w:t>
            </w:r>
          </w:p>
        </w:tc>
        <w:tc>
          <w:tcPr>
            <w:tcW w:w="2958" w:type="dxa"/>
            <w:tcPrChange w:id="230" w:author="Tim Sheridan" w:date="2017-08-28T11:55:00Z">
              <w:tcPr>
                <w:tcW w:w="3100" w:type="dxa"/>
              </w:tcPr>
            </w:tcPrChange>
          </w:tcPr>
          <w:p w14:paraId="7748D782" w14:textId="449BAFCF" w:rsidR="00720ED5" w:rsidRPr="00AC2752" w:rsidRDefault="00720ED5" w:rsidP="00AE4963">
            <w:pPr>
              <w:pStyle w:val="BodyText"/>
              <w:rPr>
                <w:rFonts w:cstheme="minorHAnsi"/>
                <w:sz w:val="18"/>
                <w:szCs w:val="18"/>
              </w:rPr>
            </w:pPr>
            <w:r>
              <w:rPr>
                <w:rFonts w:cstheme="minorHAnsi"/>
                <w:sz w:val="18"/>
                <w:szCs w:val="18"/>
              </w:rPr>
              <w:t>AEMO</w:t>
            </w:r>
          </w:p>
        </w:tc>
      </w:tr>
      <w:tr w:rsidR="00720ED5" w:rsidRPr="007F2EAE" w14:paraId="7924BFCB" w14:textId="77777777" w:rsidTr="00720ED5">
        <w:tc>
          <w:tcPr>
            <w:tcW w:w="738" w:type="dxa"/>
            <w:tcPrChange w:id="231" w:author="Tim Sheridan" w:date="2017-08-28T11:55:00Z">
              <w:tcPr>
                <w:tcW w:w="757" w:type="dxa"/>
              </w:tcPr>
            </w:tcPrChange>
          </w:tcPr>
          <w:p w14:paraId="0F2FD94B" w14:textId="7A5CC1C9" w:rsidR="00720ED5" w:rsidRPr="00C72EB6" w:rsidRDefault="00720ED5" w:rsidP="00A163FE">
            <w:pPr>
              <w:pStyle w:val="BodyText"/>
              <w:jc w:val="center"/>
              <w:rPr>
                <w:rFonts w:cstheme="minorHAnsi"/>
                <w:sz w:val="18"/>
                <w:szCs w:val="18"/>
              </w:rPr>
            </w:pPr>
            <w:r w:rsidRPr="00C72EB6">
              <w:rPr>
                <w:rFonts w:cstheme="minorHAnsi"/>
                <w:sz w:val="18"/>
                <w:szCs w:val="18"/>
              </w:rPr>
              <w:lastRenderedPageBreak/>
              <w:t>S1</w:t>
            </w:r>
            <w:r>
              <w:rPr>
                <w:rFonts w:cstheme="minorHAnsi"/>
                <w:sz w:val="18"/>
                <w:szCs w:val="18"/>
              </w:rPr>
              <w:t>7</w:t>
            </w:r>
          </w:p>
        </w:tc>
        <w:tc>
          <w:tcPr>
            <w:tcW w:w="7591" w:type="dxa"/>
            <w:tcPrChange w:id="232" w:author="Tim Sheridan" w:date="2017-08-28T11:55:00Z">
              <w:tcPr>
                <w:tcW w:w="8147" w:type="dxa"/>
              </w:tcPr>
            </w:tcPrChange>
          </w:tcPr>
          <w:p w14:paraId="4D38F449" w14:textId="77777777" w:rsidR="00720ED5" w:rsidRDefault="00720ED5" w:rsidP="005768ED">
            <w:pPr>
              <w:pStyle w:val="BodyText"/>
              <w:rPr>
                <w:rFonts w:cstheme="minorHAnsi"/>
                <w:sz w:val="18"/>
                <w:szCs w:val="18"/>
              </w:rPr>
            </w:pPr>
            <w:r>
              <w:rPr>
                <w:rFonts w:cstheme="minorHAnsi"/>
                <w:sz w:val="18"/>
                <w:szCs w:val="18"/>
              </w:rPr>
              <w:t>One or more Registered P</w:t>
            </w:r>
            <w:r w:rsidRPr="00C72EB6">
              <w:rPr>
                <w:rFonts w:cstheme="minorHAnsi"/>
                <w:sz w:val="18"/>
                <w:szCs w:val="18"/>
              </w:rPr>
              <w:t xml:space="preserve">articipants unable to participate in Market Trial due to </w:t>
            </w:r>
            <w:r>
              <w:rPr>
                <w:rFonts w:cstheme="minorHAnsi"/>
                <w:sz w:val="18"/>
                <w:szCs w:val="18"/>
              </w:rPr>
              <w:t xml:space="preserve">the Participants </w:t>
            </w:r>
            <w:r w:rsidRPr="00C72EB6">
              <w:rPr>
                <w:rFonts w:cstheme="minorHAnsi"/>
                <w:sz w:val="18"/>
                <w:szCs w:val="18"/>
              </w:rPr>
              <w:t>delayed system implementation</w:t>
            </w:r>
          </w:p>
          <w:p w14:paraId="39AFC041" w14:textId="2B99974D" w:rsidR="00720ED5" w:rsidRPr="00C72EB6" w:rsidRDefault="00720ED5" w:rsidP="005768ED">
            <w:pPr>
              <w:pStyle w:val="BodyText"/>
              <w:rPr>
                <w:rFonts w:cstheme="minorHAnsi"/>
                <w:sz w:val="18"/>
                <w:szCs w:val="18"/>
              </w:rPr>
            </w:pPr>
            <w:r w:rsidRPr="00971689">
              <w:rPr>
                <w:rFonts w:cstheme="minorHAnsi"/>
                <w:color w:val="FF0000"/>
                <w:sz w:val="18"/>
                <w:szCs w:val="18"/>
              </w:rPr>
              <w:t xml:space="preserve">Aurora: </w:t>
            </w:r>
            <w:r>
              <w:rPr>
                <w:rFonts w:cstheme="minorHAnsi"/>
                <w:color w:val="FF0000"/>
                <w:sz w:val="18"/>
                <w:szCs w:val="18"/>
              </w:rPr>
              <w:t xml:space="preserve">not a contingency </w:t>
            </w:r>
            <w:r w:rsidRPr="00971689">
              <w:rPr>
                <w:rFonts w:cstheme="minorHAnsi"/>
                <w:color w:val="FF0000"/>
                <w:sz w:val="18"/>
                <w:szCs w:val="18"/>
              </w:rPr>
              <w:t xml:space="preserve">scenario – either a transition planning scenario or BAU process  </w:t>
            </w:r>
          </w:p>
        </w:tc>
        <w:tc>
          <w:tcPr>
            <w:tcW w:w="2076" w:type="dxa"/>
            <w:tcPrChange w:id="233" w:author="Tim Sheridan" w:date="2017-08-28T11:55:00Z">
              <w:tcPr>
                <w:tcW w:w="2261" w:type="dxa"/>
              </w:tcPr>
            </w:tcPrChange>
          </w:tcPr>
          <w:p w14:paraId="16639F5F" w14:textId="527B6414" w:rsidR="00720ED5" w:rsidRPr="00C72EB6" w:rsidRDefault="00720ED5" w:rsidP="00A163FE">
            <w:pPr>
              <w:pStyle w:val="BodyText"/>
              <w:rPr>
                <w:ins w:id="234" w:author="Tim Sheridan" w:date="2017-08-28T11:55:00Z"/>
                <w:rFonts w:cstheme="minorHAnsi"/>
                <w:sz w:val="18"/>
                <w:szCs w:val="18"/>
              </w:rPr>
            </w:pPr>
            <w:ins w:id="235" w:author="Tim Sheridan" w:date="2017-08-28T11:57:00Z">
              <w:r>
                <w:rPr>
                  <w:rFonts w:cstheme="minorHAnsi"/>
                  <w:sz w:val="18"/>
                  <w:szCs w:val="18"/>
                </w:rPr>
                <w:t>Low</w:t>
              </w:r>
            </w:ins>
          </w:p>
        </w:tc>
        <w:tc>
          <w:tcPr>
            <w:tcW w:w="2186" w:type="dxa"/>
            <w:tcPrChange w:id="236" w:author="Tim Sheridan" w:date="2017-08-28T11:55:00Z">
              <w:tcPr>
                <w:tcW w:w="2261" w:type="dxa"/>
              </w:tcPr>
            </w:tcPrChange>
          </w:tcPr>
          <w:p w14:paraId="266F4552" w14:textId="570282E0" w:rsidR="00720ED5" w:rsidRPr="00C72EB6" w:rsidRDefault="00720ED5" w:rsidP="00A163FE">
            <w:pPr>
              <w:pStyle w:val="BodyText"/>
              <w:rPr>
                <w:rFonts w:cstheme="minorHAnsi"/>
                <w:sz w:val="18"/>
                <w:szCs w:val="18"/>
              </w:rPr>
            </w:pPr>
            <w:r w:rsidRPr="00C72EB6">
              <w:rPr>
                <w:rFonts w:cstheme="minorHAnsi"/>
                <w:sz w:val="18"/>
                <w:szCs w:val="18"/>
              </w:rPr>
              <w:t>IT Systems</w:t>
            </w:r>
          </w:p>
        </w:tc>
        <w:tc>
          <w:tcPr>
            <w:tcW w:w="2584" w:type="dxa"/>
            <w:tcPrChange w:id="237" w:author="Tim Sheridan" w:date="2017-08-28T11:55:00Z">
              <w:tcPr>
                <w:tcW w:w="2683" w:type="dxa"/>
              </w:tcPr>
            </w:tcPrChange>
          </w:tcPr>
          <w:p w14:paraId="696F4159" w14:textId="77777777" w:rsidR="00720ED5" w:rsidRDefault="00720ED5" w:rsidP="00A163FE">
            <w:pPr>
              <w:pStyle w:val="BodyText"/>
              <w:rPr>
                <w:ins w:id="238" w:author="Tim Sheridan" w:date="2017-08-25T16:30:00Z"/>
                <w:rFonts w:cstheme="minorHAnsi"/>
                <w:sz w:val="18"/>
                <w:szCs w:val="18"/>
              </w:rPr>
            </w:pPr>
            <w:ins w:id="239" w:author="Tim Sheridan" w:date="2017-08-25T16:30:00Z">
              <w:r>
                <w:rPr>
                  <w:rFonts w:cstheme="minorHAnsi"/>
                  <w:sz w:val="18"/>
                  <w:szCs w:val="18"/>
                </w:rPr>
                <w:t>Participant does not register with AEMO to participate in the Market Trial</w:t>
              </w:r>
            </w:ins>
          </w:p>
          <w:p w14:paraId="15C32E1D" w14:textId="1AA715DC" w:rsidR="00720ED5" w:rsidRPr="00C72EB6" w:rsidRDefault="00720ED5" w:rsidP="00A163FE">
            <w:pPr>
              <w:pStyle w:val="BodyText"/>
              <w:rPr>
                <w:rFonts w:cstheme="minorHAnsi"/>
                <w:sz w:val="18"/>
                <w:szCs w:val="18"/>
              </w:rPr>
            </w:pPr>
            <w:del w:id="240" w:author="Tim Sheridan" w:date="2017-08-25T16:30:00Z">
              <w:r w:rsidRPr="00C72EB6" w:rsidDel="001C1A66">
                <w:rPr>
                  <w:rFonts w:cstheme="minorHAnsi"/>
                  <w:sz w:val="18"/>
                  <w:szCs w:val="18"/>
                </w:rPr>
                <w:delText>Participant choose</w:delText>
              </w:r>
              <w:r w:rsidDel="001C1A66">
                <w:rPr>
                  <w:rFonts w:cstheme="minorHAnsi"/>
                  <w:sz w:val="18"/>
                  <w:szCs w:val="18"/>
                </w:rPr>
                <w:delText>s</w:delText>
              </w:r>
              <w:r w:rsidRPr="00C72EB6" w:rsidDel="001C1A66">
                <w:rPr>
                  <w:rFonts w:cstheme="minorHAnsi"/>
                  <w:sz w:val="18"/>
                  <w:szCs w:val="18"/>
                </w:rPr>
                <w:delText xml:space="preserve"> not </w:delText>
              </w:r>
              <w:r w:rsidDel="001C1A66">
                <w:rPr>
                  <w:rFonts w:cstheme="minorHAnsi"/>
                  <w:sz w:val="18"/>
                  <w:szCs w:val="18"/>
                </w:rPr>
                <w:delText>to participate in any industry t</w:delText>
              </w:r>
              <w:r w:rsidRPr="00C72EB6" w:rsidDel="001C1A66">
                <w:rPr>
                  <w:rFonts w:cstheme="minorHAnsi"/>
                  <w:sz w:val="18"/>
                  <w:szCs w:val="18"/>
                </w:rPr>
                <w:delText>esting</w:delText>
              </w:r>
              <w:r w:rsidDel="001C1A66">
                <w:rPr>
                  <w:rFonts w:cstheme="minorHAnsi"/>
                  <w:sz w:val="18"/>
                  <w:szCs w:val="18"/>
                </w:rPr>
                <w:delText xml:space="preserve"> program</w:delText>
              </w:r>
            </w:del>
          </w:p>
        </w:tc>
        <w:tc>
          <w:tcPr>
            <w:tcW w:w="2835" w:type="dxa"/>
            <w:tcPrChange w:id="241" w:author="Tim Sheridan" w:date="2017-08-28T11:55:00Z">
              <w:tcPr>
                <w:tcW w:w="2964" w:type="dxa"/>
              </w:tcPr>
            </w:tcPrChange>
          </w:tcPr>
          <w:p w14:paraId="4BC2B2D2" w14:textId="13466AA6" w:rsidR="00720ED5" w:rsidRPr="00C72EB6" w:rsidRDefault="00720ED5" w:rsidP="002D3389">
            <w:pPr>
              <w:pStyle w:val="BodyText"/>
              <w:rPr>
                <w:rFonts w:cstheme="minorHAnsi"/>
                <w:sz w:val="18"/>
                <w:szCs w:val="18"/>
              </w:rPr>
            </w:pPr>
            <w:r w:rsidRPr="00C72EB6">
              <w:rPr>
                <w:rFonts w:cstheme="minorHAnsi"/>
                <w:sz w:val="18"/>
                <w:szCs w:val="18"/>
              </w:rPr>
              <w:t xml:space="preserve">Participants </w:t>
            </w:r>
            <w:r>
              <w:rPr>
                <w:rFonts w:cstheme="minorHAnsi"/>
                <w:sz w:val="18"/>
                <w:szCs w:val="18"/>
              </w:rPr>
              <w:t>systems and processes must be compliant</w:t>
            </w:r>
            <w:r w:rsidRPr="00C72EB6">
              <w:rPr>
                <w:rFonts w:cstheme="minorHAnsi"/>
                <w:sz w:val="18"/>
                <w:szCs w:val="18"/>
              </w:rPr>
              <w:t xml:space="preserve"> with the new regulatory framework by </w:t>
            </w:r>
            <w:r>
              <w:rPr>
                <w:rFonts w:cstheme="minorHAnsi"/>
                <w:sz w:val="18"/>
                <w:szCs w:val="18"/>
              </w:rPr>
              <w:t>Go Live</w:t>
            </w:r>
          </w:p>
        </w:tc>
        <w:tc>
          <w:tcPr>
            <w:tcW w:w="2958" w:type="dxa"/>
            <w:tcPrChange w:id="242" w:author="Tim Sheridan" w:date="2017-08-28T11:55:00Z">
              <w:tcPr>
                <w:tcW w:w="3100" w:type="dxa"/>
              </w:tcPr>
            </w:tcPrChange>
          </w:tcPr>
          <w:p w14:paraId="7BCCC168" w14:textId="0EB900C9" w:rsidR="00720ED5" w:rsidRPr="00AC2752" w:rsidRDefault="00720ED5" w:rsidP="00A163FE">
            <w:pPr>
              <w:pStyle w:val="BodyText"/>
              <w:rPr>
                <w:rFonts w:cstheme="minorHAnsi"/>
                <w:sz w:val="18"/>
                <w:szCs w:val="18"/>
              </w:rPr>
            </w:pPr>
            <w:r w:rsidRPr="00C72EB6">
              <w:rPr>
                <w:rFonts w:cstheme="minorHAnsi"/>
                <w:sz w:val="18"/>
                <w:szCs w:val="18"/>
              </w:rPr>
              <w:t xml:space="preserve">All </w:t>
            </w:r>
            <w:commentRangeStart w:id="243"/>
            <w:r w:rsidRPr="00C72EB6">
              <w:rPr>
                <w:rFonts w:cstheme="minorHAnsi"/>
                <w:sz w:val="18"/>
                <w:szCs w:val="18"/>
              </w:rPr>
              <w:t>Participants</w:t>
            </w:r>
            <w:commentRangeEnd w:id="243"/>
            <w:r>
              <w:rPr>
                <w:rStyle w:val="CommentReference"/>
              </w:rPr>
              <w:commentReference w:id="243"/>
            </w:r>
          </w:p>
        </w:tc>
      </w:tr>
      <w:tr w:rsidR="00720ED5" w:rsidRPr="007F2EAE" w14:paraId="715DD446" w14:textId="77777777" w:rsidTr="00720ED5">
        <w:tc>
          <w:tcPr>
            <w:tcW w:w="738" w:type="dxa"/>
            <w:tcPrChange w:id="244" w:author="Tim Sheridan" w:date="2017-08-28T11:55:00Z">
              <w:tcPr>
                <w:tcW w:w="757" w:type="dxa"/>
              </w:tcPr>
            </w:tcPrChange>
          </w:tcPr>
          <w:p w14:paraId="692E333B" w14:textId="6C2AF28F" w:rsidR="00720ED5" w:rsidRPr="00AC2752" w:rsidRDefault="00720ED5" w:rsidP="00A163FE">
            <w:pPr>
              <w:pStyle w:val="BodyText"/>
              <w:jc w:val="center"/>
              <w:rPr>
                <w:rFonts w:cstheme="minorHAnsi"/>
                <w:sz w:val="18"/>
                <w:szCs w:val="18"/>
              </w:rPr>
            </w:pPr>
            <w:r w:rsidRPr="00AC2752">
              <w:rPr>
                <w:rFonts w:cstheme="minorHAnsi"/>
                <w:sz w:val="18"/>
                <w:szCs w:val="18"/>
              </w:rPr>
              <w:t>S1</w:t>
            </w:r>
            <w:r>
              <w:rPr>
                <w:rFonts w:cstheme="minorHAnsi"/>
                <w:sz w:val="18"/>
                <w:szCs w:val="18"/>
              </w:rPr>
              <w:t>8</w:t>
            </w:r>
          </w:p>
        </w:tc>
        <w:tc>
          <w:tcPr>
            <w:tcW w:w="7591" w:type="dxa"/>
            <w:tcPrChange w:id="245" w:author="Tim Sheridan" w:date="2017-08-28T11:55:00Z">
              <w:tcPr>
                <w:tcW w:w="8147" w:type="dxa"/>
              </w:tcPr>
            </w:tcPrChange>
          </w:tcPr>
          <w:p w14:paraId="607D196A" w14:textId="77777777" w:rsidR="00720ED5" w:rsidRDefault="00720ED5" w:rsidP="00A163FE">
            <w:pPr>
              <w:pStyle w:val="BodyText"/>
              <w:rPr>
                <w:rFonts w:cstheme="minorHAnsi"/>
                <w:sz w:val="18"/>
                <w:szCs w:val="18"/>
              </w:rPr>
            </w:pPr>
            <w:r w:rsidRPr="00AC2752">
              <w:rPr>
                <w:rFonts w:cstheme="minorHAnsi"/>
                <w:sz w:val="18"/>
                <w:szCs w:val="18"/>
              </w:rPr>
              <w:t xml:space="preserve">Insufficient </w:t>
            </w:r>
            <w:r>
              <w:rPr>
                <w:rFonts w:cstheme="minorHAnsi"/>
                <w:sz w:val="18"/>
                <w:szCs w:val="18"/>
              </w:rPr>
              <w:t xml:space="preserve">number of </w:t>
            </w:r>
            <w:r w:rsidRPr="00AC2752">
              <w:rPr>
                <w:rFonts w:cstheme="minorHAnsi"/>
                <w:sz w:val="18"/>
                <w:szCs w:val="18"/>
              </w:rPr>
              <w:t xml:space="preserve">ENMs to </w:t>
            </w:r>
            <w:r>
              <w:rPr>
                <w:rFonts w:cstheme="minorHAnsi"/>
                <w:sz w:val="18"/>
                <w:szCs w:val="18"/>
              </w:rPr>
              <w:t xml:space="preserve">provide </w:t>
            </w:r>
            <w:r w:rsidRPr="00AC2752">
              <w:rPr>
                <w:rFonts w:cstheme="minorHAnsi"/>
                <w:sz w:val="18"/>
                <w:szCs w:val="18"/>
              </w:rPr>
              <w:t>service</w:t>
            </w:r>
            <w:r>
              <w:rPr>
                <w:rFonts w:cstheme="minorHAnsi"/>
                <w:sz w:val="18"/>
                <w:szCs w:val="18"/>
              </w:rPr>
              <w:t>s to</w:t>
            </w:r>
            <w:r w:rsidRPr="00AC2752">
              <w:rPr>
                <w:rFonts w:cstheme="minorHAnsi"/>
                <w:sz w:val="18"/>
                <w:szCs w:val="18"/>
              </w:rPr>
              <w:t xml:space="preserve"> ENOs following </w:t>
            </w:r>
            <w:r>
              <w:rPr>
                <w:rFonts w:cstheme="minorHAnsi"/>
                <w:sz w:val="18"/>
                <w:szCs w:val="18"/>
              </w:rPr>
              <w:t xml:space="preserve">the </w:t>
            </w:r>
            <w:r w:rsidRPr="00AC2752">
              <w:rPr>
                <w:rFonts w:cstheme="minorHAnsi"/>
                <w:sz w:val="18"/>
                <w:szCs w:val="18"/>
              </w:rPr>
              <w:t>effective date</w:t>
            </w:r>
          </w:p>
          <w:p w14:paraId="2C70472F" w14:textId="013F058C" w:rsidR="008130B3" w:rsidRPr="00AC2752" w:rsidRDefault="008130B3" w:rsidP="00A163FE">
            <w:pPr>
              <w:pStyle w:val="BodyText"/>
              <w:rPr>
                <w:rFonts w:cstheme="minorHAnsi"/>
                <w:sz w:val="18"/>
                <w:szCs w:val="18"/>
              </w:rPr>
            </w:pPr>
            <w:r>
              <w:rPr>
                <w:color w:val="FF0000"/>
                <w:sz w:val="19"/>
                <w:szCs w:val="19"/>
                <w:shd w:val="clear" w:color="auto" w:fill="FFFFFF"/>
              </w:rPr>
              <w:t xml:space="preserve">Lumo/Red: </w:t>
            </w:r>
            <w:r w:rsidRPr="004B7130">
              <w:rPr>
                <w:color w:val="FF0000"/>
                <w:sz w:val="19"/>
                <w:szCs w:val="19"/>
                <w:shd w:val="clear" w:color="auto" w:fill="FFFFFF"/>
              </w:rPr>
              <w:t>who determines what the insufficient number of ENM?</w:t>
            </w:r>
          </w:p>
        </w:tc>
        <w:tc>
          <w:tcPr>
            <w:tcW w:w="2076" w:type="dxa"/>
            <w:tcPrChange w:id="246" w:author="Tim Sheridan" w:date="2017-08-28T11:55:00Z">
              <w:tcPr>
                <w:tcW w:w="2261" w:type="dxa"/>
              </w:tcPr>
            </w:tcPrChange>
          </w:tcPr>
          <w:p w14:paraId="389F9C96" w14:textId="62BB2FCD" w:rsidR="00720ED5" w:rsidRDefault="00720ED5" w:rsidP="00A163FE">
            <w:pPr>
              <w:pStyle w:val="BodyText"/>
              <w:rPr>
                <w:ins w:id="247" w:author="Tim Sheridan" w:date="2017-08-28T11:55:00Z"/>
                <w:rFonts w:cstheme="minorHAnsi"/>
                <w:sz w:val="18"/>
                <w:szCs w:val="18"/>
              </w:rPr>
            </w:pPr>
            <w:ins w:id="248" w:author="Tim Sheridan" w:date="2017-08-28T11:58:00Z">
              <w:r>
                <w:rPr>
                  <w:rFonts w:cstheme="minorHAnsi"/>
                  <w:sz w:val="18"/>
                  <w:szCs w:val="18"/>
                </w:rPr>
                <w:t>Low</w:t>
              </w:r>
            </w:ins>
          </w:p>
        </w:tc>
        <w:tc>
          <w:tcPr>
            <w:tcW w:w="2186" w:type="dxa"/>
            <w:tcPrChange w:id="249" w:author="Tim Sheridan" w:date="2017-08-28T11:55:00Z">
              <w:tcPr>
                <w:tcW w:w="2261" w:type="dxa"/>
              </w:tcPr>
            </w:tcPrChange>
          </w:tcPr>
          <w:p w14:paraId="6A67AD5D" w14:textId="06E5CABE" w:rsidR="00720ED5" w:rsidRPr="00AC2752" w:rsidRDefault="00720ED5" w:rsidP="00A163FE">
            <w:pPr>
              <w:pStyle w:val="BodyText"/>
              <w:rPr>
                <w:rFonts w:cstheme="minorHAnsi"/>
                <w:sz w:val="18"/>
                <w:szCs w:val="18"/>
              </w:rPr>
            </w:pPr>
            <w:r>
              <w:rPr>
                <w:rFonts w:cstheme="minorHAnsi"/>
                <w:sz w:val="18"/>
                <w:szCs w:val="18"/>
              </w:rPr>
              <w:t>Customer</w:t>
            </w:r>
          </w:p>
        </w:tc>
        <w:tc>
          <w:tcPr>
            <w:tcW w:w="2584" w:type="dxa"/>
            <w:tcPrChange w:id="250" w:author="Tim Sheridan" w:date="2017-08-28T11:55:00Z">
              <w:tcPr>
                <w:tcW w:w="2683" w:type="dxa"/>
              </w:tcPr>
            </w:tcPrChange>
          </w:tcPr>
          <w:p w14:paraId="2672BA14" w14:textId="1D416BE2" w:rsidR="00720ED5" w:rsidRPr="00AC2752" w:rsidRDefault="00720ED5" w:rsidP="00AE4963">
            <w:pPr>
              <w:pStyle w:val="BodyText"/>
              <w:rPr>
                <w:rFonts w:cstheme="minorHAnsi"/>
                <w:sz w:val="18"/>
                <w:szCs w:val="18"/>
              </w:rPr>
            </w:pPr>
            <w:r>
              <w:rPr>
                <w:rFonts w:cstheme="minorHAnsi"/>
                <w:sz w:val="18"/>
                <w:szCs w:val="18"/>
              </w:rPr>
              <w:t>Customer within an Embedded Network cannot access retail competition</w:t>
            </w:r>
          </w:p>
        </w:tc>
        <w:tc>
          <w:tcPr>
            <w:tcW w:w="2835" w:type="dxa"/>
            <w:tcPrChange w:id="251" w:author="Tim Sheridan" w:date="2017-08-28T11:55:00Z">
              <w:tcPr>
                <w:tcW w:w="2964" w:type="dxa"/>
              </w:tcPr>
            </w:tcPrChange>
          </w:tcPr>
          <w:p w14:paraId="178239F0" w14:textId="5A4E6EC0" w:rsidR="00720ED5" w:rsidRPr="00AC2752" w:rsidRDefault="00720ED5" w:rsidP="00A163FE">
            <w:pPr>
              <w:pStyle w:val="BodyText"/>
              <w:rPr>
                <w:rFonts w:cstheme="minorHAnsi"/>
                <w:sz w:val="18"/>
                <w:szCs w:val="18"/>
              </w:rPr>
            </w:pPr>
            <w:r>
              <w:rPr>
                <w:rFonts w:cstheme="minorHAnsi"/>
                <w:sz w:val="18"/>
                <w:szCs w:val="18"/>
              </w:rPr>
              <w:t>AER notified by Customer or Customer’s representative (i.e. Retailer)</w:t>
            </w:r>
          </w:p>
        </w:tc>
        <w:tc>
          <w:tcPr>
            <w:tcW w:w="2958" w:type="dxa"/>
            <w:tcPrChange w:id="252" w:author="Tim Sheridan" w:date="2017-08-28T11:55:00Z">
              <w:tcPr>
                <w:tcW w:w="3100" w:type="dxa"/>
              </w:tcPr>
            </w:tcPrChange>
          </w:tcPr>
          <w:p w14:paraId="1A595D52" w14:textId="397F9C71" w:rsidR="00720ED5" w:rsidRPr="00AC2752" w:rsidRDefault="00720ED5" w:rsidP="00A163FE">
            <w:pPr>
              <w:pStyle w:val="BodyText"/>
              <w:rPr>
                <w:rFonts w:cstheme="minorHAnsi"/>
                <w:sz w:val="18"/>
                <w:szCs w:val="18"/>
              </w:rPr>
            </w:pPr>
            <w:r>
              <w:rPr>
                <w:rFonts w:cstheme="minorHAnsi"/>
                <w:sz w:val="18"/>
                <w:szCs w:val="18"/>
              </w:rPr>
              <w:t>AER</w:t>
            </w:r>
          </w:p>
        </w:tc>
      </w:tr>
      <w:tr w:rsidR="00720ED5" w:rsidRPr="007F2EAE" w14:paraId="6859B845" w14:textId="77777777" w:rsidTr="00720ED5">
        <w:tc>
          <w:tcPr>
            <w:tcW w:w="738" w:type="dxa"/>
            <w:tcPrChange w:id="253" w:author="Tim Sheridan" w:date="2017-08-28T11:55:00Z">
              <w:tcPr>
                <w:tcW w:w="757" w:type="dxa"/>
              </w:tcPr>
            </w:tcPrChange>
          </w:tcPr>
          <w:p w14:paraId="142441DF" w14:textId="30712507" w:rsidR="00720ED5" w:rsidRPr="00AC2752" w:rsidRDefault="00720ED5" w:rsidP="00A163FE">
            <w:pPr>
              <w:pStyle w:val="BodyText"/>
              <w:jc w:val="center"/>
              <w:rPr>
                <w:rFonts w:cstheme="minorHAnsi"/>
                <w:sz w:val="18"/>
                <w:szCs w:val="18"/>
              </w:rPr>
            </w:pPr>
            <w:r w:rsidRPr="00AC2752">
              <w:rPr>
                <w:rFonts w:cstheme="minorHAnsi"/>
                <w:sz w:val="18"/>
                <w:szCs w:val="18"/>
              </w:rPr>
              <w:t>S1</w:t>
            </w:r>
            <w:r>
              <w:rPr>
                <w:rFonts w:cstheme="minorHAnsi"/>
                <w:sz w:val="18"/>
                <w:szCs w:val="18"/>
              </w:rPr>
              <w:t>9</w:t>
            </w:r>
          </w:p>
        </w:tc>
        <w:tc>
          <w:tcPr>
            <w:tcW w:w="7591" w:type="dxa"/>
            <w:tcPrChange w:id="254" w:author="Tim Sheridan" w:date="2017-08-28T11:55:00Z">
              <w:tcPr>
                <w:tcW w:w="8147" w:type="dxa"/>
              </w:tcPr>
            </w:tcPrChange>
          </w:tcPr>
          <w:p w14:paraId="5204581A" w14:textId="77777777" w:rsidR="00720ED5" w:rsidRDefault="00720ED5" w:rsidP="00A163FE">
            <w:pPr>
              <w:pStyle w:val="BodyText"/>
              <w:rPr>
                <w:rFonts w:cstheme="minorHAnsi"/>
                <w:sz w:val="18"/>
                <w:szCs w:val="18"/>
              </w:rPr>
            </w:pPr>
            <w:r w:rsidRPr="00AC2752">
              <w:rPr>
                <w:rFonts w:cstheme="minorHAnsi"/>
                <w:sz w:val="18"/>
                <w:szCs w:val="18"/>
              </w:rPr>
              <w:t>Insufficient meter stocks across MCs and/or LNSPs during transition and cutover</w:t>
            </w:r>
          </w:p>
          <w:p w14:paraId="4DFFD38A" w14:textId="2EF3BCAD" w:rsidR="00720ED5" w:rsidRPr="00AC2752" w:rsidRDefault="00720ED5" w:rsidP="00A163FE">
            <w:pPr>
              <w:pStyle w:val="BodyText"/>
              <w:rPr>
                <w:rFonts w:cstheme="minorHAnsi"/>
                <w:sz w:val="18"/>
                <w:szCs w:val="18"/>
              </w:rPr>
            </w:pPr>
            <w:r w:rsidRPr="00E443A2">
              <w:rPr>
                <w:rFonts w:cstheme="minorHAnsi"/>
                <w:color w:val="FF0000"/>
                <w:sz w:val="18"/>
                <w:szCs w:val="18"/>
              </w:rPr>
              <w:t>AGL: This might occur after 3 months Post Go live.</w:t>
            </w:r>
          </w:p>
        </w:tc>
        <w:tc>
          <w:tcPr>
            <w:tcW w:w="2076" w:type="dxa"/>
            <w:tcPrChange w:id="255" w:author="Tim Sheridan" w:date="2017-08-28T11:55:00Z">
              <w:tcPr>
                <w:tcW w:w="2261" w:type="dxa"/>
              </w:tcPr>
            </w:tcPrChange>
          </w:tcPr>
          <w:p w14:paraId="6485B2D1" w14:textId="4225B1D3" w:rsidR="00720ED5" w:rsidRDefault="00720ED5" w:rsidP="00A163FE">
            <w:pPr>
              <w:pStyle w:val="BodyText"/>
              <w:rPr>
                <w:ins w:id="256" w:author="Tim Sheridan" w:date="2017-08-28T11:55:00Z"/>
                <w:rFonts w:cstheme="minorHAnsi"/>
                <w:sz w:val="18"/>
                <w:szCs w:val="18"/>
              </w:rPr>
            </w:pPr>
            <w:ins w:id="257" w:author="Tim Sheridan" w:date="2017-08-28T11:58:00Z">
              <w:r>
                <w:rPr>
                  <w:rFonts w:cstheme="minorHAnsi"/>
                  <w:sz w:val="18"/>
                  <w:szCs w:val="18"/>
                </w:rPr>
                <w:t>Low</w:t>
              </w:r>
            </w:ins>
          </w:p>
        </w:tc>
        <w:tc>
          <w:tcPr>
            <w:tcW w:w="2186" w:type="dxa"/>
            <w:tcPrChange w:id="258" w:author="Tim Sheridan" w:date="2017-08-28T11:55:00Z">
              <w:tcPr>
                <w:tcW w:w="2261" w:type="dxa"/>
              </w:tcPr>
            </w:tcPrChange>
          </w:tcPr>
          <w:p w14:paraId="6A633291" w14:textId="5E46FDDB" w:rsidR="00720ED5" w:rsidRPr="00AC2752" w:rsidRDefault="00720ED5" w:rsidP="00A163FE">
            <w:pPr>
              <w:pStyle w:val="BodyText"/>
              <w:rPr>
                <w:rFonts w:cstheme="minorHAnsi"/>
                <w:sz w:val="18"/>
                <w:szCs w:val="18"/>
              </w:rPr>
            </w:pPr>
            <w:r>
              <w:rPr>
                <w:rFonts w:cstheme="minorHAnsi"/>
                <w:sz w:val="18"/>
                <w:szCs w:val="18"/>
              </w:rPr>
              <w:t>Customer</w:t>
            </w:r>
          </w:p>
        </w:tc>
        <w:tc>
          <w:tcPr>
            <w:tcW w:w="2584" w:type="dxa"/>
            <w:tcPrChange w:id="259" w:author="Tim Sheridan" w:date="2017-08-28T11:55:00Z">
              <w:tcPr>
                <w:tcW w:w="2683" w:type="dxa"/>
              </w:tcPr>
            </w:tcPrChange>
          </w:tcPr>
          <w:p w14:paraId="7A97D1EB" w14:textId="56D548D8" w:rsidR="00720ED5" w:rsidRPr="00AC2752" w:rsidRDefault="00720ED5" w:rsidP="00AE4963">
            <w:pPr>
              <w:pStyle w:val="BodyText"/>
              <w:rPr>
                <w:rFonts w:cstheme="minorHAnsi"/>
                <w:sz w:val="18"/>
                <w:szCs w:val="18"/>
              </w:rPr>
            </w:pPr>
            <w:r>
              <w:rPr>
                <w:rFonts w:cstheme="minorHAnsi"/>
                <w:sz w:val="18"/>
                <w:szCs w:val="18"/>
              </w:rPr>
              <w:t xml:space="preserve">Customer request for new connection or meter replacement cannot be fulfilled by current retailer </w:t>
            </w:r>
          </w:p>
        </w:tc>
        <w:tc>
          <w:tcPr>
            <w:tcW w:w="2835" w:type="dxa"/>
            <w:tcPrChange w:id="260" w:author="Tim Sheridan" w:date="2017-08-28T11:55:00Z">
              <w:tcPr>
                <w:tcW w:w="2964" w:type="dxa"/>
              </w:tcPr>
            </w:tcPrChange>
          </w:tcPr>
          <w:p w14:paraId="550D924F" w14:textId="7955D3EB" w:rsidR="00720ED5" w:rsidRPr="00AC2752" w:rsidRDefault="00720ED5" w:rsidP="00AE4963">
            <w:pPr>
              <w:pStyle w:val="BodyText"/>
              <w:rPr>
                <w:rFonts w:cstheme="minorHAnsi"/>
                <w:sz w:val="18"/>
                <w:szCs w:val="18"/>
              </w:rPr>
            </w:pPr>
            <w:r>
              <w:rPr>
                <w:rFonts w:cstheme="minorHAnsi"/>
                <w:sz w:val="18"/>
                <w:szCs w:val="18"/>
              </w:rPr>
              <w:t xml:space="preserve">Retailers to ensure commercial arrangements are in place with MC’s who can provide metering services as required </w:t>
            </w:r>
          </w:p>
        </w:tc>
        <w:tc>
          <w:tcPr>
            <w:tcW w:w="2958" w:type="dxa"/>
            <w:tcPrChange w:id="261" w:author="Tim Sheridan" w:date="2017-08-28T11:55:00Z">
              <w:tcPr>
                <w:tcW w:w="3100" w:type="dxa"/>
              </w:tcPr>
            </w:tcPrChange>
          </w:tcPr>
          <w:p w14:paraId="2D5D1E22" w14:textId="6CAFCBEA" w:rsidR="00720ED5" w:rsidRPr="00AC2752" w:rsidRDefault="00720ED5" w:rsidP="00A163FE">
            <w:pPr>
              <w:pStyle w:val="BodyText"/>
              <w:rPr>
                <w:rFonts w:cstheme="minorHAnsi"/>
                <w:sz w:val="18"/>
                <w:szCs w:val="18"/>
              </w:rPr>
            </w:pPr>
            <w:commentRangeStart w:id="262"/>
            <w:r>
              <w:rPr>
                <w:rFonts w:cstheme="minorHAnsi"/>
                <w:sz w:val="18"/>
                <w:szCs w:val="18"/>
              </w:rPr>
              <w:t>Retailers / MCs</w:t>
            </w:r>
            <w:commentRangeEnd w:id="262"/>
            <w:r>
              <w:rPr>
                <w:rStyle w:val="CommentReference"/>
              </w:rPr>
              <w:commentReference w:id="262"/>
            </w:r>
          </w:p>
        </w:tc>
      </w:tr>
      <w:tr w:rsidR="00720ED5" w:rsidRPr="007F2EAE" w14:paraId="01992588" w14:textId="77777777" w:rsidTr="00720ED5">
        <w:tc>
          <w:tcPr>
            <w:tcW w:w="738" w:type="dxa"/>
            <w:tcPrChange w:id="263" w:author="Tim Sheridan" w:date="2017-08-28T11:55:00Z">
              <w:tcPr>
                <w:tcW w:w="757" w:type="dxa"/>
              </w:tcPr>
            </w:tcPrChange>
          </w:tcPr>
          <w:p w14:paraId="28B5CCC0" w14:textId="433142BB" w:rsidR="00720ED5" w:rsidRPr="00AC2752" w:rsidRDefault="00720ED5" w:rsidP="00A163FE">
            <w:pPr>
              <w:pStyle w:val="BodyText"/>
              <w:jc w:val="center"/>
              <w:rPr>
                <w:rFonts w:cstheme="minorHAnsi"/>
                <w:sz w:val="18"/>
                <w:szCs w:val="18"/>
              </w:rPr>
            </w:pPr>
            <w:r>
              <w:rPr>
                <w:rFonts w:cstheme="minorHAnsi"/>
                <w:sz w:val="18"/>
                <w:szCs w:val="18"/>
              </w:rPr>
              <w:t>S20</w:t>
            </w:r>
          </w:p>
        </w:tc>
        <w:tc>
          <w:tcPr>
            <w:tcW w:w="7591" w:type="dxa"/>
            <w:tcPrChange w:id="264" w:author="Tim Sheridan" w:date="2017-08-28T11:55:00Z">
              <w:tcPr>
                <w:tcW w:w="8147" w:type="dxa"/>
              </w:tcPr>
            </w:tcPrChange>
          </w:tcPr>
          <w:p w14:paraId="617CB7D7" w14:textId="5AF3A1F0" w:rsidR="00720ED5" w:rsidRPr="00AC2752" w:rsidRDefault="00720ED5" w:rsidP="002D3389">
            <w:pPr>
              <w:pStyle w:val="BodyText"/>
              <w:rPr>
                <w:rFonts w:cstheme="minorHAnsi"/>
                <w:sz w:val="18"/>
                <w:szCs w:val="18"/>
              </w:rPr>
            </w:pPr>
            <w:r>
              <w:rPr>
                <w:rFonts w:cstheme="minorHAnsi"/>
                <w:sz w:val="18"/>
                <w:szCs w:val="18"/>
              </w:rPr>
              <w:t>I</w:t>
            </w:r>
            <w:r w:rsidRPr="00AC2752">
              <w:rPr>
                <w:rFonts w:cstheme="minorHAnsi"/>
                <w:sz w:val="18"/>
                <w:szCs w:val="18"/>
              </w:rPr>
              <w:t xml:space="preserve">ssues identified </w:t>
            </w:r>
            <w:r>
              <w:rPr>
                <w:rFonts w:cstheme="minorHAnsi"/>
                <w:sz w:val="18"/>
                <w:szCs w:val="18"/>
              </w:rPr>
              <w:t xml:space="preserve">with MSATS </w:t>
            </w:r>
            <w:r w:rsidRPr="00AC2752">
              <w:rPr>
                <w:rFonts w:cstheme="minorHAnsi"/>
                <w:sz w:val="18"/>
                <w:szCs w:val="18"/>
              </w:rPr>
              <w:t>in peri</w:t>
            </w:r>
            <w:r>
              <w:rPr>
                <w:rFonts w:cstheme="minorHAnsi"/>
                <w:sz w:val="18"/>
                <w:szCs w:val="18"/>
              </w:rPr>
              <w:t>od post Go Live</w:t>
            </w:r>
          </w:p>
        </w:tc>
        <w:tc>
          <w:tcPr>
            <w:tcW w:w="2076" w:type="dxa"/>
            <w:tcPrChange w:id="265" w:author="Tim Sheridan" w:date="2017-08-28T11:55:00Z">
              <w:tcPr>
                <w:tcW w:w="2261" w:type="dxa"/>
              </w:tcPr>
            </w:tcPrChange>
          </w:tcPr>
          <w:p w14:paraId="7B0B4E91" w14:textId="3B23CA23" w:rsidR="00720ED5" w:rsidRDefault="00720ED5" w:rsidP="00A163FE">
            <w:pPr>
              <w:pStyle w:val="BodyText"/>
              <w:rPr>
                <w:ins w:id="266" w:author="Tim Sheridan" w:date="2017-08-28T11:55:00Z"/>
                <w:rFonts w:cstheme="minorHAnsi"/>
                <w:sz w:val="18"/>
                <w:szCs w:val="18"/>
              </w:rPr>
            </w:pPr>
            <w:ins w:id="267" w:author="Tim Sheridan" w:date="2017-08-28T11:58:00Z">
              <w:r>
                <w:rPr>
                  <w:rFonts w:cstheme="minorHAnsi"/>
                  <w:sz w:val="18"/>
                  <w:szCs w:val="18"/>
                </w:rPr>
                <w:t>Low</w:t>
              </w:r>
            </w:ins>
          </w:p>
        </w:tc>
        <w:tc>
          <w:tcPr>
            <w:tcW w:w="2186" w:type="dxa"/>
            <w:tcPrChange w:id="268" w:author="Tim Sheridan" w:date="2017-08-28T11:55:00Z">
              <w:tcPr>
                <w:tcW w:w="2261" w:type="dxa"/>
              </w:tcPr>
            </w:tcPrChange>
          </w:tcPr>
          <w:p w14:paraId="08A5A7FF" w14:textId="7829EA38" w:rsidR="00720ED5" w:rsidRPr="00AC2752" w:rsidRDefault="00720ED5" w:rsidP="00A163FE">
            <w:pPr>
              <w:pStyle w:val="BodyText"/>
              <w:rPr>
                <w:rFonts w:cstheme="minorHAnsi"/>
                <w:sz w:val="18"/>
                <w:szCs w:val="18"/>
              </w:rPr>
            </w:pPr>
            <w:r>
              <w:rPr>
                <w:rFonts w:cstheme="minorHAnsi"/>
                <w:sz w:val="18"/>
                <w:szCs w:val="18"/>
              </w:rPr>
              <w:t>Post implementation</w:t>
            </w:r>
          </w:p>
        </w:tc>
        <w:tc>
          <w:tcPr>
            <w:tcW w:w="2584" w:type="dxa"/>
            <w:tcPrChange w:id="269" w:author="Tim Sheridan" w:date="2017-08-28T11:55:00Z">
              <w:tcPr>
                <w:tcW w:w="2683" w:type="dxa"/>
              </w:tcPr>
            </w:tcPrChange>
          </w:tcPr>
          <w:p w14:paraId="562AA2E6" w14:textId="6FCFEDB1" w:rsidR="00720ED5" w:rsidRPr="00AC2752" w:rsidRDefault="00720ED5" w:rsidP="002D3389">
            <w:pPr>
              <w:pStyle w:val="BodyText"/>
              <w:rPr>
                <w:rFonts w:cstheme="minorHAnsi"/>
                <w:sz w:val="18"/>
                <w:szCs w:val="18"/>
              </w:rPr>
            </w:pPr>
            <w:r>
              <w:rPr>
                <w:rFonts w:cstheme="minorHAnsi"/>
                <w:sz w:val="18"/>
                <w:szCs w:val="18"/>
              </w:rPr>
              <w:t>AEMO is notified of issue via AEMO Support Hub related to market system post Go Live</w:t>
            </w:r>
          </w:p>
        </w:tc>
        <w:tc>
          <w:tcPr>
            <w:tcW w:w="2835" w:type="dxa"/>
            <w:tcPrChange w:id="270" w:author="Tim Sheridan" w:date="2017-08-28T11:55:00Z">
              <w:tcPr>
                <w:tcW w:w="2964" w:type="dxa"/>
              </w:tcPr>
            </w:tcPrChange>
          </w:tcPr>
          <w:p w14:paraId="58E183D6" w14:textId="2CB1AEED" w:rsidR="00720ED5" w:rsidRPr="00AC2752" w:rsidRDefault="00720ED5" w:rsidP="00A163FE">
            <w:pPr>
              <w:pStyle w:val="BodyText"/>
              <w:rPr>
                <w:rFonts w:cstheme="minorHAnsi"/>
                <w:sz w:val="18"/>
                <w:szCs w:val="18"/>
              </w:rPr>
            </w:pPr>
            <w:r>
              <w:rPr>
                <w:rFonts w:cstheme="minorHAnsi"/>
                <w:sz w:val="18"/>
                <w:szCs w:val="18"/>
              </w:rPr>
              <w:t xml:space="preserve">AEMO follow Heightened Support Plan </w:t>
            </w:r>
          </w:p>
        </w:tc>
        <w:tc>
          <w:tcPr>
            <w:tcW w:w="2958" w:type="dxa"/>
            <w:tcPrChange w:id="271" w:author="Tim Sheridan" w:date="2017-08-28T11:55:00Z">
              <w:tcPr>
                <w:tcW w:w="3100" w:type="dxa"/>
              </w:tcPr>
            </w:tcPrChange>
          </w:tcPr>
          <w:p w14:paraId="3CB83369" w14:textId="3F8F70F8" w:rsidR="00720ED5" w:rsidRPr="00AC2752" w:rsidRDefault="00720ED5" w:rsidP="00A163FE">
            <w:pPr>
              <w:pStyle w:val="BodyText"/>
              <w:rPr>
                <w:rFonts w:cstheme="minorHAnsi"/>
                <w:sz w:val="18"/>
                <w:szCs w:val="18"/>
              </w:rPr>
            </w:pPr>
            <w:r>
              <w:rPr>
                <w:rFonts w:cstheme="minorHAnsi"/>
                <w:sz w:val="18"/>
                <w:szCs w:val="18"/>
              </w:rPr>
              <w:t>AEMO</w:t>
            </w:r>
          </w:p>
        </w:tc>
      </w:tr>
      <w:tr w:rsidR="00720ED5" w:rsidRPr="007F2EAE" w14:paraId="5C008E4E" w14:textId="77777777" w:rsidTr="00720ED5">
        <w:tc>
          <w:tcPr>
            <w:tcW w:w="738" w:type="dxa"/>
            <w:tcPrChange w:id="272" w:author="Tim Sheridan" w:date="2017-08-28T11:55:00Z">
              <w:tcPr>
                <w:tcW w:w="757" w:type="dxa"/>
              </w:tcPr>
            </w:tcPrChange>
          </w:tcPr>
          <w:p w14:paraId="50C3FF5F" w14:textId="3EC200CA" w:rsidR="00720ED5" w:rsidRPr="00AC2752" w:rsidRDefault="00720ED5" w:rsidP="008738F1">
            <w:pPr>
              <w:pStyle w:val="BodyText"/>
              <w:jc w:val="center"/>
              <w:rPr>
                <w:rFonts w:cstheme="minorHAnsi"/>
                <w:sz w:val="18"/>
                <w:szCs w:val="18"/>
              </w:rPr>
            </w:pPr>
            <w:r>
              <w:rPr>
                <w:rFonts w:cstheme="minorHAnsi"/>
                <w:sz w:val="18"/>
                <w:szCs w:val="18"/>
              </w:rPr>
              <w:t>S21</w:t>
            </w:r>
          </w:p>
        </w:tc>
        <w:tc>
          <w:tcPr>
            <w:tcW w:w="7591" w:type="dxa"/>
            <w:tcPrChange w:id="273" w:author="Tim Sheridan" w:date="2017-08-28T11:55:00Z">
              <w:tcPr>
                <w:tcW w:w="8147" w:type="dxa"/>
              </w:tcPr>
            </w:tcPrChange>
          </w:tcPr>
          <w:p w14:paraId="0A28B229" w14:textId="5CF34E80" w:rsidR="00720ED5" w:rsidRPr="00AC2752" w:rsidRDefault="00720ED5" w:rsidP="008738F1">
            <w:pPr>
              <w:pStyle w:val="BodyText"/>
              <w:rPr>
                <w:rFonts w:cstheme="minorHAnsi"/>
                <w:sz w:val="18"/>
                <w:szCs w:val="18"/>
              </w:rPr>
            </w:pPr>
            <w:r>
              <w:rPr>
                <w:rFonts w:cstheme="minorHAnsi"/>
                <w:sz w:val="18"/>
                <w:szCs w:val="18"/>
              </w:rPr>
              <w:t>I</w:t>
            </w:r>
            <w:r w:rsidRPr="00AC2752">
              <w:rPr>
                <w:rFonts w:cstheme="minorHAnsi"/>
                <w:sz w:val="18"/>
                <w:szCs w:val="18"/>
              </w:rPr>
              <w:t xml:space="preserve">ssues identified </w:t>
            </w:r>
            <w:r>
              <w:rPr>
                <w:rFonts w:cstheme="minorHAnsi"/>
                <w:sz w:val="18"/>
                <w:szCs w:val="18"/>
              </w:rPr>
              <w:t xml:space="preserve">with B2B / e-hub </w:t>
            </w:r>
            <w:r w:rsidRPr="00AC2752">
              <w:rPr>
                <w:rFonts w:cstheme="minorHAnsi"/>
                <w:sz w:val="18"/>
                <w:szCs w:val="18"/>
              </w:rPr>
              <w:t xml:space="preserve">high in period </w:t>
            </w:r>
            <w:r>
              <w:rPr>
                <w:rFonts w:cstheme="minorHAnsi"/>
                <w:sz w:val="18"/>
                <w:szCs w:val="18"/>
              </w:rPr>
              <w:t>post Go Live</w:t>
            </w:r>
          </w:p>
        </w:tc>
        <w:tc>
          <w:tcPr>
            <w:tcW w:w="2076" w:type="dxa"/>
            <w:tcPrChange w:id="274" w:author="Tim Sheridan" w:date="2017-08-28T11:55:00Z">
              <w:tcPr>
                <w:tcW w:w="2261" w:type="dxa"/>
              </w:tcPr>
            </w:tcPrChange>
          </w:tcPr>
          <w:p w14:paraId="42EFEFBB" w14:textId="670E7C6D" w:rsidR="00720ED5" w:rsidRDefault="00720ED5" w:rsidP="008738F1">
            <w:pPr>
              <w:pStyle w:val="BodyText"/>
              <w:rPr>
                <w:ins w:id="275" w:author="Tim Sheridan" w:date="2017-08-28T11:55:00Z"/>
                <w:rFonts w:cstheme="minorHAnsi"/>
                <w:sz w:val="18"/>
                <w:szCs w:val="18"/>
              </w:rPr>
            </w:pPr>
            <w:ins w:id="276" w:author="Tim Sheridan" w:date="2017-08-28T11:58:00Z">
              <w:r>
                <w:rPr>
                  <w:rFonts w:cstheme="minorHAnsi"/>
                  <w:sz w:val="18"/>
                  <w:szCs w:val="18"/>
                </w:rPr>
                <w:t>Low</w:t>
              </w:r>
            </w:ins>
          </w:p>
        </w:tc>
        <w:tc>
          <w:tcPr>
            <w:tcW w:w="2186" w:type="dxa"/>
            <w:tcPrChange w:id="277" w:author="Tim Sheridan" w:date="2017-08-28T11:55:00Z">
              <w:tcPr>
                <w:tcW w:w="2261" w:type="dxa"/>
              </w:tcPr>
            </w:tcPrChange>
          </w:tcPr>
          <w:p w14:paraId="56478FC8" w14:textId="7BD203FD" w:rsidR="00720ED5" w:rsidRDefault="00720ED5" w:rsidP="008738F1">
            <w:pPr>
              <w:pStyle w:val="BodyText"/>
              <w:rPr>
                <w:rFonts w:cstheme="minorHAnsi"/>
                <w:sz w:val="18"/>
                <w:szCs w:val="18"/>
              </w:rPr>
            </w:pPr>
            <w:r>
              <w:rPr>
                <w:rFonts w:cstheme="minorHAnsi"/>
                <w:sz w:val="18"/>
                <w:szCs w:val="18"/>
              </w:rPr>
              <w:t>Post implementation</w:t>
            </w:r>
          </w:p>
        </w:tc>
        <w:tc>
          <w:tcPr>
            <w:tcW w:w="2584" w:type="dxa"/>
            <w:tcPrChange w:id="278" w:author="Tim Sheridan" w:date="2017-08-28T11:55:00Z">
              <w:tcPr>
                <w:tcW w:w="2683" w:type="dxa"/>
              </w:tcPr>
            </w:tcPrChange>
          </w:tcPr>
          <w:p w14:paraId="1263D10A" w14:textId="6265E306" w:rsidR="00720ED5" w:rsidRDefault="00720ED5" w:rsidP="002D3389">
            <w:pPr>
              <w:pStyle w:val="BodyText"/>
              <w:rPr>
                <w:rFonts w:cstheme="minorHAnsi"/>
                <w:sz w:val="18"/>
                <w:szCs w:val="18"/>
              </w:rPr>
            </w:pPr>
            <w:r>
              <w:rPr>
                <w:rFonts w:cstheme="minorHAnsi"/>
                <w:sz w:val="18"/>
                <w:szCs w:val="18"/>
              </w:rPr>
              <w:t xml:space="preserve">IEC / B2B-WG / AEMO is notified of issue related to market system post Go Live </w:t>
            </w:r>
          </w:p>
        </w:tc>
        <w:tc>
          <w:tcPr>
            <w:tcW w:w="2835" w:type="dxa"/>
            <w:tcPrChange w:id="279" w:author="Tim Sheridan" w:date="2017-08-28T11:55:00Z">
              <w:tcPr>
                <w:tcW w:w="2964" w:type="dxa"/>
              </w:tcPr>
            </w:tcPrChange>
          </w:tcPr>
          <w:p w14:paraId="1A5716E5" w14:textId="695C98A5" w:rsidR="00720ED5" w:rsidRPr="00AC2752" w:rsidRDefault="00720ED5" w:rsidP="008738F1">
            <w:pPr>
              <w:pStyle w:val="BodyText"/>
              <w:rPr>
                <w:rFonts w:cstheme="minorHAnsi"/>
                <w:sz w:val="18"/>
                <w:szCs w:val="18"/>
              </w:rPr>
            </w:pPr>
            <w:r>
              <w:rPr>
                <w:rFonts w:cstheme="minorHAnsi"/>
                <w:sz w:val="18"/>
                <w:szCs w:val="18"/>
              </w:rPr>
              <w:t xml:space="preserve">AEMO follow Heightened Support Plan </w:t>
            </w:r>
          </w:p>
        </w:tc>
        <w:tc>
          <w:tcPr>
            <w:tcW w:w="2958" w:type="dxa"/>
            <w:tcPrChange w:id="280" w:author="Tim Sheridan" w:date="2017-08-28T11:55:00Z">
              <w:tcPr>
                <w:tcW w:w="3100" w:type="dxa"/>
              </w:tcPr>
            </w:tcPrChange>
          </w:tcPr>
          <w:p w14:paraId="1A1613C1" w14:textId="6DBD32CA" w:rsidR="00720ED5" w:rsidRPr="00AC2752" w:rsidRDefault="00720ED5" w:rsidP="008738F1">
            <w:pPr>
              <w:pStyle w:val="BodyText"/>
              <w:rPr>
                <w:rFonts w:cstheme="minorHAnsi"/>
                <w:sz w:val="18"/>
                <w:szCs w:val="18"/>
              </w:rPr>
            </w:pPr>
            <w:r>
              <w:rPr>
                <w:rFonts w:cstheme="minorHAnsi"/>
                <w:sz w:val="18"/>
                <w:szCs w:val="18"/>
              </w:rPr>
              <w:t>IEC / B2B-WG / AEMO</w:t>
            </w:r>
          </w:p>
        </w:tc>
      </w:tr>
      <w:tr w:rsidR="00720ED5" w:rsidRPr="007F2EAE" w14:paraId="7B09ABD5" w14:textId="77777777" w:rsidTr="00720ED5">
        <w:tc>
          <w:tcPr>
            <w:tcW w:w="738" w:type="dxa"/>
            <w:tcPrChange w:id="281" w:author="Tim Sheridan" w:date="2017-08-28T11:55:00Z">
              <w:tcPr>
                <w:tcW w:w="757" w:type="dxa"/>
              </w:tcPr>
            </w:tcPrChange>
          </w:tcPr>
          <w:p w14:paraId="4820699C" w14:textId="4E649672" w:rsidR="00720ED5" w:rsidRDefault="00720ED5" w:rsidP="00DB6BD4">
            <w:pPr>
              <w:pStyle w:val="BodyText"/>
              <w:jc w:val="center"/>
              <w:rPr>
                <w:rFonts w:cstheme="minorHAnsi"/>
                <w:sz w:val="18"/>
                <w:szCs w:val="18"/>
              </w:rPr>
            </w:pPr>
            <w:r>
              <w:rPr>
                <w:rFonts w:cstheme="minorHAnsi"/>
                <w:sz w:val="18"/>
                <w:szCs w:val="18"/>
              </w:rPr>
              <w:t>S22</w:t>
            </w:r>
          </w:p>
        </w:tc>
        <w:tc>
          <w:tcPr>
            <w:tcW w:w="7591" w:type="dxa"/>
            <w:tcPrChange w:id="282" w:author="Tim Sheridan" w:date="2017-08-28T11:55:00Z">
              <w:tcPr>
                <w:tcW w:w="8147" w:type="dxa"/>
              </w:tcPr>
            </w:tcPrChange>
          </w:tcPr>
          <w:p w14:paraId="6AB9697F" w14:textId="77777777" w:rsidR="00720ED5" w:rsidRDefault="00720ED5" w:rsidP="00DB6BD4">
            <w:pPr>
              <w:pStyle w:val="BodyText"/>
              <w:rPr>
                <w:rFonts w:cstheme="minorHAnsi"/>
                <w:sz w:val="18"/>
                <w:szCs w:val="18"/>
              </w:rPr>
            </w:pPr>
            <w:r>
              <w:rPr>
                <w:rFonts w:cstheme="minorHAnsi"/>
                <w:sz w:val="18"/>
                <w:szCs w:val="18"/>
              </w:rPr>
              <w:t>I</w:t>
            </w:r>
            <w:r w:rsidRPr="00AC2752">
              <w:rPr>
                <w:rFonts w:cstheme="minorHAnsi"/>
                <w:sz w:val="18"/>
                <w:szCs w:val="18"/>
              </w:rPr>
              <w:t xml:space="preserve">ssues identified </w:t>
            </w:r>
            <w:r>
              <w:rPr>
                <w:rFonts w:cstheme="minorHAnsi"/>
                <w:sz w:val="18"/>
                <w:szCs w:val="18"/>
              </w:rPr>
              <w:t>between participants</w:t>
            </w:r>
            <w:r w:rsidRPr="00AC2752">
              <w:rPr>
                <w:rFonts w:cstheme="minorHAnsi"/>
                <w:sz w:val="18"/>
                <w:szCs w:val="18"/>
              </w:rPr>
              <w:t xml:space="preserve"> in period </w:t>
            </w:r>
            <w:r>
              <w:rPr>
                <w:rFonts w:cstheme="minorHAnsi"/>
                <w:sz w:val="18"/>
                <w:szCs w:val="18"/>
              </w:rPr>
              <w:t>post Go Live</w:t>
            </w:r>
          </w:p>
          <w:p w14:paraId="12F2D33F" w14:textId="77777777" w:rsidR="008130B3" w:rsidRDefault="00720ED5" w:rsidP="00DB6BD4">
            <w:pPr>
              <w:pStyle w:val="BodyText"/>
              <w:rPr>
                <w:rFonts w:cstheme="minorHAnsi"/>
                <w:color w:val="FF0000"/>
                <w:sz w:val="18"/>
                <w:szCs w:val="18"/>
              </w:rPr>
            </w:pPr>
            <w:r w:rsidRPr="00971689">
              <w:rPr>
                <w:rFonts w:cstheme="minorHAnsi"/>
                <w:color w:val="FF0000"/>
                <w:sz w:val="18"/>
                <w:szCs w:val="18"/>
              </w:rPr>
              <w:t xml:space="preserve">Aurora: </w:t>
            </w:r>
            <w:r>
              <w:rPr>
                <w:rFonts w:cstheme="minorHAnsi"/>
                <w:color w:val="FF0000"/>
                <w:sz w:val="18"/>
                <w:szCs w:val="18"/>
              </w:rPr>
              <w:t xml:space="preserve">not a contingency </w:t>
            </w:r>
            <w:r w:rsidRPr="00971689">
              <w:rPr>
                <w:rFonts w:cstheme="minorHAnsi"/>
                <w:color w:val="FF0000"/>
                <w:sz w:val="18"/>
                <w:szCs w:val="18"/>
              </w:rPr>
              <w:t>scenario – either a transition planning scenario or BAU process</w:t>
            </w:r>
          </w:p>
          <w:p w14:paraId="1E8073E5" w14:textId="7DD0844A" w:rsidR="00720ED5" w:rsidRPr="00AC2752" w:rsidRDefault="008130B3" w:rsidP="008130B3">
            <w:pPr>
              <w:pStyle w:val="BodyText"/>
              <w:rPr>
                <w:rFonts w:cstheme="minorHAnsi"/>
                <w:sz w:val="18"/>
                <w:szCs w:val="18"/>
              </w:rPr>
            </w:pPr>
            <w:r>
              <w:rPr>
                <w:color w:val="FF0000"/>
                <w:sz w:val="18"/>
                <w:szCs w:val="18"/>
              </w:rPr>
              <w:t>Lumo/Red: w</w:t>
            </w:r>
            <w:r w:rsidRPr="004B7130">
              <w:rPr>
                <w:color w:val="FF0000"/>
                <w:sz w:val="18"/>
                <w:szCs w:val="18"/>
              </w:rPr>
              <w:t>hat kind of issues will be notified to the AER, The NER has a disputes resolution process clearly defined, can the forum and AEMO please list the issues that will be referred to the AER</w:t>
            </w:r>
            <w:r w:rsidR="00720ED5" w:rsidRPr="00971689">
              <w:rPr>
                <w:rFonts w:cstheme="minorHAnsi"/>
                <w:color w:val="FF0000"/>
                <w:sz w:val="18"/>
                <w:szCs w:val="18"/>
              </w:rPr>
              <w:t xml:space="preserve">  </w:t>
            </w:r>
          </w:p>
        </w:tc>
        <w:tc>
          <w:tcPr>
            <w:tcW w:w="2076" w:type="dxa"/>
            <w:tcPrChange w:id="283" w:author="Tim Sheridan" w:date="2017-08-28T11:55:00Z">
              <w:tcPr>
                <w:tcW w:w="2261" w:type="dxa"/>
              </w:tcPr>
            </w:tcPrChange>
          </w:tcPr>
          <w:p w14:paraId="0AEDBEE2" w14:textId="31C84807" w:rsidR="00720ED5" w:rsidRDefault="00720ED5" w:rsidP="00DB6BD4">
            <w:pPr>
              <w:pStyle w:val="BodyText"/>
              <w:rPr>
                <w:ins w:id="284" w:author="Tim Sheridan" w:date="2017-08-28T11:55:00Z"/>
                <w:rFonts w:cstheme="minorHAnsi"/>
                <w:sz w:val="18"/>
                <w:szCs w:val="18"/>
              </w:rPr>
            </w:pPr>
            <w:ins w:id="285" w:author="Tim Sheridan" w:date="2017-08-28T11:58:00Z">
              <w:r>
                <w:rPr>
                  <w:rFonts w:cstheme="minorHAnsi"/>
                  <w:sz w:val="18"/>
                  <w:szCs w:val="18"/>
                </w:rPr>
                <w:t>Low</w:t>
              </w:r>
            </w:ins>
          </w:p>
        </w:tc>
        <w:tc>
          <w:tcPr>
            <w:tcW w:w="2186" w:type="dxa"/>
            <w:tcPrChange w:id="286" w:author="Tim Sheridan" w:date="2017-08-28T11:55:00Z">
              <w:tcPr>
                <w:tcW w:w="2261" w:type="dxa"/>
              </w:tcPr>
            </w:tcPrChange>
          </w:tcPr>
          <w:p w14:paraId="40EAD316" w14:textId="09CCA54A" w:rsidR="00720ED5" w:rsidRDefault="00720ED5" w:rsidP="00DB6BD4">
            <w:pPr>
              <w:pStyle w:val="BodyText"/>
              <w:rPr>
                <w:rFonts w:cstheme="minorHAnsi"/>
                <w:sz w:val="18"/>
                <w:szCs w:val="18"/>
              </w:rPr>
            </w:pPr>
            <w:r>
              <w:rPr>
                <w:rFonts w:cstheme="minorHAnsi"/>
                <w:sz w:val="18"/>
                <w:szCs w:val="18"/>
              </w:rPr>
              <w:t>Post implementation</w:t>
            </w:r>
          </w:p>
        </w:tc>
        <w:tc>
          <w:tcPr>
            <w:tcW w:w="2584" w:type="dxa"/>
            <w:tcPrChange w:id="287" w:author="Tim Sheridan" w:date="2017-08-28T11:55:00Z">
              <w:tcPr>
                <w:tcW w:w="2683" w:type="dxa"/>
              </w:tcPr>
            </w:tcPrChange>
          </w:tcPr>
          <w:p w14:paraId="0BB0C3FE" w14:textId="39655D37" w:rsidR="00720ED5" w:rsidRDefault="00720ED5" w:rsidP="00AE4963">
            <w:pPr>
              <w:pStyle w:val="BodyText"/>
              <w:rPr>
                <w:rFonts w:cstheme="minorHAnsi"/>
                <w:sz w:val="18"/>
                <w:szCs w:val="18"/>
              </w:rPr>
            </w:pPr>
            <w:r>
              <w:rPr>
                <w:rFonts w:cstheme="minorHAnsi"/>
                <w:sz w:val="18"/>
                <w:szCs w:val="18"/>
              </w:rPr>
              <w:t xml:space="preserve">AER is notified of a dispute relating to the NER </w:t>
            </w:r>
          </w:p>
        </w:tc>
        <w:tc>
          <w:tcPr>
            <w:tcW w:w="2835" w:type="dxa"/>
            <w:tcPrChange w:id="288" w:author="Tim Sheridan" w:date="2017-08-28T11:55:00Z">
              <w:tcPr>
                <w:tcW w:w="2964" w:type="dxa"/>
              </w:tcPr>
            </w:tcPrChange>
          </w:tcPr>
          <w:p w14:paraId="00B5E099" w14:textId="5C760A59" w:rsidR="00720ED5" w:rsidRDefault="00720ED5" w:rsidP="00DB6BD4">
            <w:pPr>
              <w:pStyle w:val="BodyText"/>
              <w:rPr>
                <w:rFonts w:cstheme="minorHAnsi"/>
                <w:sz w:val="18"/>
                <w:szCs w:val="18"/>
              </w:rPr>
            </w:pPr>
            <w:r>
              <w:rPr>
                <w:rFonts w:cstheme="minorHAnsi"/>
                <w:sz w:val="18"/>
                <w:szCs w:val="18"/>
              </w:rPr>
              <w:t>AER notified by AEMO</w:t>
            </w:r>
          </w:p>
          <w:p w14:paraId="175BA850" w14:textId="4675CFF9" w:rsidR="00720ED5" w:rsidRPr="00AC2752" w:rsidRDefault="00720ED5" w:rsidP="00DB6BD4">
            <w:pPr>
              <w:pStyle w:val="BodyText"/>
              <w:rPr>
                <w:rFonts w:cstheme="minorHAnsi"/>
                <w:sz w:val="18"/>
                <w:szCs w:val="18"/>
              </w:rPr>
            </w:pPr>
            <w:r>
              <w:rPr>
                <w:rFonts w:cstheme="minorHAnsi"/>
                <w:sz w:val="18"/>
                <w:szCs w:val="18"/>
              </w:rPr>
              <w:t xml:space="preserve">AER notified by Customer or Customer’s representative </w:t>
            </w:r>
          </w:p>
        </w:tc>
        <w:tc>
          <w:tcPr>
            <w:tcW w:w="2958" w:type="dxa"/>
            <w:tcPrChange w:id="289" w:author="Tim Sheridan" w:date="2017-08-28T11:55:00Z">
              <w:tcPr>
                <w:tcW w:w="3100" w:type="dxa"/>
              </w:tcPr>
            </w:tcPrChange>
          </w:tcPr>
          <w:p w14:paraId="3254D204" w14:textId="5AF070D1" w:rsidR="00720ED5" w:rsidRDefault="00720ED5" w:rsidP="00DB6BD4">
            <w:pPr>
              <w:pStyle w:val="BodyText"/>
              <w:rPr>
                <w:rFonts w:cstheme="minorHAnsi"/>
                <w:sz w:val="18"/>
                <w:szCs w:val="18"/>
              </w:rPr>
            </w:pPr>
            <w:commentRangeStart w:id="290"/>
            <w:r>
              <w:rPr>
                <w:rFonts w:cstheme="minorHAnsi"/>
                <w:sz w:val="18"/>
                <w:szCs w:val="18"/>
              </w:rPr>
              <w:t>AER</w:t>
            </w:r>
            <w:commentRangeEnd w:id="290"/>
            <w:r>
              <w:rPr>
                <w:rStyle w:val="CommentReference"/>
              </w:rPr>
              <w:commentReference w:id="290"/>
            </w:r>
          </w:p>
        </w:tc>
      </w:tr>
      <w:tr w:rsidR="00720ED5" w:rsidRPr="007F2EAE" w14:paraId="0BE5F223" w14:textId="77777777" w:rsidTr="00720ED5">
        <w:tc>
          <w:tcPr>
            <w:tcW w:w="738" w:type="dxa"/>
            <w:tcPrChange w:id="291" w:author="Tim Sheridan" w:date="2017-08-28T11:55:00Z">
              <w:tcPr>
                <w:tcW w:w="757" w:type="dxa"/>
              </w:tcPr>
            </w:tcPrChange>
          </w:tcPr>
          <w:p w14:paraId="520FDD34" w14:textId="128003FD" w:rsidR="00720ED5" w:rsidRPr="00AC2752" w:rsidRDefault="00720ED5" w:rsidP="00DB6BD4">
            <w:pPr>
              <w:pStyle w:val="BodyText"/>
              <w:jc w:val="center"/>
              <w:rPr>
                <w:rFonts w:cstheme="minorHAnsi"/>
                <w:sz w:val="18"/>
                <w:szCs w:val="18"/>
              </w:rPr>
            </w:pPr>
            <w:r>
              <w:rPr>
                <w:rFonts w:cstheme="minorHAnsi"/>
                <w:sz w:val="18"/>
                <w:szCs w:val="18"/>
              </w:rPr>
              <w:t>S23</w:t>
            </w:r>
          </w:p>
        </w:tc>
        <w:tc>
          <w:tcPr>
            <w:tcW w:w="7591" w:type="dxa"/>
            <w:tcPrChange w:id="292" w:author="Tim Sheridan" w:date="2017-08-28T11:55:00Z">
              <w:tcPr>
                <w:tcW w:w="8147" w:type="dxa"/>
              </w:tcPr>
            </w:tcPrChange>
          </w:tcPr>
          <w:p w14:paraId="39E043FB" w14:textId="77777777" w:rsidR="00720ED5" w:rsidRDefault="00720ED5" w:rsidP="00AE4963">
            <w:pPr>
              <w:pStyle w:val="BodyText"/>
              <w:rPr>
                <w:rFonts w:cstheme="minorHAnsi"/>
                <w:sz w:val="18"/>
                <w:szCs w:val="18"/>
              </w:rPr>
            </w:pPr>
            <w:r>
              <w:rPr>
                <w:rFonts w:cstheme="minorHAnsi"/>
                <w:sz w:val="18"/>
                <w:szCs w:val="18"/>
              </w:rPr>
              <w:t>I</w:t>
            </w:r>
            <w:r w:rsidRPr="00AC2752">
              <w:rPr>
                <w:rFonts w:cstheme="minorHAnsi"/>
                <w:sz w:val="18"/>
                <w:szCs w:val="18"/>
              </w:rPr>
              <w:t xml:space="preserve">nsufficient </w:t>
            </w:r>
            <w:r>
              <w:rPr>
                <w:rFonts w:cstheme="minorHAnsi"/>
                <w:sz w:val="18"/>
                <w:szCs w:val="18"/>
              </w:rPr>
              <w:t xml:space="preserve">service provider </w:t>
            </w:r>
            <w:r w:rsidRPr="00AC2752">
              <w:rPr>
                <w:rFonts w:cstheme="minorHAnsi"/>
                <w:sz w:val="18"/>
                <w:szCs w:val="18"/>
              </w:rPr>
              <w:t xml:space="preserve">coverage to service remote </w:t>
            </w:r>
            <w:r>
              <w:rPr>
                <w:rFonts w:cstheme="minorHAnsi"/>
                <w:sz w:val="18"/>
                <w:szCs w:val="18"/>
              </w:rPr>
              <w:t xml:space="preserve">and </w:t>
            </w:r>
            <w:r w:rsidRPr="00AC2752">
              <w:rPr>
                <w:rFonts w:cstheme="minorHAnsi"/>
                <w:sz w:val="18"/>
                <w:szCs w:val="18"/>
              </w:rPr>
              <w:t>region</w:t>
            </w:r>
            <w:r>
              <w:rPr>
                <w:rFonts w:cstheme="minorHAnsi"/>
                <w:sz w:val="18"/>
                <w:szCs w:val="18"/>
              </w:rPr>
              <w:t>al</w:t>
            </w:r>
            <w:r w:rsidRPr="00AC2752">
              <w:rPr>
                <w:rFonts w:cstheme="minorHAnsi"/>
                <w:sz w:val="18"/>
                <w:szCs w:val="18"/>
              </w:rPr>
              <w:t xml:space="preserve"> customers</w:t>
            </w:r>
          </w:p>
          <w:p w14:paraId="362C3887" w14:textId="77777777" w:rsidR="00720ED5" w:rsidRDefault="00720ED5" w:rsidP="00AE4963">
            <w:pPr>
              <w:pStyle w:val="BodyText"/>
              <w:rPr>
                <w:rFonts w:cstheme="minorHAnsi"/>
                <w:color w:val="FF0000"/>
                <w:sz w:val="18"/>
                <w:szCs w:val="18"/>
              </w:rPr>
            </w:pPr>
            <w:r w:rsidRPr="00971689">
              <w:rPr>
                <w:rFonts w:cstheme="minorHAnsi"/>
                <w:color w:val="FF0000"/>
                <w:sz w:val="18"/>
                <w:szCs w:val="18"/>
              </w:rPr>
              <w:t xml:space="preserve">Aurora: </w:t>
            </w:r>
            <w:r>
              <w:rPr>
                <w:rFonts w:cstheme="minorHAnsi"/>
                <w:color w:val="FF0000"/>
                <w:sz w:val="18"/>
                <w:szCs w:val="18"/>
              </w:rPr>
              <w:t xml:space="preserve">not a contingency </w:t>
            </w:r>
            <w:r w:rsidRPr="00971689">
              <w:rPr>
                <w:rFonts w:cstheme="minorHAnsi"/>
                <w:color w:val="FF0000"/>
                <w:sz w:val="18"/>
                <w:szCs w:val="18"/>
              </w:rPr>
              <w:t xml:space="preserve">scenario – either a transition planning scenario or BAU process  </w:t>
            </w:r>
          </w:p>
          <w:p w14:paraId="41F7D5AE" w14:textId="77777777" w:rsidR="00720ED5" w:rsidRDefault="00720ED5" w:rsidP="00AE4963">
            <w:pPr>
              <w:pStyle w:val="BodyText"/>
              <w:rPr>
                <w:rFonts w:cstheme="minorHAnsi"/>
                <w:color w:val="FF0000"/>
                <w:sz w:val="18"/>
                <w:szCs w:val="18"/>
              </w:rPr>
            </w:pPr>
            <w:r w:rsidRPr="00E443A2">
              <w:rPr>
                <w:rFonts w:cstheme="minorHAnsi"/>
                <w:color w:val="FF0000"/>
                <w:sz w:val="18"/>
                <w:szCs w:val="18"/>
              </w:rPr>
              <w:t xml:space="preserve">AGL: This will happen but slowly, can be </w:t>
            </w:r>
            <w:r>
              <w:rPr>
                <w:rFonts w:cstheme="minorHAnsi"/>
                <w:color w:val="FF0000"/>
                <w:sz w:val="18"/>
                <w:szCs w:val="18"/>
              </w:rPr>
              <w:t>t</w:t>
            </w:r>
            <w:r w:rsidRPr="00E443A2">
              <w:rPr>
                <w:rFonts w:cstheme="minorHAnsi"/>
                <w:color w:val="FF0000"/>
                <w:sz w:val="18"/>
                <w:szCs w:val="18"/>
              </w:rPr>
              <w:t>reated as a general risk.</w:t>
            </w:r>
          </w:p>
          <w:p w14:paraId="45A5E424" w14:textId="6CF628E0" w:rsidR="008130B3" w:rsidRPr="00AC2752" w:rsidRDefault="008130B3" w:rsidP="00AE4963">
            <w:pPr>
              <w:pStyle w:val="BodyText"/>
              <w:rPr>
                <w:rFonts w:cstheme="minorHAnsi"/>
                <w:sz w:val="18"/>
                <w:szCs w:val="18"/>
              </w:rPr>
            </w:pPr>
            <w:r>
              <w:rPr>
                <w:color w:val="FF0000"/>
                <w:sz w:val="18"/>
                <w:szCs w:val="18"/>
              </w:rPr>
              <w:t xml:space="preserve">Lumo/Red: </w:t>
            </w:r>
            <w:r>
              <w:rPr>
                <w:color w:val="FF0000"/>
                <w:sz w:val="18"/>
                <w:szCs w:val="18"/>
              </w:rPr>
              <w:t>This should not be limited to installation or replacement; the re-energisation is significantly impacted on customers that require field visit for connection. If Service providers are limited or contingency implemented may cause an impact or delay to customer connections during this period.</w:t>
            </w:r>
          </w:p>
        </w:tc>
        <w:tc>
          <w:tcPr>
            <w:tcW w:w="2076" w:type="dxa"/>
            <w:tcPrChange w:id="293" w:author="Tim Sheridan" w:date="2017-08-28T11:55:00Z">
              <w:tcPr>
                <w:tcW w:w="2261" w:type="dxa"/>
              </w:tcPr>
            </w:tcPrChange>
          </w:tcPr>
          <w:p w14:paraId="426104F8" w14:textId="6B7FF3A1" w:rsidR="00720ED5" w:rsidRDefault="00720ED5" w:rsidP="00DB6BD4">
            <w:pPr>
              <w:pStyle w:val="BodyText"/>
              <w:rPr>
                <w:ins w:id="294" w:author="Tim Sheridan" w:date="2017-08-28T11:55:00Z"/>
                <w:rFonts w:cstheme="minorHAnsi"/>
                <w:sz w:val="18"/>
                <w:szCs w:val="18"/>
              </w:rPr>
            </w:pPr>
            <w:ins w:id="295" w:author="Tim Sheridan" w:date="2017-08-28T11:58:00Z">
              <w:r>
                <w:rPr>
                  <w:rFonts w:cstheme="minorHAnsi"/>
                  <w:sz w:val="18"/>
                  <w:szCs w:val="18"/>
                </w:rPr>
                <w:t>Low</w:t>
              </w:r>
            </w:ins>
          </w:p>
        </w:tc>
        <w:tc>
          <w:tcPr>
            <w:tcW w:w="2186" w:type="dxa"/>
            <w:tcPrChange w:id="296" w:author="Tim Sheridan" w:date="2017-08-28T11:55:00Z">
              <w:tcPr>
                <w:tcW w:w="2261" w:type="dxa"/>
              </w:tcPr>
            </w:tcPrChange>
          </w:tcPr>
          <w:p w14:paraId="082E012A" w14:textId="5DC0A404" w:rsidR="00720ED5" w:rsidRPr="00AC2752" w:rsidRDefault="00720ED5" w:rsidP="00DB6BD4">
            <w:pPr>
              <w:pStyle w:val="BodyText"/>
              <w:rPr>
                <w:rFonts w:cstheme="minorHAnsi"/>
                <w:sz w:val="18"/>
                <w:szCs w:val="18"/>
              </w:rPr>
            </w:pPr>
            <w:r>
              <w:rPr>
                <w:rFonts w:cstheme="minorHAnsi"/>
                <w:sz w:val="18"/>
                <w:szCs w:val="18"/>
              </w:rPr>
              <w:t>Post implementation</w:t>
            </w:r>
          </w:p>
        </w:tc>
        <w:tc>
          <w:tcPr>
            <w:tcW w:w="2584" w:type="dxa"/>
            <w:tcPrChange w:id="297" w:author="Tim Sheridan" w:date="2017-08-28T11:55:00Z">
              <w:tcPr>
                <w:tcW w:w="2683" w:type="dxa"/>
              </w:tcPr>
            </w:tcPrChange>
          </w:tcPr>
          <w:p w14:paraId="69EB19D8" w14:textId="77777777" w:rsidR="00720ED5" w:rsidRDefault="00720ED5" w:rsidP="00BA0040">
            <w:pPr>
              <w:pStyle w:val="BodyText"/>
              <w:rPr>
                <w:rFonts w:cstheme="minorHAnsi"/>
                <w:sz w:val="18"/>
                <w:szCs w:val="18"/>
              </w:rPr>
            </w:pPr>
            <w:r w:rsidRPr="00DB6BD4">
              <w:rPr>
                <w:rFonts w:cstheme="minorHAnsi"/>
                <w:sz w:val="18"/>
                <w:szCs w:val="18"/>
              </w:rPr>
              <w:t>Customer request for new connection</w:t>
            </w:r>
            <w:r>
              <w:rPr>
                <w:rFonts w:cstheme="minorHAnsi"/>
                <w:sz w:val="18"/>
                <w:szCs w:val="18"/>
              </w:rPr>
              <w:t xml:space="preserve"> </w:t>
            </w:r>
            <w:r w:rsidRPr="00DB6BD4">
              <w:rPr>
                <w:rFonts w:cstheme="minorHAnsi"/>
                <w:sz w:val="18"/>
                <w:szCs w:val="18"/>
              </w:rPr>
              <w:t>cannot be fulfilled by current retailer</w:t>
            </w:r>
          </w:p>
          <w:p w14:paraId="67EF51B1" w14:textId="43CCF561" w:rsidR="00720ED5" w:rsidRPr="00AC2752" w:rsidRDefault="00720ED5" w:rsidP="00BA0040">
            <w:pPr>
              <w:pStyle w:val="BodyText"/>
              <w:rPr>
                <w:rFonts w:cstheme="minorHAnsi"/>
                <w:sz w:val="18"/>
                <w:szCs w:val="18"/>
              </w:rPr>
            </w:pPr>
            <w:r>
              <w:rPr>
                <w:rFonts w:cstheme="minorHAnsi"/>
                <w:sz w:val="18"/>
                <w:szCs w:val="18"/>
              </w:rPr>
              <w:t>Request for a replacement meter cannot be fulfilled</w:t>
            </w:r>
          </w:p>
        </w:tc>
        <w:tc>
          <w:tcPr>
            <w:tcW w:w="2835" w:type="dxa"/>
            <w:tcPrChange w:id="298" w:author="Tim Sheridan" w:date="2017-08-28T11:55:00Z">
              <w:tcPr>
                <w:tcW w:w="2964" w:type="dxa"/>
              </w:tcPr>
            </w:tcPrChange>
          </w:tcPr>
          <w:p w14:paraId="7CDBB167" w14:textId="77777777" w:rsidR="00720ED5" w:rsidRDefault="00720ED5" w:rsidP="00DB6BD4">
            <w:pPr>
              <w:pStyle w:val="BodyText"/>
              <w:rPr>
                <w:rFonts w:cstheme="minorHAnsi"/>
                <w:sz w:val="18"/>
                <w:szCs w:val="18"/>
              </w:rPr>
            </w:pPr>
            <w:r>
              <w:rPr>
                <w:rFonts w:cstheme="minorHAnsi"/>
                <w:sz w:val="18"/>
                <w:szCs w:val="18"/>
              </w:rPr>
              <w:t>Transitional model - initial MC to perform new connections</w:t>
            </w:r>
          </w:p>
          <w:p w14:paraId="5A7D89A5" w14:textId="77777777" w:rsidR="00720ED5" w:rsidRDefault="00720ED5" w:rsidP="00DB6BD4">
            <w:pPr>
              <w:pStyle w:val="BodyText"/>
              <w:rPr>
                <w:rFonts w:cstheme="minorHAnsi"/>
                <w:sz w:val="18"/>
                <w:szCs w:val="18"/>
              </w:rPr>
            </w:pPr>
            <w:r>
              <w:rPr>
                <w:rFonts w:cstheme="minorHAnsi"/>
                <w:sz w:val="18"/>
                <w:szCs w:val="18"/>
              </w:rPr>
              <w:t>Retailer to ensure commercial arrangements are in place with a registered MC.</w:t>
            </w:r>
          </w:p>
          <w:p w14:paraId="0F0B6811" w14:textId="1D16581C" w:rsidR="00720ED5" w:rsidRPr="00971689" w:rsidRDefault="00720ED5" w:rsidP="00DB6BD4">
            <w:pPr>
              <w:pStyle w:val="BodyText"/>
              <w:rPr>
                <w:rFonts w:cstheme="minorHAnsi"/>
                <w:color w:val="FF0000"/>
                <w:sz w:val="18"/>
                <w:szCs w:val="18"/>
              </w:rPr>
            </w:pPr>
            <w:r w:rsidRPr="00971689">
              <w:rPr>
                <w:rFonts w:cstheme="minorHAnsi"/>
                <w:color w:val="FF0000"/>
                <w:sz w:val="18"/>
                <w:szCs w:val="18"/>
              </w:rPr>
              <w:t>Endeavour:</w:t>
            </w:r>
          </w:p>
          <w:p w14:paraId="5890E34E" w14:textId="6E898E27" w:rsidR="00720ED5" w:rsidRDefault="00720ED5" w:rsidP="00971689">
            <w:pPr>
              <w:pStyle w:val="BodyText"/>
              <w:rPr>
                <w:rFonts w:cstheme="minorHAnsi"/>
                <w:color w:val="FF0000"/>
                <w:sz w:val="18"/>
                <w:szCs w:val="18"/>
              </w:rPr>
            </w:pPr>
            <w:r w:rsidRPr="00093318">
              <w:rPr>
                <w:rFonts w:cstheme="minorHAnsi"/>
                <w:color w:val="FF0000"/>
                <w:sz w:val="18"/>
                <w:szCs w:val="18"/>
              </w:rPr>
              <w:t>Believe that the issue would not be coverage but pricing – suggest that retailers have a pricing structure to cover this scenario</w:t>
            </w:r>
          </w:p>
          <w:p w14:paraId="2B568632" w14:textId="48998BE0" w:rsidR="00720ED5" w:rsidRPr="00AC2752" w:rsidRDefault="00720ED5" w:rsidP="00DB6BD4">
            <w:pPr>
              <w:pStyle w:val="BodyText"/>
              <w:rPr>
                <w:rFonts w:cstheme="minorHAnsi"/>
                <w:sz w:val="18"/>
                <w:szCs w:val="18"/>
              </w:rPr>
            </w:pPr>
            <w:r>
              <w:rPr>
                <w:rFonts w:cstheme="minorHAnsi"/>
                <w:color w:val="FF0000"/>
                <w:sz w:val="18"/>
                <w:szCs w:val="18"/>
              </w:rPr>
              <w:t>Retailer explain to customer that they cannot provide the service and that the customer should go to another retailer</w:t>
            </w:r>
          </w:p>
        </w:tc>
        <w:tc>
          <w:tcPr>
            <w:tcW w:w="2958" w:type="dxa"/>
            <w:tcPrChange w:id="299" w:author="Tim Sheridan" w:date="2017-08-28T11:55:00Z">
              <w:tcPr>
                <w:tcW w:w="3100" w:type="dxa"/>
              </w:tcPr>
            </w:tcPrChange>
          </w:tcPr>
          <w:p w14:paraId="631DDE4C" w14:textId="5CBDF130" w:rsidR="00720ED5" w:rsidRPr="00AC2752" w:rsidRDefault="00720ED5" w:rsidP="00BA0040">
            <w:pPr>
              <w:pStyle w:val="BodyText"/>
              <w:rPr>
                <w:rFonts w:cstheme="minorHAnsi"/>
                <w:sz w:val="18"/>
                <w:szCs w:val="18"/>
              </w:rPr>
            </w:pPr>
            <w:commentRangeStart w:id="300"/>
            <w:r>
              <w:rPr>
                <w:rFonts w:cstheme="minorHAnsi"/>
                <w:sz w:val="18"/>
                <w:szCs w:val="18"/>
              </w:rPr>
              <w:t>Retailers / MCs</w:t>
            </w:r>
            <w:commentRangeEnd w:id="300"/>
            <w:r>
              <w:rPr>
                <w:rStyle w:val="CommentReference"/>
              </w:rPr>
              <w:commentReference w:id="300"/>
            </w:r>
          </w:p>
        </w:tc>
      </w:tr>
      <w:tr w:rsidR="00720ED5" w:rsidRPr="007F2EAE" w14:paraId="744D3DA8" w14:textId="77777777" w:rsidTr="00720ED5">
        <w:tc>
          <w:tcPr>
            <w:tcW w:w="738" w:type="dxa"/>
            <w:tcPrChange w:id="301" w:author="Tim Sheridan" w:date="2017-08-28T11:55:00Z">
              <w:tcPr>
                <w:tcW w:w="757" w:type="dxa"/>
              </w:tcPr>
            </w:tcPrChange>
          </w:tcPr>
          <w:p w14:paraId="5E97FF51" w14:textId="06A3E4E5" w:rsidR="00720ED5" w:rsidRPr="00AC2752" w:rsidRDefault="00720ED5" w:rsidP="00DB6BD4">
            <w:pPr>
              <w:pStyle w:val="BodyText"/>
              <w:jc w:val="center"/>
              <w:rPr>
                <w:rFonts w:cstheme="minorHAnsi"/>
                <w:sz w:val="18"/>
                <w:szCs w:val="18"/>
              </w:rPr>
            </w:pPr>
            <w:r>
              <w:rPr>
                <w:rFonts w:cstheme="minorHAnsi"/>
                <w:sz w:val="18"/>
                <w:szCs w:val="18"/>
              </w:rPr>
              <w:t>S24</w:t>
            </w:r>
          </w:p>
        </w:tc>
        <w:tc>
          <w:tcPr>
            <w:tcW w:w="7591" w:type="dxa"/>
            <w:tcPrChange w:id="302" w:author="Tim Sheridan" w:date="2017-08-28T11:55:00Z">
              <w:tcPr>
                <w:tcW w:w="8147" w:type="dxa"/>
              </w:tcPr>
            </w:tcPrChange>
          </w:tcPr>
          <w:p w14:paraId="1DBABFD2" w14:textId="77777777" w:rsidR="00720ED5" w:rsidRDefault="00720ED5" w:rsidP="002D3389">
            <w:pPr>
              <w:pStyle w:val="BodyText"/>
              <w:rPr>
                <w:rFonts w:cstheme="minorHAnsi"/>
                <w:sz w:val="18"/>
                <w:szCs w:val="18"/>
              </w:rPr>
            </w:pPr>
            <w:r>
              <w:rPr>
                <w:rFonts w:cstheme="minorHAnsi"/>
                <w:sz w:val="18"/>
                <w:szCs w:val="18"/>
              </w:rPr>
              <w:t xml:space="preserve">Retailer’s preferred </w:t>
            </w:r>
            <w:r w:rsidRPr="00AC2752">
              <w:rPr>
                <w:rFonts w:cstheme="minorHAnsi"/>
                <w:sz w:val="18"/>
                <w:szCs w:val="18"/>
              </w:rPr>
              <w:t xml:space="preserve">MC does not complete registration by </w:t>
            </w:r>
            <w:r>
              <w:rPr>
                <w:rFonts w:cstheme="minorHAnsi"/>
                <w:sz w:val="18"/>
                <w:szCs w:val="18"/>
              </w:rPr>
              <w:t>Go Live</w:t>
            </w:r>
          </w:p>
          <w:p w14:paraId="4043667D" w14:textId="77777777" w:rsidR="00720ED5" w:rsidRPr="00E443A2" w:rsidRDefault="00720ED5" w:rsidP="00E443A2">
            <w:pPr>
              <w:pStyle w:val="CommentText"/>
              <w:rPr>
                <w:rFonts w:cstheme="minorHAnsi"/>
                <w:color w:val="FF0000"/>
                <w:sz w:val="18"/>
                <w:szCs w:val="18"/>
              </w:rPr>
            </w:pPr>
            <w:r w:rsidRPr="00E443A2">
              <w:rPr>
                <w:rFonts w:cstheme="minorHAnsi"/>
                <w:color w:val="FF0000"/>
                <w:sz w:val="18"/>
                <w:szCs w:val="18"/>
              </w:rPr>
              <w:t xml:space="preserve">AGL: Active Stream is already registered. </w:t>
            </w:r>
            <w:proofErr w:type="spellStart"/>
            <w:r w:rsidRPr="00E443A2">
              <w:rPr>
                <w:rFonts w:cstheme="minorHAnsi"/>
                <w:color w:val="FF0000"/>
                <w:sz w:val="18"/>
                <w:szCs w:val="18"/>
              </w:rPr>
              <w:t>AusGrid</w:t>
            </w:r>
            <w:proofErr w:type="spellEnd"/>
            <w:r w:rsidRPr="00E443A2">
              <w:rPr>
                <w:rFonts w:cstheme="minorHAnsi"/>
                <w:color w:val="FF0000"/>
                <w:sz w:val="18"/>
                <w:szCs w:val="18"/>
              </w:rPr>
              <w:t xml:space="preserve"> not registered. Still is a risk.</w:t>
            </w:r>
          </w:p>
          <w:p w14:paraId="082AAA4F" w14:textId="205D8EFE" w:rsidR="00720ED5" w:rsidRPr="00AC2752" w:rsidRDefault="00720ED5" w:rsidP="002D3389">
            <w:pPr>
              <w:pStyle w:val="BodyText"/>
              <w:rPr>
                <w:rFonts w:cstheme="minorHAnsi"/>
                <w:sz w:val="18"/>
                <w:szCs w:val="18"/>
              </w:rPr>
            </w:pPr>
          </w:p>
        </w:tc>
        <w:tc>
          <w:tcPr>
            <w:tcW w:w="2076" w:type="dxa"/>
            <w:tcPrChange w:id="303" w:author="Tim Sheridan" w:date="2017-08-28T11:55:00Z">
              <w:tcPr>
                <w:tcW w:w="2261" w:type="dxa"/>
              </w:tcPr>
            </w:tcPrChange>
          </w:tcPr>
          <w:p w14:paraId="23D3D327" w14:textId="26B26572" w:rsidR="00720ED5" w:rsidRDefault="00720ED5" w:rsidP="00DB6BD4">
            <w:pPr>
              <w:pStyle w:val="BodyText"/>
              <w:rPr>
                <w:ins w:id="304" w:author="Tim Sheridan" w:date="2017-08-28T11:55:00Z"/>
                <w:rFonts w:cstheme="minorHAnsi"/>
                <w:sz w:val="18"/>
                <w:szCs w:val="18"/>
              </w:rPr>
            </w:pPr>
            <w:ins w:id="305" w:author="Tim Sheridan" w:date="2017-08-28T11:58:00Z">
              <w:r>
                <w:rPr>
                  <w:rFonts w:cstheme="minorHAnsi"/>
                  <w:sz w:val="18"/>
                  <w:szCs w:val="18"/>
                </w:rPr>
                <w:t>Low</w:t>
              </w:r>
            </w:ins>
          </w:p>
        </w:tc>
        <w:tc>
          <w:tcPr>
            <w:tcW w:w="2186" w:type="dxa"/>
            <w:tcPrChange w:id="306" w:author="Tim Sheridan" w:date="2017-08-28T11:55:00Z">
              <w:tcPr>
                <w:tcW w:w="2261" w:type="dxa"/>
              </w:tcPr>
            </w:tcPrChange>
          </w:tcPr>
          <w:p w14:paraId="67D4510B" w14:textId="1F087DEE" w:rsidR="00720ED5" w:rsidRPr="00AC2752" w:rsidRDefault="00720ED5" w:rsidP="00DB6BD4">
            <w:pPr>
              <w:pStyle w:val="BodyText"/>
              <w:rPr>
                <w:rFonts w:cstheme="minorHAnsi"/>
                <w:sz w:val="18"/>
                <w:szCs w:val="18"/>
              </w:rPr>
            </w:pPr>
            <w:r>
              <w:rPr>
                <w:rFonts w:cstheme="minorHAnsi"/>
                <w:sz w:val="18"/>
                <w:szCs w:val="18"/>
              </w:rPr>
              <w:t>Post implementation</w:t>
            </w:r>
          </w:p>
        </w:tc>
        <w:tc>
          <w:tcPr>
            <w:tcW w:w="2584" w:type="dxa"/>
            <w:tcPrChange w:id="307" w:author="Tim Sheridan" w:date="2017-08-28T11:55:00Z">
              <w:tcPr>
                <w:tcW w:w="2683" w:type="dxa"/>
              </w:tcPr>
            </w:tcPrChange>
          </w:tcPr>
          <w:p w14:paraId="103B6FFE" w14:textId="77777777" w:rsidR="00720ED5" w:rsidRDefault="00720ED5" w:rsidP="00BA0040">
            <w:pPr>
              <w:pStyle w:val="BodyText"/>
              <w:rPr>
                <w:rFonts w:cstheme="minorHAnsi"/>
                <w:sz w:val="18"/>
                <w:szCs w:val="18"/>
              </w:rPr>
            </w:pPr>
            <w:r w:rsidRPr="00DB6BD4">
              <w:rPr>
                <w:rFonts w:cstheme="minorHAnsi"/>
                <w:sz w:val="18"/>
                <w:szCs w:val="18"/>
              </w:rPr>
              <w:t>Customer request for new connection cannot be fulfilled by current retailer</w:t>
            </w:r>
          </w:p>
          <w:p w14:paraId="5736039D" w14:textId="534428F5" w:rsidR="00720ED5" w:rsidRPr="00AC2752" w:rsidRDefault="00720ED5" w:rsidP="00BA0040">
            <w:pPr>
              <w:pStyle w:val="BodyText"/>
              <w:rPr>
                <w:rFonts w:cstheme="minorHAnsi"/>
                <w:sz w:val="18"/>
                <w:szCs w:val="18"/>
              </w:rPr>
            </w:pPr>
            <w:r>
              <w:rPr>
                <w:rFonts w:cstheme="minorHAnsi"/>
                <w:sz w:val="18"/>
                <w:szCs w:val="18"/>
              </w:rPr>
              <w:t>Request for a replacement meter cannot be fulfilled</w:t>
            </w:r>
          </w:p>
        </w:tc>
        <w:tc>
          <w:tcPr>
            <w:tcW w:w="2835" w:type="dxa"/>
            <w:tcPrChange w:id="308" w:author="Tim Sheridan" w:date="2017-08-28T11:55:00Z">
              <w:tcPr>
                <w:tcW w:w="2964" w:type="dxa"/>
              </w:tcPr>
            </w:tcPrChange>
          </w:tcPr>
          <w:p w14:paraId="265AD149" w14:textId="283B8ACA" w:rsidR="00720ED5" w:rsidRDefault="00720ED5" w:rsidP="00DB6BD4">
            <w:pPr>
              <w:pStyle w:val="BodyText"/>
              <w:rPr>
                <w:rFonts w:cstheme="minorHAnsi"/>
                <w:sz w:val="18"/>
                <w:szCs w:val="18"/>
              </w:rPr>
            </w:pPr>
            <w:r w:rsidRPr="0053442F">
              <w:rPr>
                <w:rFonts w:cstheme="minorHAnsi"/>
                <w:sz w:val="18"/>
                <w:szCs w:val="18"/>
              </w:rPr>
              <w:t>Transitional model - initial MC to do new connections</w:t>
            </w:r>
          </w:p>
          <w:p w14:paraId="1B02810A" w14:textId="77777777" w:rsidR="00720ED5" w:rsidRDefault="00720ED5" w:rsidP="00E7162D">
            <w:pPr>
              <w:pStyle w:val="BodyText"/>
              <w:rPr>
                <w:rFonts w:cstheme="minorHAnsi"/>
                <w:sz w:val="18"/>
                <w:szCs w:val="18"/>
              </w:rPr>
            </w:pPr>
            <w:r>
              <w:rPr>
                <w:rFonts w:cstheme="minorHAnsi"/>
                <w:sz w:val="18"/>
                <w:szCs w:val="18"/>
              </w:rPr>
              <w:t>Retailer to ensure commercial arrangements are in place with a registered MC.</w:t>
            </w:r>
          </w:p>
          <w:p w14:paraId="0B39C59A" w14:textId="77777777" w:rsidR="00720ED5" w:rsidRPr="00971689" w:rsidRDefault="00720ED5" w:rsidP="00971689">
            <w:pPr>
              <w:pStyle w:val="BodyText"/>
              <w:rPr>
                <w:rFonts w:cstheme="minorHAnsi"/>
                <w:color w:val="FF0000"/>
                <w:sz w:val="18"/>
                <w:szCs w:val="18"/>
              </w:rPr>
            </w:pPr>
            <w:r w:rsidRPr="00971689">
              <w:rPr>
                <w:rFonts w:cstheme="minorHAnsi"/>
                <w:color w:val="FF0000"/>
                <w:sz w:val="18"/>
                <w:szCs w:val="18"/>
              </w:rPr>
              <w:t>Endeavour:</w:t>
            </w:r>
          </w:p>
          <w:p w14:paraId="4A1D0BD6" w14:textId="77777777" w:rsidR="00720ED5" w:rsidRDefault="00720ED5" w:rsidP="00971689">
            <w:pPr>
              <w:pStyle w:val="BodyText"/>
              <w:rPr>
                <w:rFonts w:cstheme="minorHAnsi"/>
                <w:color w:val="FF0000"/>
                <w:sz w:val="18"/>
                <w:szCs w:val="18"/>
              </w:rPr>
            </w:pPr>
            <w:r w:rsidRPr="00093318">
              <w:rPr>
                <w:rFonts w:cstheme="minorHAnsi"/>
                <w:color w:val="FF0000"/>
                <w:sz w:val="18"/>
                <w:szCs w:val="18"/>
              </w:rPr>
              <w:t xml:space="preserve">Retailer goes with their </w:t>
            </w:r>
            <w:r>
              <w:rPr>
                <w:rFonts w:cstheme="minorHAnsi"/>
                <w:color w:val="FF0000"/>
                <w:sz w:val="18"/>
                <w:szCs w:val="18"/>
              </w:rPr>
              <w:t>next</w:t>
            </w:r>
            <w:r w:rsidRPr="00093318">
              <w:rPr>
                <w:rFonts w:cstheme="minorHAnsi"/>
                <w:color w:val="FF0000"/>
                <w:sz w:val="18"/>
                <w:szCs w:val="18"/>
              </w:rPr>
              <w:t xml:space="preserve"> preferred MC</w:t>
            </w:r>
          </w:p>
          <w:p w14:paraId="56C038A8" w14:textId="3AF3FC11" w:rsidR="00720ED5" w:rsidRPr="00AC2752" w:rsidRDefault="00720ED5" w:rsidP="00971689">
            <w:pPr>
              <w:pStyle w:val="BodyText"/>
              <w:rPr>
                <w:rFonts w:cstheme="minorHAnsi"/>
                <w:sz w:val="18"/>
                <w:szCs w:val="18"/>
              </w:rPr>
            </w:pPr>
            <w:r>
              <w:rPr>
                <w:rFonts w:cstheme="minorHAnsi"/>
                <w:color w:val="FF0000"/>
                <w:sz w:val="18"/>
                <w:szCs w:val="18"/>
              </w:rPr>
              <w:t>Retailer explain to customer that they cannot provide the service and that the customer should go to another retailer</w:t>
            </w:r>
          </w:p>
        </w:tc>
        <w:tc>
          <w:tcPr>
            <w:tcW w:w="2958" w:type="dxa"/>
            <w:tcPrChange w:id="309" w:author="Tim Sheridan" w:date="2017-08-28T11:55:00Z">
              <w:tcPr>
                <w:tcW w:w="3100" w:type="dxa"/>
              </w:tcPr>
            </w:tcPrChange>
          </w:tcPr>
          <w:p w14:paraId="4E357819" w14:textId="78E4245C" w:rsidR="00720ED5" w:rsidRPr="00AC2752" w:rsidRDefault="00720ED5" w:rsidP="00DB6BD4">
            <w:pPr>
              <w:pStyle w:val="BodyText"/>
              <w:rPr>
                <w:rFonts w:cstheme="minorHAnsi"/>
                <w:sz w:val="18"/>
                <w:szCs w:val="18"/>
              </w:rPr>
            </w:pPr>
            <w:r w:rsidRPr="00DB6BD4">
              <w:rPr>
                <w:rFonts w:cstheme="minorHAnsi"/>
                <w:sz w:val="18"/>
                <w:szCs w:val="18"/>
              </w:rPr>
              <w:t>Retailer</w:t>
            </w:r>
            <w:r>
              <w:rPr>
                <w:rFonts w:cstheme="minorHAnsi"/>
                <w:sz w:val="18"/>
                <w:szCs w:val="18"/>
              </w:rPr>
              <w:t xml:space="preserve"> / MCs</w:t>
            </w:r>
          </w:p>
        </w:tc>
      </w:tr>
      <w:tr w:rsidR="00720ED5" w:rsidRPr="007F2EAE" w14:paraId="4E3F9E8A" w14:textId="77777777" w:rsidTr="00720ED5">
        <w:tc>
          <w:tcPr>
            <w:tcW w:w="738" w:type="dxa"/>
            <w:tcPrChange w:id="310" w:author="Tim Sheridan" w:date="2017-08-28T11:55:00Z">
              <w:tcPr>
                <w:tcW w:w="757" w:type="dxa"/>
              </w:tcPr>
            </w:tcPrChange>
          </w:tcPr>
          <w:p w14:paraId="4C731B9D" w14:textId="6B965E63" w:rsidR="00720ED5" w:rsidRPr="00AC2752" w:rsidRDefault="00720ED5" w:rsidP="00DB6BD4">
            <w:pPr>
              <w:pStyle w:val="BodyText"/>
              <w:jc w:val="center"/>
              <w:rPr>
                <w:rFonts w:cstheme="minorHAnsi"/>
                <w:sz w:val="18"/>
                <w:szCs w:val="18"/>
              </w:rPr>
            </w:pPr>
            <w:r>
              <w:rPr>
                <w:rFonts w:cstheme="minorHAnsi"/>
                <w:sz w:val="18"/>
                <w:szCs w:val="18"/>
              </w:rPr>
              <w:lastRenderedPageBreak/>
              <w:t>S25</w:t>
            </w:r>
          </w:p>
        </w:tc>
        <w:tc>
          <w:tcPr>
            <w:tcW w:w="7591" w:type="dxa"/>
            <w:tcPrChange w:id="311" w:author="Tim Sheridan" w:date="2017-08-28T11:55:00Z">
              <w:tcPr>
                <w:tcW w:w="8147" w:type="dxa"/>
              </w:tcPr>
            </w:tcPrChange>
          </w:tcPr>
          <w:p w14:paraId="76F74227" w14:textId="5798E895" w:rsidR="00720ED5" w:rsidRPr="00AC2752" w:rsidRDefault="00720ED5" w:rsidP="00DB6BD4">
            <w:pPr>
              <w:pStyle w:val="BodyText"/>
              <w:rPr>
                <w:rFonts w:cstheme="minorHAnsi"/>
                <w:sz w:val="18"/>
                <w:szCs w:val="18"/>
              </w:rPr>
            </w:pPr>
            <w:r w:rsidRPr="00AC2752">
              <w:rPr>
                <w:rFonts w:cstheme="minorHAnsi"/>
                <w:sz w:val="18"/>
                <w:szCs w:val="18"/>
              </w:rPr>
              <w:t>Participant does not complete B2B</w:t>
            </w:r>
            <w:r>
              <w:rPr>
                <w:rFonts w:cstheme="minorHAnsi"/>
                <w:sz w:val="18"/>
                <w:szCs w:val="18"/>
              </w:rPr>
              <w:t xml:space="preserve"> </w:t>
            </w:r>
            <w:r w:rsidRPr="00AC2752">
              <w:rPr>
                <w:rFonts w:cstheme="minorHAnsi"/>
                <w:sz w:val="18"/>
                <w:szCs w:val="18"/>
              </w:rPr>
              <w:t xml:space="preserve">e-Hub Accreditation by </w:t>
            </w:r>
            <w:r>
              <w:rPr>
                <w:rFonts w:cstheme="minorHAnsi"/>
                <w:sz w:val="18"/>
                <w:szCs w:val="18"/>
              </w:rPr>
              <w:t>Go Live</w:t>
            </w:r>
          </w:p>
        </w:tc>
        <w:tc>
          <w:tcPr>
            <w:tcW w:w="2076" w:type="dxa"/>
            <w:tcPrChange w:id="312" w:author="Tim Sheridan" w:date="2017-08-28T11:55:00Z">
              <w:tcPr>
                <w:tcW w:w="2261" w:type="dxa"/>
              </w:tcPr>
            </w:tcPrChange>
          </w:tcPr>
          <w:p w14:paraId="24E05B7E" w14:textId="24EA86EE" w:rsidR="00720ED5" w:rsidRPr="00DB6BD4" w:rsidRDefault="00720ED5" w:rsidP="00DB6BD4">
            <w:pPr>
              <w:pStyle w:val="BodyText"/>
              <w:rPr>
                <w:ins w:id="313" w:author="Tim Sheridan" w:date="2017-08-28T11:55:00Z"/>
                <w:rFonts w:cstheme="minorHAnsi"/>
                <w:sz w:val="18"/>
                <w:szCs w:val="18"/>
              </w:rPr>
            </w:pPr>
            <w:ins w:id="314" w:author="Tim Sheridan" w:date="2017-08-28T11:58:00Z">
              <w:r>
                <w:rPr>
                  <w:rFonts w:cstheme="minorHAnsi"/>
                  <w:sz w:val="18"/>
                  <w:szCs w:val="18"/>
                </w:rPr>
                <w:t>Low</w:t>
              </w:r>
            </w:ins>
          </w:p>
        </w:tc>
        <w:tc>
          <w:tcPr>
            <w:tcW w:w="2186" w:type="dxa"/>
            <w:tcPrChange w:id="315" w:author="Tim Sheridan" w:date="2017-08-28T11:55:00Z">
              <w:tcPr>
                <w:tcW w:w="2261" w:type="dxa"/>
              </w:tcPr>
            </w:tcPrChange>
          </w:tcPr>
          <w:p w14:paraId="06B1D67F" w14:textId="105841C8" w:rsidR="00720ED5" w:rsidRPr="00AC2752" w:rsidRDefault="00720ED5" w:rsidP="00DB6BD4">
            <w:pPr>
              <w:pStyle w:val="BodyText"/>
              <w:rPr>
                <w:rFonts w:cstheme="minorHAnsi"/>
                <w:sz w:val="18"/>
                <w:szCs w:val="18"/>
              </w:rPr>
            </w:pPr>
            <w:r w:rsidRPr="00DB6BD4">
              <w:rPr>
                <w:rFonts w:cstheme="minorHAnsi"/>
                <w:sz w:val="18"/>
                <w:szCs w:val="18"/>
              </w:rPr>
              <w:t>IT Systems</w:t>
            </w:r>
          </w:p>
        </w:tc>
        <w:tc>
          <w:tcPr>
            <w:tcW w:w="2584" w:type="dxa"/>
            <w:tcPrChange w:id="316" w:author="Tim Sheridan" w:date="2017-08-28T11:55:00Z">
              <w:tcPr>
                <w:tcW w:w="2683" w:type="dxa"/>
              </w:tcPr>
            </w:tcPrChange>
          </w:tcPr>
          <w:p w14:paraId="6F7E7138" w14:textId="0B285CAE" w:rsidR="00720ED5" w:rsidRPr="00AC2752" w:rsidRDefault="00720ED5" w:rsidP="00BA0040">
            <w:pPr>
              <w:pStyle w:val="BodyText"/>
              <w:rPr>
                <w:rFonts w:cstheme="minorHAnsi"/>
                <w:sz w:val="18"/>
                <w:szCs w:val="18"/>
              </w:rPr>
            </w:pPr>
            <w:r>
              <w:rPr>
                <w:rFonts w:cstheme="minorHAnsi"/>
                <w:sz w:val="18"/>
                <w:szCs w:val="18"/>
              </w:rPr>
              <w:t xml:space="preserve">AEMO is informed that a Participant has not completed B2B e-Hub accreditation </w:t>
            </w:r>
          </w:p>
        </w:tc>
        <w:tc>
          <w:tcPr>
            <w:tcW w:w="2835" w:type="dxa"/>
            <w:tcPrChange w:id="317" w:author="Tim Sheridan" w:date="2017-08-28T11:55:00Z">
              <w:tcPr>
                <w:tcW w:w="2964" w:type="dxa"/>
              </w:tcPr>
            </w:tcPrChange>
          </w:tcPr>
          <w:p w14:paraId="26783EFA" w14:textId="3345687D" w:rsidR="00720ED5" w:rsidRDefault="00720ED5" w:rsidP="00DB6BD4">
            <w:pPr>
              <w:pStyle w:val="BodyText"/>
              <w:rPr>
                <w:rFonts w:cstheme="minorHAnsi"/>
                <w:sz w:val="18"/>
                <w:szCs w:val="18"/>
              </w:rPr>
            </w:pPr>
            <w:r>
              <w:rPr>
                <w:rFonts w:cstheme="minorHAnsi"/>
                <w:sz w:val="18"/>
                <w:szCs w:val="18"/>
              </w:rPr>
              <w:t>Participant to complete e-Hub accreditation application form</w:t>
            </w:r>
          </w:p>
          <w:p w14:paraId="08C664F8" w14:textId="72F86D06" w:rsidR="00720ED5" w:rsidRDefault="00720ED5" w:rsidP="00DB6BD4">
            <w:pPr>
              <w:pStyle w:val="BodyText"/>
              <w:rPr>
                <w:rFonts w:cstheme="minorHAnsi"/>
                <w:sz w:val="18"/>
                <w:szCs w:val="18"/>
              </w:rPr>
            </w:pPr>
            <w:r>
              <w:rPr>
                <w:rFonts w:cstheme="minorHAnsi"/>
                <w:sz w:val="18"/>
                <w:szCs w:val="18"/>
              </w:rPr>
              <w:t>Participant to use LVI - Participant can use contingency processes</w:t>
            </w:r>
          </w:p>
          <w:p w14:paraId="6DC7046B" w14:textId="0C81D6F5" w:rsidR="00720ED5" w:rsidRPr="00AC2752" w:rsidRDefault="00720ED5" w:rsidP="00DB6BD4">
            <w:pPr>
              <w:pStyle w:val="BodyText"/>
              <w:rPr>
                <w:rFonts w:cstheme="minorHAnsi"/>
                <w:sz w:val="18"/>
                <w:szCs w:val="18"/>
              </w:rPr>
            </w:pPr>
            <w:r>
              <w:rPr>
                <w:rFonts w:cstheme="minorHAnsi"/>
                <w:sz w:val="18"/>
                <w:szCs w:val="18"/>
              </w:rPr>
              <w:t>AEMO to inform the AER of compliance issues</w:t>
            </w:r>
          </w:p>
        </w:tc>
        <w:tc>
          <w:tcPr>
            <w:tcW w:w="2958" w:type="dxa"/>
            <w:tcPrChange w:id="318" w:author="Tim Sheridan" w:date="2017-08-28T11:55:00Z">
              <w:tcPr>
                <w:tcW w:w="3100" w:type="dxa"/>
              </w:tcPr>
            </w:tcPrChange>
          </w:tcPr>
          <w:p w14:paraId="60CA5C31" w14:textId="4F6E28DD" w:rsidR="00720ED5" w:rsidRPr="00AC2752" w:rsidRDefault="00720ED5" w:rsidP="00DB6BD4">
            <w:pPr>
              <w:pStyle w:val="BodyText"/>
              <w:rPr>
                <w:rFonts w:cstheme="minorHAnsi"/>
                <w:sz w:val="18"/>
                <w:szCs w:val="18"/>
              </w:rPr>
            </w:pPr>
            <w:r>
              <w:rPr>
                <w:rFonts w:cstheme="minorHAnsi"/>
                <w:sz w:val="18"/>
                <w:szCs w:val="18"/>
              </w:rPr>
              <w:t>Participant</w:t>
            </w:r>
          </w:p>
        </w:tc>
      </w:tr>
      <w:tr w:rsidR="00720ED5" w:rsidRPr="007F2EAE" w14:paraId="44516EC8" w14:textId="77777777" w:rsidTr="00720ED5">
        <w:tc>
          <w:tcPr>
            <w:tcW w:w="738" w:type="dxa"/>
            <w:tcPrChange w:id="319" w:author="Tim Sheridan" w:date="2017-08-28T11:55:00Z">
              <w:tcPr>
                <w:tcW w:w="757" w:type="dxa"/>
              </w:tcPr>
            </w:tcPrChange>
          </w:tcPr>
          <w:p w14:paraId="134B216F" w14:textId="09916E73" w:rsidR="00720ED5" w:rsidRPr="00AC2752" w:rsidRDefault="00720ED5" w:rsidP="00DB6BD4">
            <w:pPr>
              <w:pStyle w:val="BodyText"/>
              <w:jc w:val="center"/>
              <w:rPr>
                <w:rFonts w:cstheme="minorHAnsi"/>
                <w:sz w:val="18"/>
                <w:szCs w:val="18"/>
              </w:rPr>
            </w:pPr>
            <w:r>
              <w:rPr>
                <w:rFonts w:cstheme="minorHAnsi"/>
                <w:sz w:val="18"/>
                <w:szCs w:val="18"/>
              </w:rPr>
              <w:t>S26</w:t>
            </w:r>
          </w:p>
        </w:tc>
        <w:tc>
          <w:tcPr>
            <w:tcW w:w="7591" w:type="dxa"/>
            <w:tcPrChange w:id="320" w:author="Tim Sheridan" w:date="2017-08-28T11:55:00Z">
              <w:tcPr>
                <w:tcW w:w="8147" w:type="dxa"/>
              </w:tcPr>
            </w:tcPrChange>
          </w:tcPr>
          <w:p w14:paraId="7B253C00" w14:textId="77777777" w:rsidR="00720ED5" w:rsidRDefault="00720ED5" w:rsidP="00271B1F">
            <w:pPr>
              <w:pStyle w:val="BodyText"/>
              <w:rPr>
                <w:rFonts w:cstheme="minorHAnsi"/>
                <w:sz w:val="18"/>
                <w:szCs w:val="18"/>
              </w:rPr>
            </w:pPr>
            <w:r>
              <w:rPr>
                <w:rFonts w:cstheme="minorHAnsi"/>
                <w:sz w:val="18"/>
                <w:szCs w:val="18"/>
              </w:rPr>
              <w:t>Unsafe meter installation occurs post Go Live</w:t>
            </w:r>
          </w:p>
          <w:p w14:paraId="796D2058" w14:textId="77777777" w:rsidR="00720ED5" w:rsidRDefault="00720ED5" w:rsidP="00271B1F">
            <w:pPr>
              <w:pStyle w:val="BodyText"/>
              <w:rPr>
                <w:rFonts w:cstheme="minorHAnsi"/>
                <w:color w:val="FF0000"/>
                <w:sz w:val="18"/>
                <w:szCs w:val="18"/>
              </w:rPr>
            </w:pPr>
            <w:r w:rsidRPr="00971689">
              <w:rPr>
                <w:rFonts w:cstheme="minorHAnsi"/>
                <w:color w:val="FF0000"/>
                <w:sz w:val="18"/>
                <w:szCs w:val="18"/>
              </w:rPr>
              <w:t xml:space="preserve">Aurora: </w:t>
            </w:r>
            <w:r>
              <w:rPr>
                <w:rFonts w:cstheme="minorHAnsi"/>
                <w:color w:val="FF0000"/>
                <w:sz w:val="18"/>
                <w:szCs w:val="18"/>
              </w:rPr>
              <w:t xml:space="preserve">not a contingency </w:t>
            </w:r>
            <w:r w:rsidRPr="00971689">
              <w:rPr>
                <w:rFonts w:cstheme="minorHAnsi"/>
                <w:color w:val="FF0000"/>
                <w:sz w:val="18"/>
                <w:szCs w:val="18"/>
              </w:rPr>
              <w:t xml:space="preserve">scenario – either a transition planning scenario or BAU process  </w:t>
            </w:r>
          </w:p>
          <w:p w14:paraId="6A7EC6A7" w14:textId="2DEBA8C1" w:rsidR="00720ED5" w:rsidRPr="005C2185" w:rsidRDefault="00720ED5" w:rsidP="00E443A2">
            <w:pPr>
              <w:pStyle w:val="CommentText"/>
              <w:rPr>
                <w:rFonts w:cstheme="minorHAnsi"/>
                <w:color w:val="FF0000"/>
                <w:sz w:val="18"/>
                <w:szCs w:val="18"/>
              </w:rPr>
            </w:pPr>
            <w:r>
              <w:rPr>
                <w:rStyle w:val="CommentReference"/>
              </w:rPr>
              <w:annotationRef/>
            </w:r>
            <w:r w:rsidRPr="005C2185">
              <w:rPr>
                <w:rFonts w:cstheme="minorHAnsi"/>
                <w:color w:val="FF0000"/>
                <w:sz w:val="18"/>
                <w:szCs w:val="18"/>
              </w:rPr>
              <w:t>AGL: There should be a safety independent review/audit early on.</w:t>
            </w:r>
          </w:p>
          <w:p w14:paraId="444E49CF" w14:textId="48736445" w:rsidR="00720ED5" w:rsidRPr="00AC2752" w:rsidRDefault="00720ED5" w:rsidP="00271B1F">
            <w:pPr>
              <w:pStyle w:val="BodyText"/>
              <w:rPr>
                <w:rFonts w:cstheme="minorHAnsi"/>
                <w:sz w:val="18"/>
                <w:szCs w:val="18"/>
              </w:rPr>
            </w:pPr>
          </w:p>
        </w:tc>
        <w:tc>
          <w:tcPr>
            <w:tcW w:w="2076" w:type="dxa"/>
            <w:tcPrChange w:id="321" w:author="Tim Sheridan" w:date="2017-08-28T11:55:00Z">
              <w:tcPr>
                <w:tcW w:w="2261" w:type="dxa"/>
              </w:tcPr>
            </w:tcPrChange>
          </w:tcPr>
          <w:p w14:paraId="23AD69C9" w14:textId="54471AFF" w:rsidR="00720ED5" w:rsidRDefault="00720ED5" w:rsidP="00DB6BD4">
            <w:pPr>
              <w:pStyle w:val="BodyText"/>
              <w:rPr>
                <w:ins w:id="322" w:author="Tim Sheridan" w:date="2017-08-28T11:55:00Z"/>
                <w:rFonts w:cstheme="minorHAnsi"/>
                <w:sz w:val="18"/>
                <w:szCs w:val="18"/>
              </w:rPr>
            </w:pPr>
            <w:ins w:id="323" w:author="Tim Sheridan" w:date="2017-08-28T11:59:00Z">
              <w:r>
                <w:rPr>
                  <w:rFonts w:cstheme="minorHAnsi"/>
                  <w:sz w:val="18"/>
                  <w:szCs w:val="18"/>
                </w:rPr>
                <w:t>Low</w:t>
              </w:r>
            </w:ins>
          </w:p>
        </w:tc>
        <w:tc>
          <w:tcPr>
            <w:tcW w:w="2186" w:type="dxa"/>
            <w:tcPrChange w:id="324" w:author="Tim Sheridan" w:date="2017-08-28T11:55:00Z">
              <w:tcPr>
                <w:tcW w:w="2261" w:type="dxa"/>
              </w:tcPr>
            </w:tcPrChange>
          </w:tcPr>
          <w:p w14:paraId="0A7263AB" w14:textId="4E22AF57" w:rsidR="00720ED5" w:rsidRPr="00AC2752" w:rsidRDefault="00720ED5" w:rsidP="00DB6BD4">
            <w:pPr>
              <w:pStyle w:val="BodyText"/>
              <w:rPr>
                <w:rFonts w:cstheme="minorHAnsi"/>
                <w:sz w:val="18"/>
                <w:szCs w:val="18"/>
              </w:rPr>
            </w:pPr>
            <w:r>
              <w:rPr>
                <w:rFonts w:cstheme="minorHAnsi"/>
                <w:sz w:val="18"/>
                <w:szCs w:val="18"/>
              </w:rPr>
              <w:t>Safety</w:t>
            </w:r>
          </w:p>
        </w:tc>
        <w:tc>
          <w:tcPr>
            <w:tcW w:w="2584" w:type="dxa"/>
            <w:tcPrChange w:id="325" w:author="Tim Sheridan" w:date="2017-08-28T11:55:00Z">
              <w:tcPr>
                <w:tcW w:w="2683" w:type="dxa"/>
              </w:tcPr>
            </w:tcPrChange>
          </w:tcPr>
          <w:p w14:paraId="616645F3" w14:textId="734BBF74" w:rsidR="00720ED5" w:rsidRPr="00AC2752" w:rsidRDefault="00720ED5" w:rsidP="00DB6BD4">
            <w:pPr>
              <w:pStyle w:val="BodyText"/>
              <w:rPr>
                <w:rFonts w:cstheme="minorHAnsi"/>
                <w:sz w:val="18"/>
                <w:szCs w:val="18"/>
              </w:rPr>
            </w:pPr>
            <w:r>
              <w:rPr>
                <w:rFonts w:cstheme="minorHAnsi"/>
                <w:sz w:val="18"/>
                <w:szCs w:val="18"/>
              </w:rPr>
              <w:t>Jurisdictional safety regulator informed by affected parties of unsafe meter installation</w:t>
            </w:r>
          </w:p>
        </w:tc>
        <w:tc>
          <w:tcPr>
            <w:tcW w:w="2835" w:type="dxa"/>
            <w:tcPrChange w:id="326" w:author="Tim Sheridan" w:date="2017-08-28T11:55:00Z">
              <w:tcPr>
                <w:tcW w:w="2964" w:type="dxa"/>
              </w:tcPr>
            </w:tcPrChange>
          </w:tcPr>
          <w:p w14:paraId="5E4D9D7A" w14:textId="00E1C038" w:rsidR="00720ED5" w:rsidRPr="00AC2752" w:rsidRDefault="00720ED5" w:rsidP="00E7162D">
            <w:pPr>
              <w:pStyle w:val="BodyText"/>
              <w:rPr>
                <w:rFonts w:cstheme="minorHAnsi"/>
                <w:sz w:val="18"/>
                <w:szCs w:val="18"/>
              </w:rPr>
            </w:pPr>
            <w:r>
              <w:rPr>
                <w:rFonts w:cstheme="minorHAnsi"/>
                <w:sz w:val="18"/>
                <w:szCs w:val="18"/>
              </w:rPr>
              <w:t>Jurisdictional safety regulator to investigate</w:t>
            </w:r>
          </w:p>
        </w:tc>
        <w:tc>
          <w:tcPr>
            <w:tcW w:w="2958" w:type="dxa"/>
            <w:tcPrChange w:id="327" w:author="Tim Sheridan" w:date="2017-08-28T11:55:00Z">
              <w:tcPr>
                <w:tcW w:w="3100" w:type="dxa"/>
              </w:tcPr>
            </w:tcPrChange>
          </w:tcPr>
          <w:p w14:paraId="2B966946" w14:textId="24B3F5CE" w:rsidR="00720ED5" w:rsidRPr="00AC2752" w:rsidRDefault="00720ED5" w:rsidP="00DB6BD4">
            <w:pPr>
              <w:pStyle w:val="BodyText"/>
              <w:rPr>
                <w:rFonts w:cstheme="minorHAnsi"/>
                <w:sz w:val="18"/>
                <w:szCs w:val="18"/>
              </w:rPr>
            </w:pPr>
            <w:commentRangeStart w:id="328"/>
            <w:r>
              <w:rPr>
                <w:rFonts w:cstheme="minorHAnsi"/>
                <w:sz w:val="18"/>
                <w:szCs w:val="18"/>
              </w:rPr>
              <w:t>Jurisdictional safety regulator / Retailer / MC</w:t>
            </w:r>
            <w:commentRangeEnd w:id="328"/>
            <w:r>
              <w:rPr>
                <w:rStyle w:val="CommentReference"/>
              </w:rPr>
              <w:commentReference w:id="328"/>
            </w:r>
          </w:p>
        </w:tc>
      </w:tr>
      <w:tr w:rsidR="00720ED5" w:rsidRPr="007F2EAE" w14:paraId="187C9D1E" w14:textId="77777777" w:rsidTr="00720ED5">
        <w:tc>
          <w:tcPr>
            <w:tcW w:w="738" w:type="dxa"/>
            <w:tcPrChange w:id="329" w:author="Tim Sheridan" w:date="2017-08-28T11:55:00Z">
              <w:tcPr>
                <w:tcW w:w="757" w:type="dxa"/>
              </w:tcPr>
            </w:tcPrChange>
          </w:tcPr>
          <w:p w14:paraId="6ACF031F" w14:textId="36EDC08F" w:rsidR="00720ED5" w:rsidRPr="00AC2752" w:rsidRDefault="00720ED5" w:rsidP="00DB6BD4">
            <w:pPr>
              <w:pStyle w:val="BodyText"/>
              <w:jc w:val="center"/>
              <w:rPr>
                <w:rFonts w:cstheme="minorHAnsi"/>
                <w:sz w:val="18"/>
                <w:szCs w:val="18"/>
              </w:rPr>
            </w:pPr>
            <w:r w:rsidRPr="00AC2752">
              <w:rPr>
                <w:rFonts w:cstheme="minorHAnsi"/>
                <w:sz w:val="18"/>
                <w:szCs w:val="18"/>
              </w:rPr>
              <w:t>S2</w:t>
            </w:r>
            <w:r>
              <w:rPr>
                <w:rFonts w:cstheme="minorHAnsi"/>
                <w:sz w:val="18"/>
                <w:szCs w:val="18"/>
              </w:rPr>
              <w:t>7</w:t>
            </w:r>
          </w:p>
        </w:tc>
        <w:tc>
          <w:tcPr>
            <w:tcW w:w="7591" w:type="dxa"/>
            <w:tcPrChange w:id="330" w:author="Tim Sheridan" w:date="2017-08-28T11:55:00Z">
              <w:tcPr>
                <w:tcW w:w="8147" w:type="dxa"/>
              </w:tcPr>
            </w:tcPrChange>
          </w:tcPr>
          <w:p w14:paraId="4F472DC6" w14:textId="77777777" w:rsidR="00720ED5" w:rsidRDefault="00720ED5" w:rsidP="00271B1F">
            <w:pPr>
              <w:pStyle w:val="BodyText"/>
              <w:rPr>
                <w:rFonts w:cstheme="minorHAnsi"/>
                <w:sz w:val="18"/>
                <w:szCs w:val="18"/>
              </w:rPr>
            </w:pPr>
            <w:r>
              <w:rPr>
                <w:rFonts w:cstheme="minorHAnsi"/>
                <w:sz w:val="18"/>
                <w:szCs w:val="18"/>
              </w:rPr>
              <w:t xml:space="preserve">Disconnection of a life support customer in error </w:t>
            </w:r>
          </w:p>
          <w:p w14:paraId="193B330B" w14:textId="77777777" w:rsidR="00720ED5" w:rsidRDefault="00720ED5" w:rsidP="00271B1F">
            <w:pPr>
              <w:pStyle w:val="BodyText"/>
              <w:rPr>
                <w:rFonts w:cstheme="minorHAnsi"/>
                <w:color w:val="FF0000"/>
                <w:sz w:val="18"/>
                <w:szCs w:val="18"/>
              </w:rPr>
            </w:pPr>
            <w:r w:rsidRPr="00971689">
              <w:rPr>
                <w:rFonts w:cstheme="minorHAnsi"/>
                <w:color w:val="FF0000"/>
                <w:sz w:val="18"/>
                <w:szCs w:val="18"/>
              </w:rPr>
              <w:t xml:space="preserve">Aurora: </w:t>
            </w:r>
            <w:r>
              <w:rPr>
                <w:rFonts w:cstheme="minorHAnsi"/>
                <w:color w:val="FF0000"/>
                <w:sz w:val="18"/>
                <w:szCs w:val="18"/>
              </w:rPr>
              <w:t xml:space="preserve">not a contingency </w:t>
            </w:r>
            <w:r w:rsidRPr="00971689">
              <w:rPr>
                <w:rFonts w:cstheme="minorHAnsi"/>
                <w:color w:val="FF0000"/>
                <w:sz w:val="18"/>
                <w:szCs w:val="18"/>
              </w:rPr>
              <w:t xml:space="preserve">scenario – either a transition planning scenario or BAU process  </w:t>
            </w:r>
          </w:p>
          <w:p w14:paraId="22B7B01A" w14:textId="214E77E6" w:rsidR="00720ED5" w:rsidRPr="00AC2752" w:rsidRDefault="00720ED5" w:rsidP="00271B1F">
            <w:pPr>
              <w:pStyle w:val="BodyText"/>
              <w:rPr>
                <w:rFonts w:cstheme="minorHAnsi"/>
                <w:sz w:val="18"/>
                <w:szCs w:val="18"/>
              </w:rPr>
            </w:pPr>
            <w:r w:rsidRPr="005C2185">
              <w:rPr>
                <w:rFonts w:cstheme="minorHAnsi"/>
                <w:color w:val="FF0000"/>
                <w:sz w:val="18"/>
                <w:szCs w:val="18"/>
              </w:rPr>
              <w:t>AGL: Setup a pilot for life support customer. Test out and perform lots of trials.</w:t>
            </w:r>
          </w:p>
        </w:tc>
        <w:tc>
          <w:tcPr>
            <w:tcW w:w="2076" w:type="dxa"/>
            <w:tcPrChange w:id="331" w:author="Tim Sheridan" w:date="2017-08-28T11:55:00Z">
              <w:tcPr>
                <w:tcW w:w="2261" w:type="dxa"/>
              </w:tcPr>
            </w:tcPrChange>
          </w:tcPr>
          <w:p w14:paraId="360ACEDC" w14:textId="46E38DDD" w:rsidR="00720ED5" w:rsidRDefault="00720ED5" w:rsidP="00271B1F">
            <w:pPr>
              <w:pStyle w:val="BodyText"/>
              <w:rPr>
                <w:ins w:id="332" w:author="Tim Sheridan" w:date="2017-08-28T11:55:00Z"/>
                <w:rFonts w:cstheme="minorHAnsi"/>
                <w:sz w:val="18"/>
                <w:szCs w:val="18"/>
              </w:rPr>
            </w:pPr>
            <w:ins w:id="333" w:author="Tim Sheridan" w:date="2017-08-28T11:59:00Z">
              <w:r>
                <w:rPr>
                  <w:rFonts w:cstheme="minorHAnsi"/>
                  <w:sz w:val="18"/>
                  <w:szCs w:val="18"/>
                </w:rPr>
                <w:t>Low</w:t>
              </w:r>
            </w:ins>
          </w:p>
        </w:tc>
        <w:tc>
          <w:tcPr>
            <w:tcW w:w="2186" w:type="dxa"/>
            <w:tcPrChange w:id="334" w:author="Tim Sheridan" w:date="2017-08-28T11:55:00Z">
              <w:tcPr>
                <w:tcW w:w="2261" w:type="dxa"/>
              </w:tcPr>
            </w:tcPrChange>
          </w:tcPr>
          <w:p w14:paraId="7BEBA863" w14:textId="4EBFFAF1" w:rsidR="00720ED5" w:rsidRPr="00AC2752" w:rsidRDefault="00720ED5" w:rsidP="00271B1F">
            <w:pPr>
              <w:pStyle w:val="BodyText"/>
              <w:rPr>
                <w:rFonts w:cstheme="minorHAnsi"/>
                <w:sz w:val="18"/>
                <w:szCs w:val="18"/>
              </w:rPr>
            </w:pPr>
            <w:r>
              <w:rPr>
                <w:rFonts w:cstheme="minorHAnsi"/>
                <w:sz w:val="18"/>
                <w:szCs w:val="18"/>
              </w:rPr>
              <w:t>Safety</w:t>
            </w:r>
          </w:p>
        </w:tc>
        <w:tc>
          <w:tcPr>
            <w:tcW w:w="2584" w:type="dxa"/>
            <w:tcPrChange w:id="335" w:author="Tim Sheridan" w:date="2017-08-28T11:55:00Z">
              <w:tcPr>
                <w:tcW w:w="2683" w:type="dxa"/>
              </w:tcPr>
            </w:tcPrChange>
          </w:tcPr>
          <w:p w14:paraId="1AA7E118" w14:textId="1CBBE26A" w:rsidR="00720ED5" w:rsidRPr="00AC2752" w:rsidRDefault="00720ED5" w:rsidP="00331667">
            <w:pPr>
              <w:pStyle w:val="BodyText"/>
              <w:rPr>
                <w:rFonts w:cstheme="minorHAnsi"/>
                <w:sz w:val="18"/>
                <w:szCs w:val="18"/>
              </w:rPr>
            </w:pPr>
            <w:r>
              <w:rPr>
                <w:rFonts w:cstheme="minorHAnsi"/>
                <w:sz w:val="18"/>
                <w:szCs w:val="18"/>
              </w:rPr>
              <w:t>Customer and/or ombudsman complaint</w:t>
            </w:r>
          </w:p>
        </w:tc>
        <w:tc>
          <w:tcPr>
            <w:tcW w:w="2835" w:type="dxa"/>
            <w:tcPrChange w:id="336" w:author="Tim Sheridan" w:date="2017-08-28T11:55:00Z">
              <w:tcPr>
                <w:tcW w:w="2964" w:type="dxa"/>
              </w:tcPr>
            </w:tcPrChange>
          </w:tcPr>
          <w:p w14:paraId="11331F74" w14:textId="6B3AE4EB" w:rsidR="00720ED5" w:rsidRPr="00AC2752" w:rsidRDefault="00720ED5" w:rsidP="00DB6BD4">
            <w:pPr>
              <w:pStyle w:val="BodyText"/>
              <w:rPr>
                <w:rFonts w:cstheme="minorHAnsi"/>
                <w:sz w:val="18"/>
                <w:szCs w:val="18"/>
              </w:rPr>
            </w:pPr>
            <w:r>
              <w:rPr>
                <w:rFonts w:cstheme="minorHAnsi"/>
                <w:sz w:val="18"/>
                <w:szCs w:val="18"/>
              </w:rPr>
              <w:t>AER to investigate</w:t>
            </w:r>
          </w:p>
        </w:tc>
        <w:tc>
          <w:tcPr>
            <w:tcW w:w="2958" w:type="dxa"/>
            <w:tcPrChange w:id="337" w:author="Tim Sheridan" w:date="2017-08-28T11:55:00Z">
              <w:tcPr>
                <w:tcW w:w="3100" w:type="dxa"/>
              </w:tcPr>
            </w:tcPrChange>
          </w:tcPr>
          <w:p w14:paraId="35730466" w14:textId="46E00DA2" w:rsidR="00720ED5" w:rsidRPr="00AC2752" w:rsidRDefault="00720ED5" w:rsidP="00DB6BD4">
            <w:pPr>
              <w:pStyle w:val="BodyText"/>
              <w:rPr>
                <w:rFonts w:cstheme="minorHAnsi"/>
                <w:sz w:val="18"/>
                <w:szCs w:val="18"/>
              </w:rPr>
            </w:pPr>
            <w:commentRangeStart w:id="338"/>
            <w:r>
              <w:rPr>
                <w:rFonts w:cstheme="minorHAnsi"/>
                <w:sz w:val="18"/>
                <w:szCs w:val="18"/>
              </w:rPr>
              <w:t>Retailer</w:t>
            </w:r>
            <w:commentRangeEnd w:id="338"/>
            <w:r>
              <w:rPr>
                <w:rStyle w:val="CommentReference"/>
              </w:rPr>
              <w:commentReference w:id="338"/>
            </w:r>
          </w:p>
        </w:tc>
      </w:tr>
      <w:tr w:rsidR="00720ED5" w:rsidRPr="007F2EAE" w14:paraId="65A2376E" w14:textId="77777777" w:rsidTr="00720ED5">
        <w:tc>
          <w:tcPr>
            <w:tcW w:w="738" w:type="dxa"/>
            <w:tcPrChange w:id="339" w:author="Tim Sheridan" w:date="2017-08-28T11:55:00Z">
              <w:tcPr>
                <w:tcW w:w="757" w:type="dxa"/>
              </w:tcPr>
            </w:tcPrChange>
          </w:tcPr>
          <w:p w14:paraId="4C4A04A5" w14:textId="603C309E" w:rsidR="00720ED5" w:rsidRDefault="00720ED5" w:rsidP="00331667">
            <w:pPr>
              <w:pStyle w:val="BodyText"/>
              <w:jc w:val="center"/>
              <w:rPr>
                <w:rFonts w:cstheme="minorHAnsi"/>
                <w:sz w:val="18"/>
                <w:szCs w:val="18"/>
              </w:rPr>
            </w:pPr>
            <w:r>
              <w:rPr>
                <w:rFonts w:cstheme="minorHAnsi"/>
                <w:sz w:val="18"/>
                <w:szCs w:val="18"/>
              </w:rPr>
              <w:t>S28</w:t>
            </w:r>
          </w:p>
        </w:tc>
        <w:tc>
          <w:tcPr>
            <w:tcW w:w="7591" w:type="dxa"/>
            <w:tcPrChange w:id="340" w:author="Tim Sheridan" w:date="2017-08-28T11:55:00Z">
              <w:tcPr>
                <w:tcW w:w="8147" w:type="dxa"/>
              </w:tcPr>
            </w:tcPrChange>
          </w:tcPr>
          <w:p w14:paraId="284D938A" w14:textId="77777777" w:rsidR="00720ED5" w:rsidRDefault="00720ED5" w:rsidP="00331667">
            <w:pPr>
              <w:pStyle w:val="BodyText"/>
              <w:rPr>
                <w:rFonts w:cstheme="minorHAnsi"/>
                <w:sz w:val="18"/>
                <w:szCs w:val="18"/>
              </w:rPr>
            </w:pPr>
            <w:r>
              <w:rPr>
                <w:rFonts w:cstheme="minorHAnsi"/>
                <w:sz w:val="18"/>
                <w:szCs w:val="18"/>
              </w:rPr>
              <w:t>Customer complaint related to new installation (did not want smart meter or communications / can’t change retailer)</w:t>
            </w:r>
          </w:p>
          <w:p w14:paraId="14D66932" w14:textId="77777777" w:rsidR="00720ED5" w:rsidRDefault="00720ED5" w:rsidP="00331667">
            <w:pPr>
              <w:pStyle w:val="BodyText"/>
              <w:rPr>
                <w:rFonts w:cstheme="minorHAnsi"/>
                <w:color w:val="FF0000"/>
                <w:sz w:val="18"/>
                <w:szCs w:val="18"/>
              </w:rPr>
            </w:pPr>
            <w:r w:rsidRPr="00971689">
              <w:rPr>
                <w:rFonts w:cstheme="minorHAnsi"/>
                <w:color w:val="FF0000"/>
                <w:sz w:val="18"/>
                <w:szCs w:val="18"/>
              </w:rPr>
              <w:t xml:space="preserve">Aurora: </w:t>
            </w:r>
            <w:r>
              <w:rPr>
                <w:rFonts w:cstheme="minorHAnsi"/>
                <w:color w:val="FF0000"/>
                <w:sz w:val="18"/>
                <w:szCs w:val="18"/>
              </w:rPr>
              <w:t xml:space="preserve">not a contingency </w:t>
            </w:r>
            <w:r w:rsidRPr="00971689">
              <w:rPr>
                <w:rFonts w:cstheme="minorHAnsi"/>
                <w:color w:val="FF0000"/>
                <w:sz w:val="18"/>
                <w:szCs w:val="18"/>
              </w:rPr>
              <w:t>scenario – either a transition planning scenario or BAU process</w:t>
            </w:r>
          </w:p>
          <w:p w14:paraId="4EA10F93" w14:textId="4320C827" w:rsidR="00720ED5" w:rsidRPr="00AC2752" w:rsidRDefault="00720ED5" w:rsidP="00331667">
            <w:pPr>
              <w:pStyle w:val="BodyText"/>
              <w:rPr>
                <w:rFonts w:cstheme="minorHAnsi"/>
                <w:sz w:val="18"/>
                <w:szCs w:val="18"/>
              </w:rPr>
            </w:pPr>
            <w:r w:rsidRPr="005C2185">
              <w:rPr>
                <w:rFonts w:cstheme="minorHAnsi"/>
                <w:color w:val="FF0000"/>
                <w:sz w:val="18"/>
                <w:szCs w:val="18"/>
              </w:rPr>
              <w:t>AGL: There should be government led communication for retailers to refer to. Is there a communication plan in replace?</w:t>
            </w:r>
            <w:r w:rsidRPr="00971689">
              <w:rPr>
                <w:rFonts w:cstheme="minorHAnsi"/>
                <w:color w:val="FF0000"/>
                <w:sz w:val="18"/>
                <w:szCs w:val="18"/>
              </w:rPr>
              <w:t xml:space="preserve">  </w:t>
            </w:r>
          </w:p>
        </w:tc>
        <w:tc>
          <w:tcPr>
            <w:tcW w:w="2076" w:type="dxa"/>
            <w:tcPrChange w:id="341" w:author="Tim Sheridan" w:date="2017-08-28T11:55:00Z">
              <w:tcPr>
                <w:tcW w:w="2261" w:type="dxa"/>
              </w:tcPr>
            </w:tcPrChange>
          </w:tcPr>
          <w:p w14:paraId="62ABB268" w14:textId="3831F378" w:rsidR="00720ED5" w:rsidRDefault="00720ED5" w:rsidP="00331667">
            <w:pPr>
              <w:pStyle w:val="BodyText"/>
              <w:rPr>
                <w:ins w:id="342" w:author="Tim Sheridan" w:date="2017-08-28T11:55:00Z"/>
                <w:rFonts w:cstheme="minorHAnsi"/>
                <w:sz w:val="18"/>
                <w:szCs w:val="18"/>
              </w:rPr>
            </w:pPr>
            <w:ins w:id="343" w:author="Tim Sheridan" w:date="2017-08-28T12:00:00Z">
              <w:r>
                <w:rPr>
                  <w:rFonts w:cstheme="minorHAnsi"/>
                  <w:sz w:val="18"/>
                  <w:szCs w:val="18"/>
                </w:rPr>
                <w:t>Low</w:t>
              </w:r>
            </w:ins>
          </w:p>
        </w:tc>
        <w:tc>
          <w:tcPr>
            <w:tcW w:w="2186" w:type="dxa"/>
            <w:tcPrChange w:id="344" w:author="Tim Sheridan" w:date="2017-08-28T11:55:00Z">
              <w:tcPr>
                <w:tcW w:w="2261" w:type="dxa"/>
              </w:tcPr>
            </w:tcPrChange>
          </w:tcPr>
          <w:p w14:paraId="13DF47E2" w14:textId="57AEA98F" w:rsidR="00720ED5" w:rsidRPr="00AC2752" w:rsidRDefault="00720ED5" w:rsidP="00331667">
            <w:pPr>
              <w:pStyle w:val="BodyText"/>
              <w:rPr>
                <w:rFonts w:cstheme="minorHAnsi"/>
                <w:sz w:val="18"/>
                <w:szCs w:val="18"/>
              </w:rPr>
            </w:pPr>
            <w:r>
              <w:rPr>
                <w:rFonts w:cstheme="minorHAnsi"/>
                <w:sz w:val="18"/>
                <w:szCs w:val="18"/>
              </w:rPr>
              <w:t>Customer</w:t>
            </w:r>
          </w:p>
        </w:tc>
        <w:tc>
          <w:tcPr>
            <w:tcW w:w="2584" w:type="dxa"/>
            <w:tcPrChange w:id="345" w:author="Tim Sheridan" w:date="2017-08-28T11:55:00Z">
              <w:tcPr>
                <w:tcW w:w="2683" w:type="dxa"/>
              </w:tcPr>
            </w:tcPrChange>
          </w:tcPr>
          <w:p w14:paraId="77D55588" w14:textId="77F52F20" w:rsidR="00720ED5" w:rsidRPr="00AC2752" w:rsidRDefault="00720ED5" w:rsidP="00331667">
            <w:pPr>
              <w:pStyle w:val="BodyText"/>
              <w:rPr>
                <w:rFonts w:cstheme="minorHAnsi"/>
                <w:sz w:val="18"/>
                <w:szCs w:val="18"/>
              </w:rPr>
            </w:pPr>
            <w:r>
              <w:rPr>
                <w:rFonts w:cstheme="minorHAnsi"/>
                <w:sz w:val="18"/>
                <w:szCs w:val="18"/>
              </w:rPr>
              <w:t>Customer and/or ombudsman complaint</w:t>
            </w:r>
          </w:p>
        </w:tc>
        <w:tc>
          <w:tcPr>
            <w:tcW w:w="2835" w:type="dxa"/>
            <w:tcPrChange w:id="346" w:author="Tim Sheridan" w:date="2017-08-28T11:55:00Z">
              <w:tcPr>
                <w:tcW w:w="2964" w:type="dxa"/>
              </w:tcPr>
            </w:tcPrChange>
          </w:tcPr>
          <w:p w14:paraId="4E3F3798" w14:textId="4EFB00DA" w:rsidR="00720ED5" w:rsidRPr="00AC2752" w:rsidRDefault="00720ED5" w:rsidP="00E7162D">
            <w:pPr>
              <w:pStyle w:val="BodyText"/>
              <w:rPr>
                <w:rFonts w:cstheme="minorHAnsi"/>
                <w:sz w:val="18"/>
                <w:szCs w:val="18"/>
              </w:rPr>
            </w:pPr>
            <w:r>
              <w:rPr>
                <w:rFonts w:cstheme="minorHAnsi"/>
                <w:sz w:val="18"/>
                <w:szCs w:val="18"/>
              </w:rPr>
              <w:t>Retailer to resolve using standard resolution processes</w:t>
            </w:r>
          </w:p>
        </w:tc>
        <w:tc>
          <w:tcPr>
            <w:tcW w:w="2958" w:type="dxa"/>
            <w:tcPrChange w:id="347" w:author="Tim Sheridan" w:date="2017-08-28T11:55:00Z">
              <w:tcPr>
                <w:tcW w:w="3100" w:type="dxa"/>
              </w:tcPr>
            </w:tcPrChange>
          </w:tcPr>
          <w:p w14:paraId="6A449F5A" w14:textId="5531886B" w:rsidR="00720ED5" w:rsidRDefault="00720ED5" w:rsidP="00331667">
            <w:pPr>
              <w:pStyle w:val="BodyText"/>
              <w:rPr>
                <w:rFonts w:cstheme="minorHAnsi"/>
                <w:sz w:val="18"/>
                <w:szCs w:val="18"/>
              </w:rPr>
            </w:pPr>
            <w:commentRangeStart w:id="348"/>
            <w:r>
              <w:rPr>
                <w:rFonts w:cstheme="minorHAnsi"/>
                <w:sz w:val="18"/>
                <w:szCs w:val="18"/>
              </w:rPr>
              <w:t>Retailer</w:t>
            </w:r>
            <w:commentRangeEnd w:id="348"/>
            <w:r>
              <w:rPr>
                <w:rStyle w:val="CommentReference"/>
              </w:rPr>
              <w:commentReference w:id="348"/>
            </w:r>
          </w:p>
        </w:tc>
      </w:tr>
      <w:tr w:rsidR="00720ED5" w:rsidRPr="007F2EAE" w14:paraId="13B39B8E" w14:textId="77777777" w:rsidTr="00720ED5">
        <w:tc>
          <w:tcPr>
            <w:tcW w:w="738" w:type="dxa"/>
            <w:tcPrChange w:id="349" w:author="Tim Sheridan" w:date="2017-08-28T11:55:00Z">
              <w:tcPr>
                <w:tcW w:w="757" w:type="dxa"/>
              </w:tcPr>
            </w:tcPrChange>
          </w:tcPr>
          <w:p w14:paraId="3A2F7DA6" w14:textId="502A1669" w:rsidR="00720ED5" w:rsidRDefault="00720ED5" w:rsidP="00331667">
            <w:pPr>
              <w:pStyle w:val="BodyText"/>
              <w:jc w:val="center"/>
              <w:rPr>
                <w:rFonts w:cstheme="minorHAnsi"/>
                <w:sz w:val="18"/>
                <w:szCs w:val="18"/>
              </w:rPr>
            </w:pPr>
            <w:r>
              <w:rPr>
                <w:rFonts w:cstheme="minorHAnsi"/>
                <w:sz w:val="18"/>
                <w:szCs w:val="18"/>
              </w:rPr>
              <w:t>S29</w:t>
            </w:r>
          </w:p>
        </w:tc>
        <w:tc>
          <w:tcPr>
            <w:tcW w:w="7591" w:type="dxa"/>
            <w:tcPrChange w:id="350" w:author="Tim Sheridan" w:date="2017-08-28T11:55:00Z">
              <w:tcPr>
                <w:tcW w:w="8147" w:type="dxa"/>
              </w:tcPr>
            </w:tcPrChange>
          </w:tcPr>
          <w:p w14:paraId="0777DC88" w14:textId="77777777" w:rsidR="00720ED5" w:rsidRDefault="00720ED5" w:rsidP="00331667">
            <w:pPr>
              <w:pStyle w:val="BodyText"/>
              <w:rPr>
                <w:rFonts w:cstheme="minorHAnsi"/>
                <w:sz w:val="18"/>
                <w:szCs w:val="18"/>
              </w:rPr>
            </w:pPr>
            <w:r>
              <w:rPr>
                <w:rFonts w:cstheme="minorHAnsi"/>
                <w:sz w:val="18"/>
                <w:szCs w:val="18"/>
              </w:rPr>
              <w:t xml:space="preserve">Meter replacement at a site with a group metering arrangements (single fuse with multiple downstream meters) </w:t>
            </w:r>
          </w:p>
          <w:p w14:paraId="4AF427B7" w14:textId="6708FB28" w:rsidR="00720ED5" w:rsidRPr="00AC2752" w:rsidRDefault="00720ED5" w:rsidP="00971689">
            <w:pPr>
              <w:pStyle w:val="BodyText"/>
              <w:rPr>
                <w:rFonts w:cstheme="minorHAnsi"/>
                <w:sz w:val="18"/>
                <w:szCs w:val="18"/>
              </w:rPr>
            </w:pPr>
            <w:r w:rsidRPr="00971689">
              <w:rPr>
                <w:rFonts w:cstheme="minorHAnsi"/>
                <w:color w:val="FF0000"/>
                <w:sz w:val="18"/>
                <w:szCs w:val="18"/>
              </w:rPr>
              <w:t xml:space="preserve">Aurora: </w:t>
            </w:r>
            <w:r>
              <w:rPr>
                <w:rFonts w:cstheme="minorHAnsi"/>
                <w:color w:val="FF0000"/>
                <w:sz w:val="18"/>
                <w:szCs w:val="18"/>
              </w:rPr>
              <w:t xml:space="preserve">not a contingency </w:t>
            </w:r>
            <w:r w:rsidRPr="00971689">
              <w:rPr>
                <w:rFonts w:cstheme="minorHAnsi"/>
                <w:color w:val="FF0000"/>
                <w:sz w:val="18"/>
                <w:szCs w:val="18"/>
              </w:rPr>
              <w:t xml:space="preserve">scenario – either a transition planning scenario or BAU process  </w:t>
            </w:r>
          </w:p>
        </w:tc>
        <w:tc>
          <w:tcPr>
            <w:tcW w:w="2076" w:type="dxa"/>
            <w:tcPrChange w:id="351" w:author="Tim Sheridan" w:date="2017-08-28T11:55:00Z">
              <w:tcPr>
                <w:tcW w:w="2261" w:type="dxa"/>
              </w:tcPr>
            </w:tcPrChange>
          </w:tcPr>
          <w:p w14:paraId="38875F47" w14:textId="07C1FDCA" w:rsidR="00720ED5" w:rsidRDefault="00720ED5" w:rsidP="00331667">
            <w:pPr>
              <w:pStyle w:val="BodyText"/>
              <w:rPr>
                <w:ins w:id="352" w:author="Tim Sheridan" w:date="2017-08-28T11:55:00Z"/>
                <w:rFonts w:cstheme="minorHAnsi"/>
                <w:sz w:val="18"/>
                <w:szCs w:val="18"/>
              </w:rPr>
            </w:pPr>
            <w:ins w:id="353" w:author="Tim Sheridan" w:date="2017-08-28T12:00:00Z">
              <w:r>
                <w:rPr>
                  <w:rFonts w:cstheme="minorHAnsi"/>
                  <w:sz w:val="18"/>
                  <w:szCs w:val="18"/>
                </w:rPr>
                <w:t>Low</w:t>
              </w:r>
            </w:ins>
          </w:p>
        </w:tc>
        <w:tc>
          <w:tcPr>
            <w:tcW w:w="2186" w:type="dxa"/>
            <w:tcPrChange w:id="354" w:author="Tim Sheridan" w:date="2017-08-28T11:55:00Z">
              <w:tcPr>
                <w:tcW w:w="2261" w:type="dxa"/>
              </w:tcPr>
            </w:tcPrChange>
          </w:tcPr>
          <w:p w14:paraId="13A46C3A" w14:textId="6FE8295A" w:rsidR="00720ED5" w:rsidRPr="00AC2752" w:rsidRDefault="00720ED5" w:rsidP="00331667">
            <w:pPr>
              <w:pStyle w:val="BodyText"/>
              <w:rPr>
                <w:rFonts w:cstheme="minorHAnsi"/>
                <w:sz w:val="18"/>
                <w:szCs w:val="18"/>
              </w:rPr>
            </w:pPr>
            <w:r>
              <w:rPr>
                <w:rFonts w:cstheme="minorHAnsi"/>
                <w:sz w:val="18"/>
                <w:szCs w:val="18"/>
              </w:rPr>
              <w:t>Customer</w:t>
            </w:r>
          </w:p>
        </w:tc>
        <w:tc>
          <w:tcPr>
            <w:tcW w:w="2584" w:type="dxa"/>
            <w:tcPrChange w:id="355" w:author="Tim Sheridan" w:date="2017-08-28T11:55:00Z">
              <w:tcPr>
                <w:tcW w:w="2683" w:type="dxa"/>
              </w:tcPr>
            </w:tcPrChange>
          </w:tcPr>
          <w:p w14:paraId="25D8B142" w14:textId="36BAF647" w:rsidR="00720ED5" w:rsidRPr="00AC2752" w:rsidRDefault="00720ED5" w:rsidP="00331667">
            <w:pPr>
              <w:pStyle w:val="BodyText"/>
              <w:rPr>
                <w:rFonts w:cstheme="minorHAnsi"/>
                <w:sz w:val="18"/>
                <w:szCs w:val="18"/>
              </w:rPr>
            </w:pPr>
            <w:r>
              <w:rPr>
                <w:rFonts w:cstheme="minorHAnsi"/>
                <w:sz w:val="18"/>
                <w:szCs w:val="18"/>
              </w:rPr>
              <w:t>Request from a customer or LNSP to replace a meter</w:t>
            </w:r>
          </w:p>
        </w:tc>
        <w:tc>
          <w:tcPr>
            <w:tcW w:w="2835" w:type="dxa"/>
            <w:tcPrChange w:id="356" w:author="Tim Sheridan" w:date="2017-08-28T11:55:00Z">
              <w:tcPr>
                <w:tcW w:w="2964" w:type="dxa"/>
              </w:tcPr>
            </w:tcPrChange>
          </w:tcPr>
          <w:p w14:paraId="73628A89" w14:textId="09B20F08" w:rsidR="00720ED5" w:rsidRDefault="00720ED5" w:rsidP="00331667">
            <w:pPr>
              <w:pStyle w:val="BodyText"/>
              <w:rPr>
                <w:rFonts w:cstheme="minorHAnsi"/>
                <w:sz w:val="18"/>
                <w:szCs w:val="18"/>
              </w:rPr>
            </w:pPr>
            <w:r>
              <w:rPr>
                <w:rFonts w:cstheme="minorHAnsi"/>
                <w:sz w:val="18"/>
                <w:szCs w:val="18"/>
              </w:rPr>
              <w:t>Retailer to collaborate with LNSP of planned outage date</w:t>
            </w:r>
          </w:p>
          <w:p w14:paraId="0EF762D4" w14:textId="439705FA" w:rsidR="00720ED5" w:rsidRDefault="00720ED5" w:rsidP="00331667">
            <w:pPr>
              <w:pStyle w:val="BodyText"/>
              <w:rPr>
                <w:rFonts w:cstheme="minorHAnsi"/>
                <w:sz w:val="18"/>
                <w:szCs w:val="18"/>
              </w:rPr>
            </w:pPr>
            <w:r>
              <w:rPr>
                <w:rFonts w:cstheme="minorHAnsi"/>
                <w:sz w:val="18"/>
                <w:szCs w:val="18"/>
              </w:rPr>
              <w:t>Retailer to inform their customer(s) of planned outage</w:t>
            </w:r>
          </w:p>
          <w:p w14:paraId="0514EFB2" w14:textId="13CD330C" w:rsidR="00720ED5" w:rsidRPr="00AC2752" w:rsidRDefault="00720ED5" w:rsidP="00331667">
            <w:pPr>
              <w:pStyle w:val="BodyText"/>
              <w:rPr>
                <w:rFonts w:cstheme="minorHAnsi"/>
                <w:sz w:val="18"/>
                <w:szCs w:val="18"/>
              </w:rPr>
            </w:pPr>
            <w:r>
              <w:rPr>
                <w:rFonts w:cstheme="minorHAnsi"/>
                <w:sz w:val="18"/>
                <w:szCs w:val="18"/>
              </w:rPr>
              <w:t>LNSP to inform all other affected customers of planned outage</w:t>
            </w:r>
          </w:p>
        </w:tc>
        <w:tc>
          <w:tcPr>
            <w:tcW w:w="2958" w:type="dxa"/>
            <w:tcPrChange w:id="357" w:author="Tim Sheridan" w:date="2017-08-28T11:55:00Z">
              <w:tcPr>
                <w:tcW w:w="3100" w:type="dxa"/>
              </w:tcPr>
            </w:tcPrChange>
          </w:tcPr>
          <w:p w14:paraId="0F3C346B" w14:textId="422C0410" w:rsidR="00720ED5" w:rsidRDefault="00720ED5" w:rsidP="00331667">
            <w:pPr>
              <w:pStyle w:val="BodyText"/>
              <w:rPr>
                <w:rFonts w:cstheme="minorHAnsi"/>
                <w:sz w:val="18"/>
                <w:szCs w:val="18"/>
              </w:rPr>
            </w:pPr>
            <w:commentRangeStart w:id="358"/>
            <w:r>
              <w:rPr>
                <w:rFonts w:cstheme="minorHAnsi"/>
                <w:sz w:val="18"/>
                <w:szCs w:val="18"/>
              </w:rPr>
              <w:t>Retailer / LNSP</w:t>
            </w:r>
            <w:commentRangeEnd w:id="358"/>
            <w:r>
              <w:rPr>
                <w:rStyle w:val="CommentReference"/>
              </w:rPr>
              <w:commentReference w:id="358"/>
            </w:r>
          </w:p>
        </w:tc>
      </w:tr>
      <w:tr w:rsidR="00720ED5" w:rsidRPr="007F2EAE" w14:paraId="4771DF27" w14:textId="77777777" w:rsidTr="00720ED5">
        <w:tc>
          <w:tcPr>
            <w:tcW w:w="738" w:type="dxa"/>
            <w:tcPrChange w:id="359" w:author="Tim Sheridan" w:date="2017-08-28T11:55:00Z">
              <w:tcPr>
                <w:tcW w:w="757" w:type="dxa"/>
              </w:tcPr>
            </w:tcPrChange>
          </w:tcPr>
          <w:p w14:paraId="4ED10BF3" w14:textId="17BA7122" w:rsidR="00720ED5" w:rsidRDefault="00720ED5" w:rsidP="00331667">
            <w:pPr>
              <w:pStyle w:val="BodyText"/>
              <w:jc w:val="center"/>
              <w:rPr>
                <w:rFonts w:cstheme="minorHAnsi"/>
                <w:sz w:val="18"/>
                <w:szCs w:val="18"/>
              </w:rPr>
            </w:pPr>
            <w:r>
              <w:rPr>
                <w:rFonts w:cstheme="minorHAnsi"/>
                <w:sz w:val="18"/>
                <w:szCs w:val="18"/>
              </w:rPr>
              <w:t>S30</w:t>
            </w:r>
          </w:p>
        </w:tc>
        <w:tc>
          <w:tcPr>
            <w:tcW w:w="7591" w:type="dxa"/>
            <w:tcPrChange w:id="360" w:author="Tim Sheridan" w:date="2017-08-28T11:55:00Z">
              <w:tcPr>
                <w:tcW w:w="8147" w:type="dxa"/>
              </w:tcPr>
            </w:tcPrChange>
          </w:tcPr>
          <w:p w14:paraId="0BF2639E" w14:textId="77777777" w:rsidR="00720ED5" w:rsidRDefault="00720ED5" w:rsidP="00E7162D">
            <w:pPr>
              <w:pStyle w:val="BodyText"/>
              <w:rPr>
                <w:rFonts w:cstheme="minorHAnsi"/>
                <w:sz w:val="18"/>
                <w:szCs w:val="18"/>
              </w:rPr>
            </w:pPr>
            <w:r>
              <w:rPr>
                <w:rFonts w:cstheme="minorHAnsi"/>
                <w:sz w:val="18"/>
                <w:szCs w:val="18"/>
              </w:rPr>
              <w:t>Victorian Order in Council is not formally published prior to Go Live</w:t>
            </w:r>
          </w:p>
          <w:p w14:paraId="44C45121" w14:textId="484C9AF0" w:rsidR="00720ED5" w:rsidRPr="00AC2752" w:rsidRDefault="00720ED5" w:rsidP="00E7162D">
            <w:pPr>
              <w:pStyle w:val="BodyText"/>
              <w:rPr>
                <w:rFonts w:cstheme="minorHAnsi"/>
                <w:sz w:val="18"/>
                <w:szCs w:val="18"/>
              </w:rPr>
            </w:pPr>
            <w:r w:rsidRPr="005C2185">
              <w:rPr>
                <w:rFonts w:cstheme="minorHAnsi"/>
                <w:color w:val="FF0000"/>
                <w:sz w:val="18"/>
                <w:szCs w:val="18"/>
              </w:rPr>
              <w:t>UE does not concur with the view expressed by one participant at the PCF that this item should be deleted from the list.  Whilst the likelihood is very low, it is not completely inconceivable.  Clearly if it did occur, the current action (“Victoria LNSPs would need to be compliant with the NER”) is not credible for a 1 Dec go-live.  Vic DBs systems would need to be changed to reflect the impact of no longer being the MC/MP/MDP for new connections and meter replacements, and more importantly, Retailers and their MCs would need to be ready to pick up this activity in Victoria.   Therefore an alternative response/action will need to be developed, probably involving a “no-action” letter for the affected participants to ensure that customers are not negatively impacted.</w:t>
            </w:r>
          </w:p>
        </w:tc>
        <w:tc>
          <w:tcPr>
            <w:tcW w:w="2076" w:type="dxa"/>
            <w:tcPrChange w:id="361" w:author="Tim Sheridan" w:date="2017-08-28T11:55:00Z">
              <w:tcPr>
                <w:tcW w:w="2261" w:type="dxa"/>
              </w:tcPr>
            </w:tcPrChange>
          </w:tcPr>
          <w:p w14:paraId="2060BE4A" w14:textId="377111BB" w:rsidR="00720ED5" w:rsidRDefault="00720ED5" w:rsidP="00331667">
            <w:pPr>
              <w:pStyle w:val="BodyText"/>
              <w:rPr>
                <w:ins w:id="362" w:author="Tim Sheridan" w:date="2017-08-28T11:55:00Z"/>
                <w:rFonts w:cstheme="minorHAnsi"/>
                <w:sz w:val="18"/>
                <w:szCs w:val="18"/>
              </w:rPr>
            </w:pPr>
            <w:ins w:id="363" w:author="Tim Sheridan" w:date="2017-08-28T11:59:00Z">
              <w:r>
                <w:rPr>
                  <w:rFonts w:cstheme="minorHAnsi"/>
                  <w:sz w:val="18"/>
                  <w:szCs w:val="18"/>
                </w:rPr>
                <w:t>Low</w:t>
              </w:r>
            </w:ins>
          </w:p>
        </w:tc>
        <w:tc>
          <w:tcPr>
            <w:tcW w:w="2186" w:type="dxa"/>
            <w:tcPrChange w:id="364" w:author="Tim Sheridan" w:date="2017-08-28T11:55:00Z">
              <w:tcPr>
                <w:tcW w:w="2261" w:type="dxa"/>
              </w:tcPr>
            </w:tcPrChange>
          </w:tcPr>
          <w:p w14:paraId="3A692F63" w14:textId="3C5EEAC1" w:rsidR="00720ED5" w:rsidRPr="00AC2752" w:rsidRDefault="00720ED5" w:rsidP="00331667">
            <w:pPr>
              <w:pStyle w:val="BodyText"/>
              <w:rPr>
                <w:rFonts w:cstheme="minorHAnsi"/>
                <w:sz w:val="18"/>
                <w:szCs w:val="18"/>
              </w:rPr>
            </w:pPr>
            <w:r>
              <w:rPr>
                <w:rFonts w:cstheme="minorHAnsi"/>
                <w:sz w:val="18"/>
                <w:szCs w:val="18"/>
              </w:rPr>
              <w:t>Compliance</w:t>
            </w:r>
          </w:p>
        </w:tc>
        <w:tc>
          <w:tcPr>
            <w:tcW w:w="2584" w:type="dxa"/>
            <w:tcPrChange w:id="365" w:author="Tim Sheridan" w:date="2017-08-28T11:55:00Z">
              <w:tcPr>
                <w:tcW w:w="2683" w:type="dxa"/>
              </w:tcPr>
            </w:tcPrChange>
          </w:tcPr>
          <w:p w14:paraId="704BBEFB" w14:textId="381EEE17" w:rsidR="00720ED5" w:rsidRPr="00AC2752" w:rsidRDefault="00720ED5" w:rsidP="00331667">
            <w:pPr>
              <w:pStyle w:val="BodyText"/>
              <w:rPr>
                <w:rFonts w:cstheme="minorHAnsi"/>
                <w:sz w:val="18"/>
                <w:szCs w:val="18"/>
              </w:rPr>
            </w:pPr>
            <w:r>
              <w:rPr>
                <w:rFonts w:cstheme="minorHAnsi"/>
                <w:sz w:val="18"/>
                <w:szCs w:val="18"/>
              </w:rPr>
              <w:t>Victorian Government fails to publish the OIC prior to go-live date</w:t>
            </w:r>
          </w:p>
        </w:tc>
        <w:tc>
          <w:tcPr>
            <w:tcW w:w="2835" w:type="dxa"/>
            <w:tcPrChange w:id="366" w:author="Tim Sheridan" w:date="2017-08-28T11:55:00Z">
              <w:tcPr>
                <w:tcW w:w="2964" w:type="dxa"/>
              </w:tcPr>
            </w:tcPrChange>
          </w:tcPr>
          <w:p w14:paraId="43FFBE2D" w14:textId="77777777" w:rsidR="00720ED5" w:rsidRDefault="00720ED5" w:rsidP="00F214C7">
            <w:pPr>
              <w:pStyle w:val="BodyText"/>
              <w:rPr>
                <w:ins w:id="367" w:author="Tim Sheridan" w:date="2017-08-25T12:03:00Z"/>
                <w:rFonts w:cstheme="minorHAnsi"/>
                <w:sz w:val="18"/>
                <w:szCs w:val="18"/>
              </w:rPr>
            </w:pPr>
            <w:r>
              <w:rPr>
                <w:rFonts w:cstheme="minorHAnsi"/>
                <w:sz w:val="18"/>
                <w:szCs w:val="18"/>
              </w:rPr>
              <w:t>Victoria LNSPs would need to be compliant with the NER</w:t>
            </w:r>
          </w:p>
          <w:p w14:paraId="24EA911B" w14:textId="4375C725" w:rsidR="00720ED5" w:rsidRPr="00AC2752" w:rsidRDefault="00720ED5" w:rsidP="00F214C7">
            <w:pPr>
              <w:pStyle w:val="BodyText"/>
              <w:rPr>
                <w:rFonts w:cstheme="minorHAnsi"/>
                <w:sz w:val="18"/>
                <w:szCs w:val="18"/>
              </w:rPr>
            </w:pPr>
            <w:ins w:id="368" w:author="Tim Sheridan" w:date="2017-08-25T12:03:00Z">
              <w:r>
                <w:rPr>
                  <w:rFonts w:cstheme="minorHAnsi"/>
                  <w:sz w:val="18"/>
                  <w:szCs w:val="18"/>
                </w:rPr>
                <w:t>Vic DNSPs to apply to AER to send a letter of no-action</w:t>
              </w:r>
            </w:ins>
          </w:p>
        </w:tc>
        <w:tc>
          <w:tcPr>
            <w:tcW w:w="2958" w:type="dxa"/>
            <w:tcPrChange w:id="369" w:author="Tim Sheridan" w:date="2017-08-28T11:55:00Z">
              <w:tcPr>
                <w:tcW w:w="3100" w:type="dxa"/>
              </w:tcPr>
            </w:tcPrChange>
          </w:tcPr>
          <w:p w14:paraId="55CD7E44" w14:textId="6D74434C" w:rsidR="00720ED5" w:rsidRDefault="00720ED5" w:rsidP="00331667">
            <w:pPr>
              <w:pStyle w:val="BodyText"/>
              <w:rPr>
                <w:rFonts w:cstheme="minorHAnsi"/>
                <w:sz w:val="18"/>
                <w:szCs w:val="18"/>
              </w:rPr>
            </w:pPr>
            <w:r>
              <w:rPr>
                <w:rFonts w:cstheme="minorHAnsi"/>
                <w:sz w:val="18"/>
                <w:szCs w:val="18"/>
              </w:rPr>
              <w:t>LNSPs / Retailers / MCs</w:t>
            </w:r>
          </w:p>
        </w:tc>
      </w:tr>
      <w:tr w:rsidR="00720ED5" w:rsidRPr="007F2EAE" w14:paraId="126C591B" w14:textId="77777777" w:rsidTr="00720ED5">
        <w:tc>
          <w:tcPr>
            <w:tcW w:w="738" w:type="dxa"/>
            <w:tcPrChange w:id="370" w:author="Tim Sheridan" w:date="2017-08-28T11:55:00Z">
              <w:tcPr>
                <w:tcW w:w="757" w:type="dxa"/>
              </w:tcPr>
            </w:tcPrChange>
          </w:tcPr>
          <w:p w14:paraId="5D3B3E84" w14:textId="40B18BC6" w:rsidR="00720ED5" w:rsidRDefault="00720ED5" w:rsidP="00331667">
            <w:pPr>
              <w:pStyle w:val="BodyText"/>
              <w:jc w:val="center"/>
              <w:rPr>
                <w:rFonts w:cstheme="minorHAnsi"/>
                <w:sz w:val="18"/>
                <w:szCs w:val="18"/>
              </w:rPr>
            </w:pPr>
            <w:r>
              <w:rPr>
                <w:rFonts w:cstheme="minorHAnsi"/>
                <w:sz w:val="18"/>
                <w:szCs w:val="18"/>
              </w:rPr>
              <w:t>S31</w:t>
            </w:r>
          </w:p>
        </w:tc>
        <w:tc>
          <w:tcPr>
            <w:tcW w:w="7591" w:type="dxa"/>
            <w:tcPrChange w:id="371" w:author="Tim Sheridan" w:date="2017-08-28T11:55:00Z">
              <w:tcPr>
                <w:tcW w:w="8147" w:type="dxa"/>
              </w:tcPr>
            </w:tcPrChange>
          </w:tcPr>
          <w:p w14:paraId="44DA2B04" w14:textId="2046A742" w:rsidR="00720ED5" w:rsidRDefault="00720ED5" w:rsidP="00331667">
            <w:pPr>
              <w:pStyle w:val="BodyText"/>
              <w:rPr>
                <w:rFonts w:cstheme="minorHAnsi"/>
                <w:sz w:val="18"/>
                <w:szCs w:val="18"/>
              </w:rPr>
            </w:pPr>
            <w:r>
              <w:rPr>
                <w:rFonts w:cstheme="minorHAnsi"/>
                <w:sz w:val="18"/>
                <w:szCs w:val="18"/>
              </w:rPr>
              <w:t>A party raises a ‘fast track’ Rule Change Request which amends the effective date</w:t>
            </w:r>
          </w:p>
        </w:tc>
        <w:tc>
          <w:tcPr>
            <w:tcW w:w="2076" w:type="dxa"/>
            <w:tcPrChange w:id="372" w:author="Tim Sheridan" w:date="2017-08-28T11:55:00Z">
              <w:tcPr>
                <w:tcW w:w="2261" w:type="dxa"/>
              </w:tcPr>
            </w:tcPrChange>
          </w:tcPr>
          <w:p w14:paraId="1701538F" w14:textId="7550CA62" w:rsidR="00720ED5" w:rsidRDefault="00720ED5" w:rsidP="00720ED5">
            <w:pPr>
              <w:pStyle w:val="BodyText"/>
              <w:rPr>
                <w:ins w:id="373" w:author="Tim Sheridan" w:date="2017-08-28T11:55:00Z"/>
                <w:rFonts w:cstheme="minorHAnsi"/>
                <w:sz w:val="18"/>
                <w:szCs w:val="18"/>
              </w:rPr>
            </w:pPr>
            <w:ins w:id="374" w:author="Tim Sheridan" w:date="2017-08-28T11:59:00Z">
              <w:r w:rsidRPr="00323C74">
                <w:rPr>
                  <w:rFonts w:cstheme="minorHAnsi"/>
                  <w:sz w:val="18"/>
                  <w:szCs w:val="18"/>
                  <w:highlight w:val="yellow"/>
                </w:rPr>
                <w:t>High</w:t>
              </w:r>
            </w:ins>
          </w:p>
        </w:tc>
        <w:tc>
          <w:tcPr>
            <w:tcW w:w="2186" w:type="dxa"/>
            <w:tcPrChange w:id="375" w:author="Tim Sheridan" w:date="2017-08-28T11:55:00Z">
              <w:tcPr>
                <w:tcW w:w="2261" w:type="dxa"/>
              </w:tcPr>
            </w:tcPrChange>
          </w:tcPr>
          <w:p w14:paraId="00B102DC" w14:textId="3A70DDFF" w:rsidR="00720ED5" w:rsidRPr="00AC2752" w:rsidRDefault="00720ED5" w:rsidP="00331667">
            <w:pPr>
              <w:pStyle w:val="BodyText"/>
              <w:rPr>
                <w:rFonts w:cstheme="minorHAnsi"/>
                <w:sz w:val="18"/>
                <w:szCs w:val="18"/>
              </w:rPr>
            </w:pPr>
            <w:r>
              <w:rPr>
                <w:rFonts w:cstheme="minorHAnsi"/>
                <w:sz w:val="18"/>
                <w:szCs w:val="18"/>
              </w:rPr>
              <w:t>Compliance</w:t>
            </w:r>
          </w:p>
        </w:tc>
        <w:tc>
          <w:tcPr>
            <w:tcW w:w="2584" w:type="dxa"/>
            <w:tcPrChange w:id="376" w:author="Tim Sheridan" w:date="2017-08-28T11:55:00Z">
              <w:tcPr>
                <w:tcW w:w="2683" w:type="dxa"/>
              </w:tcPr>
            </w:tcPrChange>
          </w:tcPr>
          <w:p w14:paraId="21C77390" w14:textId="07D70FBB" w:rsidR="00720ED5" w:rsidRPr="00AC2752" w:rsidRDefault="00720ED5" w:rsidP="00331667">
            <w:pPr>
              <w:pStyle w:val="BodyText"/>
              <w:rPr>
                <w:rFonts w:cstheme="minorHAnsi"/>
                <w:sz w:val="18"/>
                <w:szCs w:val="18"/>
              </w:rPr>
            </w:pPr>
            <w:r>
              <w:rPr>
                <w:rFonts w:cstheme="minorHAnsi"/>
                <w:sz w:val="18"/>
                <w:szCs w:val="18"/>
              </w:rPr>
              <w:t>AEMC publishes rule change</w:t>
            </w:r>
          </w:p>
        </w:tc>
        <w:tc>
          <w:tcPr>
            <w:tcW w:w="2835" w:type="dxa"/>
            <w:tcPrChange w:id="377" w:author="Tim Sheridan" w:date="2017-08-28T11:55:00Z">
              <w:tcPr>
                <w:tcW w:w="2964" w:type="dxa"/>
              </w:tcPr>
            </w:tcPrChange>
          </w:tcPr>
          <w:p w14:paraId="4A3EC528" w14:textId="4AF5B245" w:rsidR="00720ED5" w:rsidRDefault="00720ED5" w:rsidP="00331667">
            <w:pPr>
              <w:pStyle w:val="BodyText"/>
              <w:rPr>
                <w:rFonts w:cstheme="minorHAnsi"/>
                <w:sz w:val="18"/>
                <w:szCs w:val="18"/>
              </w:rPr>
            </w:pPr>
            <w:r>
              <w:rPr>
                <w:rFonts w:cstheme="minorHAnsi"/>
                <w:sz w:val="18"/>
                <w:szCs w:val="18"/>
              </w:rPr>
              <w:t>Transition and cutover plan is updated based on new date</w:t>
            </w:r>
          </w:p>
          <w:p w14:paraId="5E2E86F1" w14:textId="49C81937" w:rsidR="00720ED5" w:rsidRDefault="00720ED5" w:rsidP="00331667">
            <w:pPr>
              <w:pStyle w:val="BodyText"/>
              <w:rPr>
                <w:rFonts w:cstheme="minorHAnsi"/>
                <w:sz w:val="18"/>
                <w:szCs w:val="18"/>
              </w:rPr>
            </w:pPr>
            <w:r>
              <w:rPr>
                <w:rFonts w:cstheme="minorHAnsi"/>
                <w:sz w:val="18"/>
                <w:szCs w:val="18"/>
              </w:rPr>
              <w:t xml:space="preserve">Market Trial completes as scheduled, light support provided between 3 Nov and new effective date for industry bi-lateral testing </w:t>
            </w:r>
          </w:p>
          <w:p w14:paraId="7BA91348" w14:textId="39FBC1F0" w:rsidR="00720ED5" w:rsidRPr="00AC2752" w:rsidRDefault="00720ED5" w:rsidP="00331667">
            <w:pPr>
              <w:pStyle w:val="BodyText"/>
              <w:rPr>
                <w:rFonts w:cstheme="minorHAnsi"/>
                <w:sz w:val="18"/>
                <w:szCs w:val="18"/>
              </w:rPr>
            </w:pPr>
            <w:r>
              <w:rPr>
                <w:rFonts w:cstheme="minorHAnsi"/>
                <w:sz w:val="18"/>
                <w:szCs w:val="18"/>
              </w:rPr>
              <w:t>No additional testing planned</w:t>
            </w:r>
          </w:p>
        </w:tc>
        <w:tc>
          <w:tcPr>
            <w:tcW w:w="2958" w:type="dxa"/>
            <w:tcPrChange w:id="378" w:author="Tim Sheridan" w:date="2017-08-28T11:55:00Z">
              <w:tcPr>
                <w:tcW w:w="3100" w:type="dxa"/>
              </w:tcPr>
            </w:tcPrChange>
          </w:tcPr>
          <w:p w14:paraId="2055B0CD" w14:textId="6299FB4C" w:rsidR="00720ED5" w:rsidRDefault="00720ED5" w:rsidP="00331667">
            <w:pPr>
              <w:pStyle w:val="BodyText"/>
              <w:rPr>
                <w:rFonts w:cstheme="minorHAnsi"/>
                <w:sz w:val="18"/>
                <w:szCs w:val="18"/>
              </w:rPr>
            </w:pPr>
            <w:r>
              <w:rPr>
                <w:rFonts w:cstheme="minorHAnsi"/>
                <w:sz w:val="18"/>
                <w:szCs w:val="18"/>
              </w:rPr>
              <w:t>AEMC / All parties</w:t>
            </w:r>
          </w:p>
        </w:tc>
      </w:tr>
      <w:tr w:rsidR="00720ED5" w:rsidRPr="007F2EAE" w14:paraId="61EA31D9" w14:textId="77777777" w:rsidTr="00720ED5">
        <w:tc>
          <w:tcPr>
            <w:tcW w:w="738" w:type="dxa"/>
            <w:tcPrChange w:id="379" w:author="Tim Sheridan" w:date="2017-08-28T11:55:00Z">
              <w:tcPr>
                <w:tcW w:w="757" w:type="dxa"/>
              </w:tcPr>
            </w:tcPrChange>
          </w:tcPr>
          <w:p w14:paraId="09B35FFE" w14:textId="234C3DC5" w:rsidR="00720ED5" w:rsidRDefault="00720ED5" w:rsidP="00A91AC4">
            <w:pPr>
              <w:pStyle w:val="BodyText"/>
              <w:jc w:val="center"/>
              <w:rPr>
                <w:rFonts w:cstheme="minorHAnsi"/>
                <w:sz w:val="18"/>
                <w:szCs w:val="18"/>
              </w:rPr>
            </w:pPr>
            <w:r>
              <w:rPr>
                <w:rFonts w:cstheme="minorHAnsi"/>
                <w:sz w:val="18"/>
                <w:szCs w:val="18"/>
              </w:rPr>
              <w:t>S32</w:t>
            </w:r>
          </w:p>
        </w:tc>
        <w:tc>
          <w:tcPr>
            <w:tcW w:w="7591" w:type="dxa"/>
            <w:tcPrChange w:id="380" w:author="Tim Sheridan" w:date="2017-08-28T11:55:00Z">
              <w:tcPr>
                <w:tcW w:w="8147" w:type="dxa"/>
              </w:tcPr>
            </w:tcPrChange>
          </w:tcPr>
          <w:p w14:paraId="417646AD" w14:textId="1CA78F99" w:rsidR="00720ED5" w:rsidRPr="00AC2752" w:rsidRDefault="00720ED5" w:rsidP="00331667">
            <w:pPr>
              <w:pStyle w:val="BodyText"/>
              <w:rPr>
                <w:rFonts w:cstheme="minorHAnsi"/>
                <w:sz w:val="18"/>
                <w:szCs w:val="18"/>
              </w:rPr>
            </w:pPr>
            <w:r>
              <w:rPr>
                <w:rFonts w:cstheme="minorHAnsi"/>
                <w:sz w:val="18"/>
                <w:szCs w:val="18"/>
              </w:rPr>
              <w:t>A party raises an ‘fast track’ Rule Change Request which is challenged and becomes a normal Rule Change which can’t finish before the effective date</w:t>
            </w:r>
          </w:p>
        </w:tc>
        <w:tc>
          <w:tcPr>
            <w:tcW w:w="2076" w:type="dxa"/>
            <w:tcPrChange w:id="381" w:author="Tim Sheridan" w:date="2017-08-28T11:55:00Z">
              <w:tcPr>
                <w:tcW w:w="2261" w:type="dxa"/>
              </w:tcPr>
            </w:tcPrChange>
          </w:tcPr>
          <w:p w14:paraId="013E324E" w14:textId="22C64056" w:rsidR="00720ED5" w:rsidRDefault="00720ED5" w:rsidP="00331667">
            <w:pPr>
              <w:pStyle w:val="BodyText"/>
              <w:rPr>
                <w:ins w:id="382" w:author="Tim Sheridan" w:date="2017-08-28T11:55:00Z"/>
                <w:rFonts w:cstheme="minorHAnsi"/>
                <w:sz w:val="18"/>
                <w:szCs w:val="18"/>
              </w:rPr>
            </w:pPr>
            <w:ins w:id="383" w:author="Tim Sheridan" w:date="2017-08-28T11:59:00Z">
              <w:r w:rsidRPr="00323C74">
                <w:rPr>
                  <w:rFonts w:cstheme="minorHAnsi"/>
                  <w:sz w:val="18"/>
                  <w:szCs w:val="18"/>
                  <w:highlight w:val="yellow"/>
                </w:rPr>
                <w:t>High</w:t>
              </w:r>
            </w:ins>
          </w:p>
        </w:tc>
        <w:tc>
          <w:tcPr>
            <w:tcW w:w="2186" w:type="dxa"/>
            <w:tcPrChange w:id="384" w:author="Tim Sheridan" w:date="2017-08-28T11:55:00Z">
              <w:tcPr>
                <w:tcW w:w="2261" w:type="dxa"/>
              </w:tcPr>
            </w:tcPrChange>
          </w:tcPr>
          <w:p w14:paraId="7182258C" w14:textId="28EF5936" w:rsidR="00720ED5" w:rsidRPr="00AC2752" w:rsidRDefault="00720ED5" w:rsidP="00331667">
            <w:pPr>
              <w:pStyle w:val="BodyText"/>
              <w:rPr>
                <w:rFonts w:cstheme="minorHAnsi"/>
                <w:sz w:val="18"/>
                <w:szCs w:val="18"/>
              </w:rPr>
            </w:pPr>
            <w:r>
              <w:rPr>
                <w:rFonts w:cstheme="minorHAnsi"/>
                <w:sz w:val="18"/>
                <w:szCs w:val="18"/>
              </w:rPr>
              <w:t>Compliance</w:t>
            </w:r>
          </w:p>
        </w:tc>
        <w:tc>
          <w:tcPr>
            <w:tcW w:w="2584" w:type="dxa"/>
            <w:tcPrChange w:id="385" w:author="Tim Sheridan" w:date="2017-08-28T11:55:00Z">
              <w:tcPr>
                <w:tcW w:w="2683" w:type="dxa"/>
              </w:tcPr>
            </w:tcPrChange>
          </w:tcPr>
          <w:p w14:paraId="581FC2AC" w14:textId="52FEAB0D" w:rsidR="00720ED5" w:rsidRDefault="00720ED5" w:rsidP="00331667">
            <w:pPr>
              <w:pStyle w:val="BodyText"/>
              <w:rPr>
                <w:rFonts w:cstheme="minorHAnsi"/>
                <w:sz w:val="18"/>
                <w:szCs w:val="18"/>
              </w:rPr>
            </w:pPr>
            <w:r>
              <w:rPr>
                <w:rFonts w:cstheme="minorHAnsi"/>
                <w:sz w:val="18"/>
                <w:szCs w:val="18"/>
              </w:rPr>
              <w:t>AEMC publishes rule change</w:t>
            </w:r>
          </w:p>
          <w:p w14:paraId="28E76FBC" w14:textId="0F334AA5" w:rsidR="00720ED5" w:rsidRPr="00AC2752" w:rsidRDefault="00720ED5" w:rsidP="00331667">
            <w:pPr>
              <w:pStyle w:val="BodyText"/>
              <w:rPr>
                <w:rFonts w:cstheme="minorHAnsi"/>
                <w:sz w:val="18"/>
                <w:szCs w:val="18"/>
              </w:rPr>
            </w:pPr>
            <w:r>
              <w:rPr>
                <w:rFonts w:cstheme="minorHAnsi"/>
                <w:sz w:val="18"/>
                <w:szCs w:val="18"/>
              </w:rPr>
              <w:t>A single party objects to ‘fast track’ rule change proposal</w:t>
            </w:r>
          </w:p>
        </w:tc>
        <w:tc>
          <w:tcPr>
            <w:tcW w:w="2835" w:type="dxa"/>
            <w:tcPrChange w:id="386" w:author="Tim Sheridan" w:date="2017-08-28T11:55:00Z">
              <w:tcPr>
                <w:tcW w:w="2964" w:type="dxa"/>
              </w:tcPr>
            </w:tcPrChange>
          </w:tcPr>
          <w:p w14:paraId="23DEFA28" w14:textId="77777777" w:rsidR="00720ED5" w:rsidRDefault="00720ED5" w:rsidP="00A91AC4">
            <w:pPr>
              <w:pStyle w:val="BodyText"/>
              <w:rPr>
                <w:rFonts w:cstheme="minorHAnsi"/>
                <w:sz w:val="18"/>
                <w:szCs w:val="18"/>
              </w:rPr>
            </w:pPr>
            <w:r>
              <w:rPr>
                <w:rFonts w:cstheme="minorHAnsi"/>
                <w:sz w:val="18"/>
                <w:szCs w:val="18"/>
              </w:rPr>
              <w:t>Existing transition and cut-over plan remains</w:t>
            </w:r>
          </w:p>
          <w:p w14:paraId="12B7CD6B" w14:textId="08550C2B" w:rsidR="00720ED5" w:rsidRDefault="00720ED5" w:rsidP="00A91AC4">
            <w:pPr>
              <w:pStyle w:val="BodyText"/>
              <w:rPr>
                <w:rFonts w:cstheme="minorHAnsi"/>
                <w:sz w:val="18"/>
                <w:szCs w:val="18"/>
              </w:rPr>
            </w:pPr>
            <w:r>
              <w:rPr>
                <w:rFonts w:cstheme="minorHAnsi"/>
                <w:sz w:val="18"/>
                <w:szCs w:val="18"/>
              </w:rPr>
              <w:t>No change to go-live date</w:t>
            </w:r>
          </w:p>
          <w:p w14:paraId="51B64D26" w14:textId="1410CC22" w:rsidR="00720ED5" w:rsidRPr="00AC2752" w:rsidRDefault="00720ED5" w:rsidP="00A91AC4">
            <w:pPr>
              <w:pStyle w:val="BodyText"/>
              <w:rPr>
                <w:rFonts w:cstheme="minorHAnsi"/>
                <w:sz w:val="18"/>
                <w:szCs w:val="18"/>
              </w:rPr>
            </w:pPr>
            <w:r>
              <w:rPr>
                <w:rFonts w:cstheme="minorHAnsi"/>
                <w:sz w:val="18"/>
                <w:szCs w:val="18"/>
              </w:rPr>
              <w:t xml:space="preserve">AEMO testing plan completes as scheduled </w:t>
            </w:r>
          </w:p>
        </w:tc>
        <w:tc>
          <w:tcPr>
            <w:tcW w:w="2958" w:type="dxa"/>
            <w:tcPrChange w:id="387" w:author="Tim Sheridan" w:date="2017-08-28T11:55:00Z">
              <w:tcPr>
                <w:tcW w:w="3100" w:type="dxa"/>
              </w:tcPr>
            </w:tcPrChange>
          </w:tcPr>
          <w:p w14:paraId="59BA7A14" w14:textId="6373EA13" w:rsidR="00720ED5" w:rsidRDefault="00720ED5" w:rsidP="00331667">
            <w:pPr>
              <w:pStyle w:val="BodyText"/>
              <w:rPr>
                <w:rFonts w:cstheme="minorHAnsi"/>
                <w:sz w:val="18"/>
                <w:szCs w:val="18"/>
              </w:rPr>
            </w:pPr>
            <w:r>
              <w:rPr>
                <w:rFonts w:cstheme="minorHAnsi"/>
                <w:sz w:val="18"/>
                <w:szCs w:val="18"/>
              </w:rPr>
              <w:t>AEMC</w:t>
            </w:r>
          </w:p>
        </w:tc>
      </w:tr>
    </w:tbl>
    <w:p w14:paraId="0A610DC6" w14:textId="77777777" w:rsidR="00B908D0" w:rsidRDefault="00B908D0" w:rsidP="00B908D0">
      <w:pPr>
        <w:pStyle w:val="BodyText"/>
      </w:pPr>
    </w:p>
    <w:p w14:paraId="2F7DEC3B" w14:textId="73C94B06" w:rsidR="008130B3" w:rsidRPr="00500334" w:rsidRDefault="008130B3" w:rsidP="008130B3">
      <w:pPr>
        <w:pStyle w:val="BodyText"/>
        <w:rPr>
          <w:color w:val="FF0000"/>
        </w:rPr>
      </w:pPr>
      <w:r w:rsidRPr="00500334">
        <w:rPr>
          <w:color w:val="FF0000"/>
        </w:rPr>
        <w:lastRenderedPageBreak/>
        <w:t>Additional scenarios</w:t>
      </w:r>
    </w:p>
    <w:tbl>
      <w:tblPr>
        <w:tblStyle w:val="TableGrid"/>
        <w:tblW w:w="0" w:type="auto"/>
        <w:tblLook w:val="04A0" w:firstRow="1" w:lastRow="0" w:firstColumn="1" w:lastColumn="0" w:noHBand="0" w:noVBand="1"/>
      </w:tblPr>
      <w:tblGrid>
        <w:gridCol w:w="1117"/>
        <w:gridCol w:w="7444"/>
        <w:gridCol w:w="2059"/>
        <w:gridCol w:w="2125"/>
        <w:gridCol w:w="2508"/>
        <w:gridCol w:w="2792"/>
        <w:gridCol w:w="2923"/>
      </w:tblGrid>
      <w:tr w:rsidR="008130B3" w:rsidRPr="00500334" w14:paraId="0FE8A7D8" w14:textId="77777777" w:rsidTr="008130B3">
        <w:trPr>
          <w:trHeight w:val="77"/>
        </w:trPr>
        <w:tc>
          <w:tcPr>
            <w:tcW w:w="1117" w:type="dxa"/>
          </w:tcPr>
          <w:p w14:paraId="0CDC5573" w14:textId="77777777" w:rsidR="008130B3" w:rsidRPr="00500334" w:rsidRDefault="008130B3" w:rsidP="00BB6FFF">
            <w:pPr>
              <w:pStyle w:val="BodyText"/>
              <w:jc w:val="center"/>
              <w:rPr>
                <w:rFonts w:cstheme="minorHAnsi"/>
                <w:b/>
                <w:color w:val="FF0000"/>
                <w:sz w:val="18"/>
                <w:szCs w:val="18"/>
              </w:rPr>
            </w:pPr>
            <w:r w:rsidRPr="00500334">
              <w:rPr>
                <w:rFonts w:cstheme="minorHAnsi"/>
                <w:b/>
                <w:color w:val="FF0000"/>
                <w:sz w:val="18"/>
                <w:szCs w:val="18"/>
              </w:rPr>
              <w:t>Ref #</w:t>
            </w:r>
          </w:p>
        </w:tc>
        <w:tc>
          <w:tcPr>
            <w:tcW w:w="7444" w:type="dxa"/>
          </w:tcPr>
          <w:p w14:paraId="7BC6D139" w14:textId="77777777" w:rsidR="008130B3" w:rsidRPr="00500334" w:rsidRDefault="008130B3" w:rsidP="00BB6FFF">
            <w:pPr>
              <w:pStyle w:val="BodyText"/>
              <w:rPr>
                <w:rFonts w:cstheme="minorHAnsi"/>
                <w:b/>
                <w:color w:val="FF0000"/>
                <w:sz w:val="18"/>
                <w:szCs w:val="18"/>
              </w:rPr>
            </w:pPr>
            <w:r w:rsidRPr="00500334">
              <w:rPr>
                <w:rFonts w:cstheme="minorHAnsi"/>
                <w:b/>
                <w:color w:val="FF0000"/>
                <w:sz w:val="18"/>
                <w:szCs w:val="18"/>
              </w:rPr>
              <w:t>Scenario Description</w:t>
            </w:r>
          </w:p>
        </w:tc>
        <w:tc>
          <w:tcPr>
            <w:tcW w:w="2059" w:type="dxa"/>
          </w:tcPr>
          <w:p w14:paraId="15557D9B" w14:textId="77777777" w:rsidR="008130B3" w:rsidRPr="00500334" w:rsidRDefault="008130B3" w:rsidP="00BB6FFF">
            <w:pPr>
              <w:pStyle w:val="BodyText"/>
              <w:rPr>
                <w:rFonts w:cstheme="minorHAnsi"/>
                <w:b/>
                <w:color w:val="FF0000"/>
                <w:sz w:val="18"/>
                <w:szCs w:val="18"/>
              </w:rPr>
            </w:pPr>
            <w:r>
              <w:rPr>
                <w:rFonts w:cstheme="minorHAnsi"/>
                <w:b/>
                <w:color w:val="FF0000"/>
                <w:sz w:val="18"/>
                <w:szCs w:val="18"/>
              </w:rPr>
              <w:t>Priority</w:t>
            </w:r>
          </w:p>
        </w:tc>
        <w:tc>
          <w:tcPr>
            <w:tcW w:w="2125" w:type="dxa"/>
          </w:tcPr>
          <w:p w14:paraId="0BC06D91" w14:textId="77777777" w:rsidR="008130B3" w:rsidRPr="00500334" w:rsidRDefault="008130B3" w:rsidP="00BB6FFF">
            <w:pPr>
              <w:pStyle w:val="BodyText"/>
              <w:rPr>
                <w:rFonts w:cstheme="minorHAnsi"/>
                <w:b/>
                <w:color w:val="FF0000"/>
                <w:sz w:val="18"/>
                <w:szCs w:val="18"/>
              </w:rPr>
            </w:pPr>
            <w:r w:rsidRPr="00500334">
              <w:rPr>
                <w:rFonts w:cstheme="minorHAnsi"/>
                <w:b/>
                <w:color w:val="FF0000"/>
                <w:sz w:val="18"/>
                <w:szCs w:val="18"/>
              </w:rPr>
              <w:t>Theme</w:t>
            </w:r>
          </w:p>
        </w:tc>
        <w:tc>
          <w:tcPr>
            <w:tcW w:w="2508" w:type="dxa"/>
          </w:tcPr>
          <w:p w14:paraId="70380760" w14:textId="77777777" w:rsidR="008130B3" w:rsidRPr="00500334" w:rsidRDefault="008130B3" w:rsidP="00BB6FFF">
            <w:pPr>
              <w:pStyle w:val="BodyText"/>
              <w:rPr>
                <w:rFonts w:cstheme="minorHAnsi"/>
                <w:b/>
                <w:color w:val="FF0000"/>
                <w:sz w:val="18"/>
                <w:szCs w:val="18"/>
              </w:rPr>
            </w:pPr>
            <w:r w:rsidRPr="00500334">
              <w:rPr>
                <w:rFonts w:cstheme="minorHAnsi"/>
                <w:b/>
                <w:color w:val="FF0000"/>
                <w:sz w:val="18"/>
                <w:szCs w:val="18"/>
              </w:rPr>
              <w:t>Trigger(s)</w:t>
            </w:r>
          </w:p>
        </w:tc>
        <w:tc>
          <w:tcPr>
            <w:tcW w:w="2792" w:type="dxa"/>
            <w:vAlign w:val="center"/>
          </w:tcPr>
          <w:p w14:paraId="307FD474" w14:textId="77777777" w:rsidR="008130B3" w:rsidRPr="00500334" w:rsidRDefault="008130B3" w:rsidP="00BB6FFF">
            <w:pPr>
              <w:pStyle w:val="BodyText"/>
              <w:rPr>
                <w:rFonts w:cstheme="minorHAnsi"/>
                <w:b/>
                <w:color w:val="FF0000"/>
                <w:sz w:val="18"/>
                <w:szCs w:val="18"/>
              </w:rPr>
            </w:pPr>
            <w:r w:rsidRPr="00500334">
              <w:rPr>
                <w:rFonts w:ascii="Arial" w:hAnsi="Arial" w:cstheme="minorHAnsi"/>
                <w:b/>
                <w:bCs/>
                <w:color w:val="FF0000"/>
                <w:sz w:val="18"/>
                <w:szCs w:val="18"/>
              </w:rPr>
              <w:t>Action(s)</w:t>
            </w:r>
          </w:p>
        </w:tc>
        <w:tc>
          <w:tcPr>
            <w:tcW w:w="2923" w:type="dxa"/>
            <w:vAlign w:val="center"/>
          </w:tcPr>
          <w:p w14:paraId="3306333E" w14:textId="77777777" w:rsidR="008130B3" w:rsidRPr="00500334" w:rsidRDefault="008130B3" w:rsidP="00BB6FFF">
            <w:pPr>
              <w:pStyle w:val="BodyText"/>
              <w:rPr>
                <w:rFonts w:cstheme="minorHAnsi"/>
                <w:b/>
                <w:color w:val="FF0000"/>
                <w:sz w:val="18"/>
                <w:szCs w:val="18"/>
              </w:rPr>
            </w:pPr>
            <w:r w:rsidRPr="00500334">
              <w:rPr>
                <w:rFonts w:ascii="Arial" w:hAnsi="Arial" w:cs="Arial"/>
                <w:b/>
                <w:bCs/>
                <w:color w:val="FF0000"/>
                <w:sz w:val="18"/>
                <w:szCs w:val="18"/>
              </w:rPr>
              <w:t>Accountability</w:t>
            </w:r>
          </w:p>
        </w:tc>
      </w:tr>
      <w:tr w:rsidR="008130B3" w:rsidRPr="00500334" w14:paraId="2E08573B" w14:textId="77777777" w:rsidTr="008130B3">
        <w:tc>
          <w:tcPr>
            <w:tcW w:w="1117" w:type="dxa"/>
          </w:tcPr>
          <w:p w14:paraId="6B7BC688" w14:textId="77777777" w:rsidR="008130B3" w:rsidRPr="00500334" w:rsidRDefault="008130B3" w:rsidP="00BB6FFF">
            <w:pPr>
              <w:pStyle w:val="BodyText"/>
              <w:jc w:val="center"/>
              <w:rPr>
                <w:rFonts w:cstheme="minorHAnsi"/>
                <w:color w:val="FF0000"/>
                <w:sz w:val="18"/>
                <w:szCs w:val="18"/>
              </w:rPr>
            </w:pPr>
            <w:r>
              <w:rPr>
                <w:rFonts w:cstheme="minorHAnsi"/>
                <w:color w:val="FF0000"/>
                <w:sz w:val="18"/>
                <w:szCs w:val="18"/>
              </w:rPr>
              <w:t>From UE</w:t>
            </w:r>
          </w:p>
        </w:tc>
        <w:tc>
          <w:tcPr>
            <w:tcW w:w="7444" w:type="dxa"/>
          </w:tcPr>
          <w:p w14:paraId="067C5109" w14:textId="77777777" w:rsidR="008130B3" w:rsidRPr="00500334" w:rsidRDefault="008130B3" w:rsidP="00BB6FFF">
            <w:pPr>
              <w:pStyle w:val="BodyText"/>
              <w:rPr>
                <w:rFonts w:cstheme="minorHAnsi"/>
                <w:color w:val="FF0000"/>
                <w:sz w:val="18"/>
                <w:szCs w:val="18"/>
              </w:rPr>
            </w:pPr>
            <w:r w:rsidRPr="00500334">
              <w:rPr>
                <w:color w:val="FF0000"/>
                <w:sz w:val="18"/>
                <w:szCs w:val="18"/>
              </w:rPr>
              <w:t xml:space="preserve">Negative media reporting- High profile and highly critical media reports build up after implementation     </w:t>
            </w:r>
          </w:p>
        </w:tc>
        <w:tc>
          <w:tcPr>
            <w:tcW w:w="2059" w:type="dxa"/>
          </w:tcPr>
          <w:p w14:paraId="6A3D8309" w14:textId="77777777" w:rsidR="008130B3" w:rsidRPr="00500334" w:rsidRDefault="008130B3" w:rsidP="00BB6FFF">
            <w:pPr>
              <w:pStyle w:val="BodyText"/>
              <w:rPr>
                <w:color w:val="FF0000"/>
                <w:sz w:val="18"/>
                <w:szCs w:val="18"/>
              </w:rPr>
            </w:pPr>
          </w:p>
        </w:tc>
        <w:tc>
          <w:tcPr>
            <w:tcW w:w="2125" w:type="dxa"/>
          </w:tcPr>
          <w:p w14:paraId="54D8D605" w14:textId="77777777" w:rsidR="008130B3" w:rsidRPr="00500334" w:rsidRDefault="008130B3" w:rsidP="00BB6FFF">
            <w:pPr>
              <w:pStyle w:val="BodyText"/>
              <w:rPr>
                <w:rFonts w:cstheme="minorHAnsi"/>
                <w:color w:val="FF0000"/>
                <w:sz w:val="18"/>
                <w:szCs w:val="18"/>
              </w:rPr>
            </w:pPr>
            <w:r w:rsidRPr="00500334">
              <w:rPr>
                <w:color w:val="FF0000"/>
                <w:sz w:val="18"/>
                <w:szCs w:val="18"/>
              </w:rPr>
              <w:t>Customer</w:t>
            </w:r>
          </w:p>
        </w:tc>
        <w:tc>
          <w:tcPr>
            <w:tcW w:w="2508" w:type="dxa"/>
          </w:tcPr>
          <w:p w14:paraId="1D977149" w14:textId="77777777" w:rsidR="008130B3" w:rsidRPr="00500334" w:rsidRDefault="008130B3" w:rsidP="00BB6FFF">
            <w:pPr>
              <w:pStyle w:val="BodyText"/>
              <w:rPr>
                <w:rFonts w:cstheme="minorHAnsi"/>
                <w:color w:val="FF0000"/>
                <w:sz w:val="18"/>
                <w:szCs w:val="18"/>
              </w:rPr>
            </w:pPr>
            <w:r w:rsidRPr="00500334">
              <w:rPr>
                <w:color w:val="FF0000"/>
                <w:sz w:val="18"/>
                <w:szCs w:val="18"/>
              </w:rPr>
              <w:t>A series of negative customer outcomes feed into a general negative media climate toward the energy industry</w:t>
            </w:r>
          </w:p>
        </w:tc>
        <w:tc>
          <w:tcPr>
            <w:tcW w:w="2792" w:type="dxa"/>
            <w:vAlign w:val="center"/>
          </w:tcPr>
          <w:p w14:paraId="55E1AD79" w14:textId="77777777" w:rsidR="008130B3" w:rsidRPr="00500334" w:rsidRDefault="008130B3" w:rsidP="00BB6FFF">
            <w:pPr>
              <w:pStyle w:val="BodyText"/>
              <w:rPr>
                <w:rFonts w:cstheme="minorHAnsi"/>
                <w:color w:val="FF0000"/>
                <w:sz w:val="18"/>
                <w:szCs w:val="18"/>
              </w:rPr>
            </w:pPr>
            <w:r w:rsidRPr="00500334">
              <w:rPr>
                <w:color w:val="FF0000"/>
                <w:sz w:val="18"/>
                <w:szCs w:val="18"/>
              </w:rPr>
              <w:t>Spokesperson or persons be identified as key media contacts – depending on the nature of issues being raised.</w:t>
            </w:r>
          </w:p>
        </w:tc>
        <w:tc>
          <w:tcPr>
            <w:tcW w:w="2923" w:type="dxa"/>
            <w:vAlign w:val="center"/>
          </w:tcPr>
          <w:p w14:paraId="4DC8DE63" w14:textId="77777777" w:rsidR="008130B3" w:rsidRPr="00500334" w:rsidRDefault="008130B3" w:rsidP="00BB6FFF">
            <w:pPr>
              <w:pStyle w:val="BodyText"/>
              <w:rPr>
                <w:rFonts w:cstheme="minorHAnsi"/>
                <w:color w:val="FF0000"/>
                <w:sz w:val="18"/>
                <w:szCs w:val="18"/>
              </w:rPr>
            </w:pPr>
          </w:p>
        </w:tc>
      </w:tr>
      <w:tr w:rsidR="008130B3" w:rsidRPr="00500334" w14:paraId="6D780307" w14:textId="77777777" w:rsidTr="008130B3">
        <w:tc>
          <w:tcPr>
            <w:tcW w:w="1117" w:type="dxa"/>
          </w:tcPr>
          <w:p w14:paraId="11072F0E" w14:textId="77777777" w:rsidR="008130B3" w:rsidRPr="00E443A2" w:rsidRDefault="008130B3" w:rsidP="00BB6FFF">
            <w:pPr>
              <w:pStyle w:val="BodyText"/>
              <w:jc w:val="center"/>
              <w:rPr>
                <w:color w:val="FF0000"/>
                <w:sz w:val="18"/>
                <w:szCs w:val="18"/>
              </w:rPr>
            </w:pPr>
            <w:r w:rsidRPr="00E443A2">
              <w:rPr>
                <w:color w:val="FF0000"/>
                <w:sz w:val="18"/>
                <w:szCs w:val="18"/>
              </w:rPr>
              <w:t>From EA</w:t>
            </w:r>
          </w:p>
        </w:tc>
        <w:tc>
          <w:tcPr>
            <w:tcW w:w="7444" w:type="dxa"/>
          </w:tcPr>
          <w:p w14:paraId="5BA4DD8A" w14:textId="77777777" w:rsidR="008130B3" w:rsidRPr="00500334" w:rsidRDefault="008130B3" w:rsidP="00BB6FFF">
            <w:pPr>
              <w:pStyle w:val="BodyText"/>
              <w:rPr>
                <w:color w:val="FF0000"/>
                <w:sz w:val="18"/>
                <w:szCs w:val="18"/>
              </w:rPr>
            </w:pPr>
            <w:r w:rsidRPr="00E443A2">
              <w:rPr>
                <w:color w:val="FF0000"/>
                <w:sz w:val="18"/>
                <w:szCs w:val="18"/>
              </w:rPr>
              <w:t>An MC / MDP ceases operation resulting in lack of meter data availability to the market post go live.</w:t>
            </w:r>
          </w:p>
        </w:tc>
        <w:tc>
          <w:tcPr>
            <w:tcW w:w="2059" w:type="dxa"/>
          </w:tcPr>
          <w:p w14:paraId="5ED3CC79" w14:textId="77777777" w:rsidR="008130B3" w:rsidRPr="00500334" w:rsidRDefault="008130B3" w:rsidP="00BB6FFF">
            <w:pPr>
              <w:pStyle w:val="BodyText"/>
              <w:rPr>
                <w:color w:val="FF0000"/>
                <w:sz w:val="18"/>
                <w:szCs w:val="18"/>
              </w:rPr>
            </w:pPr>
          </w:p>
        </w:tc>
        <w:tc>
          <w:tcPr>
            <w:tcW w:w="2125" w:type="dxa"/>
          </w:tcPr>
          <w:p w14:paraId="7E5839E3" w14:textId="77777777" w:rsidR="008130B3" w:rsidRPr="00500334" w:rsidRDefault="008130B3" w:rsidP="00BB6FFF">
            <w:pPr>
              <w:pStyle w:val="BodyText"/>
              <w:rPr>
                <w:color w:val="FF0000"/>
                <w:sz w:val="18"/>
                <w:szCs w:val="18"/>
              </w:rPr>
            </w:pPr>
          </w:p>
        </w:tc>
        <w:tc>
          <w:tcPr>
            <w:tcW w:w="2508" w:type="dxa"/>
          </w:tcPr>
          <w:p w14:paraId="19B1A3F1" w14:textId="77777777" w:rsidR="008130B3" w:rsidRPr="00500334" w:rsidRDefault="008130B3" w:rsidP="00BB6FFF">
            <w:pPr>
              <w:pStyle w:val="BodyText"/>
              <w:rPr>
                <w:color w:val="FF0000"/>
                <w:sz w:val="18"/>
                <w:szCs w:val="18"/>
              </w:rPr>
            </w:pPr>
          </w:p>
        </w:tc>
        <w:tc>
          <w:tcPr>
            <w:tcW w:w="2792" w:type="dxa"/>
            <w:vAlign w:val="center"/>
          </w:tcPr>
          <w:p w14:paraId="4EEB0C5F" w14:textId="77777777" w:rsidR="008130B3" w:rsidRPr="00500334" w:rsidRDefault="008130B3" w:rsidP="00BB6FFF">
            <w:pPr>
              <w:pStyle w:val="BodyText"/>
              <w:rPr>
                <w:color w:val="FF0000"/>
                <w:sz w:val="18"/>
                <w:szCs w:val="18"/>
              </w:rPr>
            </w:pPr>
          </w:p>
        </w:tc>
        <w:tc>
          <w:tcPr>
            <w:tcW w:w="2923" w:type="dxa"/>
            <w:vAlign w:val="center"/>
          </w:tcPr>
          <w:p w14:paraId="2A467EB7" w14:textId="77777777" w:rsidR="008130B3" w:rsidRPr="00500334" w:rsidRDefault="008130B3" w:rsidP="00BB6FFF">
            <w:pPr>
              <w:pStyle w:val="BodyText"/>
              <w:rPr>
                <w:rFonts w:cstheme="minorHAnsi"/>
                <w:color w:val="FF0000"/>
                <w:sz w:val="18"/>
                <w:szCs w:val="18"/>
              </w:rPr>
            </w:pPr>
          </w:p>
        </w:tc>
      </w:tr>
      <w:tr w:rsidR="008130B3" w:rsidRPr="00500334" w14:paraId="709BE55F" w14:textId="77777777" w:rsidTr="008130B3">
        <w:tc>
          <w:tcPr>
            <w:tcW w:w="1117" w:type="dxa"/>
          </w:tcPr>
          <w:p w14:paraId="30190780" w14:textId="77777777" w:rsidR="008130B3" w:rsidRPr="00E443A2" w:rsidRDefault="008130B3" w:rsidP="008130B3">
            <w:pPr>
              <w:pStyle w:val="BodyText"/>
              <w:jc w:val="center"/>
              <w:rPr>
                <w:color w:val="FF0000"/>
                <w:sz w:val="18"/>
                <w:szCs w:val="18"/>
              </w:rPr>
            </w:pPr>
            <w:r>
              <w:rPr>
                <w:color w:val="FF0000"/>
                <w:sz w:val="18"/>
                <w:szCs w:val="18"/>
              </w:rPr>
              <w:t>From Lumo/Red</w:t>
            </w:r>
          </w:p>
        </w:tc>
        <w:tc>
          <w:tcPr>
            <w:tcW w:w="7444" w:type="dxa"/>
            <w:vAlign w:val="center"/>
          </w:tcPr>
          <w:p w14:paraId="4B4178F7" w14:textId="77777777" w:rsidR="008130B3" w:rsidRPr="008130B3" w:rsidRDefault="008130B3" w:rsidP="008130B3">
            <w:pPr>
              <w:pStyle w:val="BodyText"/>
              <w:rPr>
                <w:color w:val="FF0000"/>
                <w:sz w:val="18"/>
                <w:szCs w:val="18"/>
              </w:rPr>
            </w:pPr>
            <w:r w:rsidRPr="008130B3">
              <w:rPr>
                <w:color w:val="FF0000"/>
                <w:sz w:val="18"/>
                <w:szCs w:val="18"/>
              </w:rPr>
              <w:t>Impact/risk assessment of all risks to supply: re-</w:t>
            </w:r>
            <w:proofErr w:type="spellStart"/>
            <w:r w:rsidRPr="008130B3">
              <w:rPr>
                <w:color w:val="FF0000"/>
                <w:sz w:val="18"/>
                <w:szCs w:val="18"/>
              </w:rPr>
              <w:t>en</w:t>
            </w:r>
            <w:proofErr w:type="spellEnd"/>
            <w:r w:rsidRPr="008130B3">
              <w:rPr>
                <w:color w:val="FF0000"/>
                <w:sz w:val="18"/>
                <w:szCs w:val="18"/>
              </w:rPr>
              <w:t>; new connections; adds/alts; transfer issues during cut-over; abolishment’s</w:t>
            </w:r>
          </w:p>
        </w:tc>
        <w:tc>
          <w:tcPr>
            <w:tcW w:w="2059" w:type="dxa"/>
          </w:tcPr>
          <w:p w14:paraId="29CA6FCD" w14:textId="77777777" w:rsidR="008130B3" w:rsidRPr="00500334" w:rsidRDefault="008130B3" w:rsidP="008130B3">
            <w:pPr>
              <w:pStyle w:val="BodyText"/>
              <w:rPr>
                <w:color w:val="FF0000"/>
                <w:sz w:val="18"/>
                <w:szCs w:val="18"/>
              </w:rPr>
            </w:pPr>
          </w:p>
        </w:tc>
        <w:tc>
          <w:tcPr>
            <w:tcW w:w="2125" w:type="dxa"/>
          </w:tcPr>
          <w:p w14:paraId="562FDDAB" w14:textId="7BD98EB4" w:rsidR="008130B3" w:rsidRPr="00500334" w:rsidRDefault="008130B3" w:rsidP="008130B3">
            <w:pPr>
              <w:pStyle w:val="BodyText"/>
              <w:rPr>
                <w:color w:val="FF0000"/>
                <w:sz w:val="18"/>
                <w:szCs w:val="18"/>
              </w:rPr>
            </w:pPr>
            <w:r w:rsidRPr="00C9576C">
              <w:rPr>
                <w:color w:val="FF0000"/>
                <w:sz w:val="18"/>
                <w:szCs w:val="18"/>
              </w:rPr>
              <w:t>Customer</w:t>
            </w:r>
          </w:p>
        </w:tc>
        <w:tc>
          <w:tcPr>
            <w:tcW w:w="2508" w:type="dxa"/>
          </w:tcPr>
          <w:p w14:paraId="0557CCEE" w14:textId="77777777" w:rsidR="008130B3" w:rsidRPr="00500334" w:rsidRDefault="008130B3" w:rsidP="008130B3">
            <w:pPr>
              <w:pStyle w:val="BodyText"/>
              <w:rPr>
                <w:color w:val="FF0000"/>
                <w:sz w:val="18"/>
                <w:szCs w:val="18"/>
              </w:rPr>
            </w:pPr>
          </w:p>
        </w:tc>
        <w:tc>
          <w:tcPr>
            <w:tcW w:w="2792" w:type="dxa"/>
            <w:vAlign w:val="center"/>
          </w:tcPr>
          <w:p w14:paraId="145D77D7" w14:textId="77777777" w:rsidR="008130B3" w:rsidRPr="00500334" w:rsidRDefault="008130B3" w:rsidP="008130B3">
            <w:pPr>
              <w:pStyle w:val="BodyText"/>
              <w:rPr>
                <w:color w:val="FF0000"/>
                <w:sz w:val="18"/>
                <w:szCs w:val="18"/>
              </w:rPr>
            </w:pPr>
          </w:p>
        </w:tc>
        <w:tc>
          <w:tcPr>
            <w:tcW w:w="2923" w:type="dxa"/>
            <w:vAlign w:val="center"/>
          </w:tcPr>
          <w:p w14:paraId="60CB417B" w14:textId="77777777" w:rsidR="008130B3" w:rsidRPr="00500334" w:rsidRDefault="008130B3" w:rsidP="008130B3">
            <w:pPr>
              <w:pStyle w:val="BodyText"/>
              <w:rPr>
                <w:rFonts w:cstheme="minorHAnsi"/>
                <w:color w:val="FF0000"/>
                <w:sz w:val="18"/>
                <w:szCs w:val="18"/>
              </w:rPr>
            </w:pPr>
          </w:p>
        </w:tc>
      </w:tr>
      <w:tr w:rsidR="008130B3" w:rsidRPr="00500334" w14:paraId="1E9B621B" w14:textId="77777777" w:rsidTr="008130B3">
        <w:tc>
          <w:tcPr>
            <w:tcW w:w="1117" w:type="dxa"/>
          </w:tcPr>
          <w:p w14:paraId="27BB579D" w14:textId="77777777" w:rsidR="008130B3" w:rsidRPr="00E443A2" w:rsidRDefault="008130B3" w:rsidP="008130B3">
            <w:pPr>
              <w:pStyle w:val="BodyText"/>
              <w:jc w:val="center"/>
              <w:rPr>
                <w:color w:val="FF0000"/>
                <w:sz w:val="18"/>
                <w:szCs w:val="18"/>
              </w:rPr>
            </w:pPr>
            <w:bookmarkStart w:id="388" w:name="_GoBack" w:colFirst="5" w:colLast="5"/>
            <w:r w:rsidRPr="00AE5452">
              <w:rPr>
                <w:color w:val="FF0000"/>
                <w:sz w:val="18"/>
                <w:szCs w:val="18"/>
              </w:rPr>
              <w:t>From Lumo/Red</w:t>
            </w:r>
          </w:p>
        </w:tc>
        <w:tc>
          <w:tcPr>
            <w:tcW w:w="7444" w:type="dxa"/>
            <w:vAlign w:val="center"/>
          </w:tcPr>
          <w:p w14:paraId="591CDD4D" w14:textId="77777777" w:rsidR="008130B3" w:rsidRPr="008130B3" w:rsidRDefault="008130B3" w:rsidP="008130B3">
            <w:pPr>
              <w:pStyle w:val="BodyText"/>
              <w:rPr>
                <w:color w:val="FF0000"/>
                <w:sz w:val="18"/>
                <w:szCs w:val="18"/>
              </w:rPr>
            </w:pPr>
            <w:r w:rsidRPr="008130B3">
              <w:rPr>
                <w:color w:val="FF0000"/>
                <w:sz w:val="18"/>
                <w:szCs w:val="18"/>
              </w:rPr>
              <w:t>Clear direction for all Faults &amp; Emergencies across the NEM pre/during and post cutover.</w:t>
            </w:r>
          </w:p>
        </w:tc>
        <w:tc>
          <w:tcPr>
            <w:tcW w:w="2059" w:type="dxa"/>
          </w:tcPr>
          <w:p w14:paraId="4362C6D0" w14:textId="77777777" w:rsidR="008130B3" w:rsidRPr="00500334" w:rsidRDefault="008130B3" w:rsidP="008130B3">
            <w:pPr>
              <w:pStyle w:val="BodyText"/>
              <w:rPr>
                <w:color w:val="FF0000"/>
                <w:sz w:val="18"/>
                <w:szCs w:val="18"/>
              </w:rPr>
            </w:pPr>
          </w:p>
        </w:tc>
        <w:tc>
          <w:tcPr>
            <w:tcW w:w="2125" w:type="dxa"/>
          </w:tcPr>
          <w:p w14:paraId="3F71EC5C" w14:textId="6444991B" w:rsidR="008130B3" w:rsidRPr="00500334" w:rsidRDefault="008130B3" w:rsidP="008130B3">
            <w:pPr>
              <w:pStyle w:val="BodyText"/>
              <w:rPr>
                <w:color w:val="FF0000"/>
                <w:sz w:val="18"/>
                <w:szCs w:val="18"/>
              </w:rPr>
            </w:pPr>
            <w:r w:rsidRPr="00C9576C">
              <w:rPr>
                <w:color w:val="FF0000"/>
                <w:sz w:val="18"/>
                <w:szCs w:val="18"/>
              </w:rPr>
              <w:t>Customer</w:t>
            </w:r>
          </w:p>
        </w:tc>
        <w:tc>
          <w:tcPr>
            <w:tcW w:w="2508" w:type="dxa"/>
          </w:tcPr>
          <w:p w14:paraId="10855440" w14:textId="77777777" w:rsidR="008130B3" w:rsidRPr="00500334" w:rsidRDefault="008130B3" w:rsidP="008130B3">
            <w:pPr>
              <w:pStyle w:val="BodyText"/>
              <w:rPr>
                <w:color w:val="FF0000"/>
                <w:sz w:val="18"/>
                <w:szCs w:val="18"/>
              </w:rPr>
            </w:pPr>
          </w:p>
        </w:tc>
        <w:tc>
          <w:tcPr>
            <w:tcW w:w="2792" w:type="dxa"/>
            <w:vAlign w:val="center"/>
          </w:tcPr>
          <w:p w14:paraId="65FDD205" w14:textId="77777777" w:rsidR="008130B3" w:rsidRPr="00500334" w:rsidRDefault="008130B3" w:rsidP="008130B3">
            <w:pPr>
              <w:pStyle w:val="BodyText"/>
              <w:rPr>
                <w:color w:val="FF0000"/>
                <w:sz w:val="18"/>
                <w:szCs w:val="18"/>
              </w:rPr>
            </w:pPr>
          </w:p>
        </w:tc>
        <w:tc>
          <w:tcPr>
            <w:tcW w:w="2923" w:type="dxa"/>
            <w:vAlign w:val="center"/>
          </w:tcPr>
          <w:p w14:paraId="556F018D" w14:textId="77777777" w:rsidR="008130B3" w:rsidRPr="00500334" w:rsidRDefault="008130B3" w:rsidP="008130B3">
            <w:pPr>
              <w:pStyle w:val="BodyText"/>
              <w:rPr>
                <w:rFonts w:cstheme="minorHAnsi"/>
                <w:color w:val="FF0000"/>
                <w:sz w:val="18"/>
                <w:szCs w:val="18"/>
              </w:rPr>
            </w:pPr>
          </w:p>
        </w:tc>
      </w:tr>
      <w:bookmarkEnd w:id="388"/>
      <w:tr w:rsidR="008130B3" w:rsidRPr="00500334" w14:paraId="0E3AEF66" w14:textId="77777777" w:rsidTr="008130B3">
        <w:tc>
          <w:tcPr>
            <w:tcW w:w="1117" w:type="dxa"/>
          </w:tcPr>
          <w:p w14:paraId="4A0F5E28" w14:textId="77777777" w:rsidR="008130B3" w:rsidRPr="00E443A2" w:rsidRDefault="008130B3" w:rsidP="00BB6FFF">
            <w:pPr>
              <w:pStyle w:val="BodyText"/>
              <w:jc w:val="center"/>
              <w:rPr>
                <w:color w:val="FF0000"/>
                <w:sz w:val="18"/>
                <w:szCs w:val="18"/>
              </w:rPr>
            </w:pPr>
            <w:r w:rsidRPr="00AE5452">
              <w:rPr>
                <w:color w:val="FF0000"/>
                <w:sz w:val="18"/>
                <w:szCs w:val="18"/>
              </w:rPr>
              <w:t>From Lumo/Red</w:t>
            </w:r>
          </w:p>
        </w:tc>
        <w:tc>
          <w:tcPr>
            <w:tcW w:w="7444" w:type="dxa"/>
            <w:vAlign w:val="center"/>
          </w:tcPr>
          <w:p w14:paraId="4A9BEEC9" w14:textId="77777777" w:rsidR="008130B3" w:rsidRPr="008130B3" w:rsidRDefault="008130B3" w:rsidP="00BB6FFF">
            <w:pPr>
              <w:pStyle w:val="BodyText"/>
              <w:rPr>
                <w:color w:val="FF0000"/>
                <w:sz w:val="18"/>
                <w:szCs w:val="18"/>
              </w:rPr>
            </w:pPr>
            <w:r w:rsidRPr="008130B3">
              <w:rPr>
                <w:color w:val="FF0000"/>
                <w:sz w:val="18"/>
                <w:szCs w:val="18"/>
              </w:rPr>
              <w:t xml:space="preserve">System reliability at Go Live - suggest consideration for ramp down; ramp up approach. EG. MDN’s to be cleared; followed by high priority transactions etc. Given volume of transactions that will be sent post Go Live, an agreed approach would mitigate risk to market systems. </w:t>
            </w:r>
          </w:p>
        </w:tc>
        <w:tc>
          <w:tcPr>
            <w:tcW w:w="2059" w:type="dxa"/>
          </w:tcPr>
          <w:p w14:paraId="5B246F15" w14:textId="77777777" w:rsidR="008130B3" w:rsidRPr="00500334" w:rsidRDefault="008130B3" w:rsidP="00BB6FFF">
            <w:pPr>
              <w:pStyle w:val="BodyText"/>
              <w:rPr>
                <w:color w:val="FF0000"/>
                <w:sz w:val="18"/>
                <w:szCs w:val="18"/>
              </w:rPr>
            </w:pPr>
          </w:p>
        </w:tc>
        <w:tc>
          <w:tcPr>
            <w:tcW w:w="2125" w:type="dxa"/>
          </w:tcPr>
          <w:p w14:paraId="1FC65F35" w14:textId="0C5029BB" w:rsidR="008130B3" w:rsidRPr="00500334" w:rsidRDefault="008130B3" w:rsidP="00BB6FFF">
            <w:pPr>
              <w:pStyle w:val="BodyText"/>
              <w:rPr>
                <w:color w:val="FF0000"/>
                <w:sz w:val="18"/>
                <w:szCs w:val="18"/>
              </w:rPr>
            </w:pPr>
            <w:r>
              <w:rPr>
                <w:color w:val="FF0000"/>
                <w:sz w:val="18"/>
                <w:szCs w:val="18"/>
              </w:rPr>
              <w:t>Customer</w:t>
            </w:r>
          </w:p>
        </w:tc>
        <w:tc>
          <w:tcPr>
            <w:tcW w:w="2508" w:type="dxa"/>
          </w:tcPr>
          <w:p w14:paraId="183F4148" w14:textId="77777777" w:rsidR="008130B3" w:rsidRPr="00500334" w:rsidRDefault="008130B3" w:rsidP="00BB6FFF">
            <w:pPr>
              <w:pStyle w:val="BodyText"/>
              <w:rPr>
                <w:color w:val="FF0000"/>
                <w:sz w:val="18"/>
                <w:szCs w:val="18"/>
              </w:rPr>
            </w:pPr>
          </w:p>
        </w:tc>
        <w:tc>
          <w:tcPr>
            <w:tcW w:w="2792" w:type="dxa"/>
            <w:vAlign w:val="center"/>
          </w:tcPr>
          <w:p w14:paraId="4DB83681" w14:textId="77777777" w:rsidR="008130B3" w:rsidRPr="00500334" w:rsidRDefault="008130B3" w:rsidP="00BB6FFF">
            <w:pPr>
              <w:pStyle w:val="BodyText"/>
              <w:rPr>
                <w:color w:val="FF0000"/>
                <w:sz w:val="18"/>
                <w:szCs w:val="18"/>
              </w:rPr>
            </w:pPr>
          </w:p>
        </w:tc>
        <w:tc>
          <w:tcPr>
            <w:tcW w:w="2923" w:type="dxa"/>
            <w:vAlign w:val="center"/>
          </w:tcPr>
          <w:p w14:paraId="2F0FDA6A" w14:textId="77777777" w:rsidR="008130B3" w:rsidRPr="00500334" w:rsidRDefault="008130B3" w:rsidP="00BB6FFF">
            <w:pPr>
              <w:pStyle w:val="BodyText"/>
              <w:rPr>
                <w:rFonts w:cstheme="minorHAnsi"/>
                <w:color w:val="FF0000"/>
                <w:sz w:val="18"/>
                <w:szCs w:val="18"/>
              </w:rPr>
            </w:pPr>
          </w:p>
        </w:tc>
      </w:tr>
      <w:tr w:rsidR="008130B3" w:rsidRPr="00500334" w14:paraId="1687A3D9" w14:textId="77777777" w:rsidTr="004D32A7">
        <w:tc>
          <w:tcPr>
            <w:tcW w:w="1117" w:type="dxa"/>
          </w:tcPr>
          <w:p w14:paraId="05FEDC32" w14:textId="070DB102" w:rsidR="008130B3" w:rsidRPr="00E443A2" w:rsidRDefault="008130B3" w:rsidP="008130B3">
            <w:pPr>
              <w:pStyle w:val="BodyText"/>
              <w:jc w:val="center"/>
              <w:rPr>
                <w:color w:val="FF0000"/>
                <w:sz w:val="18"/>
                <w:szCs w:val="18"/>
              </w:rPr>
            </w:pPr>
            <w:r>
              <w:rPr>
                <w:color w:val="FF0000"/>
                <w:sz w:val="18"/>
                <w:szCs w:val="18"/>
              </w:rPr>
              <w:t>From Momentum</w:t>
            </w:r>
          </w:p>
        </w:tc>
        <w:tc>
          <w:tcPr>
            <w:tcW w:w="7444" w:type="dxa"/>
          </w:tcPr>
          <w:p w14:paraId="1D523039" w14:textId="443AE31B" w:rsidR="008130B3" w:rsidRPr="00E443A2" w:rsidRDefault="008130B3" w:rsidP="008130B3">
            <w:pPr>
              <w:pStyle w:val="BodyText"/>
              <w:rPr>
                <w:color w:val="FF0000"/>
                <w:sz w:val="18"/>
                <w:szCs w:val="18"/>
              </w:rPr>
            </w:pPr>
            <w:r w:rsidRPr="008130B3">
              <w:rPr>
                <w:color w:val="FF0000"/>
                <w:sz w:val="18"/>
                <w:szCs w:val="18"/>
              </w:rPr>
              <w:t>One or more Metering Coordinators’ system fail to come back within the cutover timeframe</w:t>
            </w:r>
          </w:p>
        </w:tc>
        <w:tc>
          <w:tcPr>
            <w:tcW w:w="2059" w:type="dxa"/>
          </w:tcPr>
          <w:p w14:paraId="7510CE2D" w14:textId="77777777" w:rsidR="008130B3" w:rsidRPr="00500334" w:rsidRDefault="008130B3" w:rsidP="008130B3">
            <w:pPr>
              <w:pStyle w:val="BodyText"/>
              <w:rPr>
                <w:color w:val="FF0000"/>
                <w:sz w:val="18"/>
                <w:szCs w:val="18"/>
              </w:rPr>
            </w:pPr>
          </w:p>
        </w:tc>
        <w:tc>
          <w:tcPr>
            <w:tcW w:w="2125" w:type="dxa"/>
          </w:tcPr>
          <w:p w14:paraId="20C27B87" w14:textId="2FCB5AD9" w:rsidR="008130B3" w:rsidRPr="00500334" w:rsidRDefault="008130B3" w:rsidP="008130B3">
            <w:pPr>
              <w:pStyle w:val="BodyText"/>
              <w:rPr>
                <w:color w:val="FF0000"/>
                <w:sz w:val="18"/>
                <w:szCs w:val="18"/>
              </w:rPr>
            </w:pPr>
            <w:r w:rsidRPr="008130B3">
              <w:rPr>
                <w:color w:val="FF0000"/>
                <w:sz w:val="18"/>
                <w:szCs w:val="18"/>
              </w:rPr>
              <w:t>IT Systems</w:t>
            </w:r>
          </w:p>
        </w:tc>
        <w:tc>
          <w:tcPr>
            <w:tcW w:w="2508" w:type="dxa"/>
          </w:tcPr>
          <w:p w14:paraId="6009A22A" w14:textId="7E3F19CA" w:rsidR="008130B3" w:rsidRPr="00500334" w:rsidRDefault="008130B3" w:rsidP="008130B3">
            <w:pPr>
              <w:pStyle w:val="BodyText"/>
              <w:rPr>
                <w:color w:val="FF0000"/>
                <w:sz w:val="18"/>
                <w:szCs w:val="18"/>
              </w:rPr>
            </w:pPr>
            <w:r w:rsidRPr="008130B3">
              <w:rPr>
                <w:color w:val="FF0000"/>
                <w:sz w:val="18"/>
                <w:szCs w:val="18"/>
              </w:rPr>
              <w:t xml:space="preserve">MC(s) to advise AEMO of cutover failure </w:t>
            </w:r>
          </w:p>
        </w:tc>
        <w:tc>
          <w:tcPr>
            <w:tcW w:w="2792" w:type="dxa"/>
          </w:tcPr>
          <w:p w14:paraId="6C9F00F8" w14:textId="55CD508B" w:rsidR="008130B3" w:rsidRPr="00500334" w:rsidRDefault="008130B3" w:rsidP="008130B3">
            <w:pPr>
              <w:pStyle w:val="BodyText"/>
              <w:rPr>
                <w:color w:val="FF0000"/>
                <w:sz w:val="18"/>
                <w:szCs w:val="18"/>
              </w:rPr>
            </w:pPr>
            <w:r w:rsidRPr="008130B3">
              <w:rPr>
                <w:color w:val="FF0000"/>
                <w:sz w:val="18"/>
                <w:szCs w:val="18"/>
              </w:rPr>
              <w:t>MC sends Market Notice to advise of systems failure and implement contingency measures</w:t>
            </w:r>
          </w:p>
        </w:tc>
        <w:tc>
          <w:tcPr>
            <w:tcW w:w="2923" w:type="dxa"/>
          </w:tcPr>
          <w:p w14:paraId="2AF51086" w14:textId="4097CF92" w:rsidR="008130B3" w:rsidRPr="008130B3" w:rsidRDefault="008130B3" w:rsidP="008130B3">
            <w:pPr>
              <w:pStyle w:val="BodyText"/>
              <w:rPr>
                <w:color w:val="FF0000"/>
                <w:sz w:val="18"/>
                <w:szCs w:val="18"/>
              </w:rPr>
            </w:pPr>
            <w:r w:rsidRPr="008130B3">
              <w:rPr>
                <w:color w:val="FF0000"/>
                <w:sz w:val="18"/>
                <w:szCs w:val="18"/>
              </w:rPr>
              <w:t>MC</w:t>
            </w:r>
          </w:p>
        </w:tc>
      </w:tr>
      <w:tr w:rsidR="008130B3" w:rsidRPr="00500334" w14:paraId="66A0A3A6" w14:textId="77777777" w:rsidTr="004D32A7">
        <w:tc>
          <w:tcPr>
            <w:tcW w:w="1117" w:type="dxa"/>
          </w:tcPr>
          <w:p w14:paraId="75CC4A40" w14:textId="0A6BF503" w:rsidR="008130B3" w:rsidRPr="00E443A2" w:rsidRDefault="008130B3" w:rsidP="008130B3">
            <w:pPr>
              <w:pStyle w:val="BodyText"/>
              <w:jc w:val="center"/>
              <w:rPr>
                <w:color w:val="FF0000"/>
                <w:sz w:val="18"/>
                <w:szCs w:val="18"/>
              </w:rPr>
            </w:pPr>
            <w:r w:rsidRPr="00B97A1F">
              <w:rPr>
                <w:color w:val="FF0000"/>
                <w:sz w:val="18"/>
                <w:szCs w:val="18"/>
              </w:rPr>
              <w:t>From Momentum</w:t>
            </w:r>
          </w:p>
        </w:tc>
        <w:tc>
          <w:tcPr>
            <w:tcW w:w="7444" w:type="dxa"/>
          </w:tcPr>
          <w:p w14:paraId="39496346" w14:textId="731D22B2" w:rsidR="008130B3" w:rsidRPr="008130B3" w:rsidRDefault="008130B3" w:rsidP="008130B3">
            <w:pPr>
              <w:pStyle w:val="BodyText"/>
              <w:rPr>
                <w:color w:val="FF0000"/>
                <w:sz w:val="18"/>
                <w:szCs w:val="18"/>
              </w:rPr>
            </w:pPr>
            <w:r w:rsidRPr="008130B3">
              <w:rPr>
                <w:color w:val="FF0000"/>
                <w:sz w:val="18"/>
                <w:szCs w:val="18"/>
              </w:rPr>
              <w:t>MC fails to finalise commercial agreements with MP and MDP to deliver services as expected to ensure business continuity</w:t>
            </w:r>
          </w:p>
        </w:tc>
        <w:tc>
          <w:tcPr>
            <w:tcW w:w="2059" w:type="dxa"/>
          </w:tcPr>
          <w:p w14:paraId="4F724F2B" w14:textId="77777777" w:rsidR="008130B3" w:rsidRPr="00500334" w:rsidRDefault="008130B3" w:rsidP="008130B3">
            <w:pPr>
              <w:pStyle w:val="BodyText"/>
              <w:rPr>
                <w:color w:val="FF0000"/>
                <w:sz w:val="18"/>
                <w:szCs w:val="18"/>
              </w:rPr>
            </w:pPr>
          </w:p>
        </w:tc>
        <w:tc>
          <w:tcPr>
            <w:tcW w:w="2125" w:type="dxa"/>
          </w:tcPr>
          <w:p w14:paraId="6F53FD2F" w14:textId="2769062F" w:rsidR="008130B3" w:rsidRPr="00500334" w:rsidRDefault="008130B3" w:rsidP="008130B3">
            <w:pPr>
              <w:pStyle w:val="BodyText"/>
              <w:rPr>
                <w:color w:val="FF0000"/>
                <w:sz w:val="18"/>
                <w:szCs w:val="18"/>
              </w:rPr>
            </w:pPr>
            <w:r w:rsidRPr="008130B3">
              <w:rPr>
                <w:color w:val="FF0000"/>
                <w:sz w:val="18"/>
                <w:szCs w:val="18"/>
              </w:rPr>
              <w:t>Compliance</w:t>
            </w:r>
          </w:p>
        </w:tc>
        <w:tc>
          <w:tcPr>
            <w:tcW w:w="2508" w:type="dxa"/>
          </w:tcPr>
          <w:p w14:paraId="0424E8BE" w14:textId="1B02DD2C" w:rsidR="008130B3" w:rsidRPr="00500334" w:rsidRDefault="008130B3" w:rsidP="008130B3">
            <w:pPr>
              <w:pStyle w:val="BodyText"/>
              <w:rPr>
                <w:color w:val="FF0000"/>
                <w:sz w:val="18"/>
                <w:szCs w:val="18"/>
              </w:rPr>
            </w:pPr>
            <w:r w:rsidRPr="008130B3">
              <w:rPr>
                <w:color w:val="FF0000"/>
                <w:sz w:val="18"/>
                <w:szCs w:val="18"/>
              </w:rPr>
              <w:t>MC to advise AEMO of inability to fulfil its obligations in the market</w:t>
            </w:r>
          </w:p>
        </w:tc>
        <w:tc>
          <w:tcPr>
            <w:tcW w:w="2792" w:type="dxa"/>
          </w:tcPr>
          <w:p w14:paraId="17016D75" w14:textId="57EB9F40" w:rsidR="008130B3" w:rsidRPr="00500334" w:rsidRDefault="008130B3" w:rsidP="008130B3">
            <w:pPr>
              <w:pStyle w:val="BodyText"/>
              <w:rPr>
                <w:color w:val="FF0000"/>
                <w:sz w:val="18"/>
                <w:szCs w:val="18"/>
              </w:rPr>
            </w:pPr>
            <w:r w:rsidRPr="008130B3">
              <w:rPr>
                <w:color w:val="FF0000"/>
                <w:sz w:val="18"/>
                <w:szCs w:val="18"/>
              </w:rPr>
              <w:t>???</w:t>
            </w:r>
          </w:p>
        </w:tc>
        <w:tc>
          <w:tcPr>
            <w:tcW w:w="2923" w:type="dxa"/>
          </w:tcPr>
          <w:p w14:paraId="2CD0F054" w14:textId="054931EC" w:rsidR="008130B3" w:rsidRPr="008130B3" w:rsidRDefault="008130B3" w:rsidP="008130B3">
            <w:pPr>
              <w:pStyle w:val="BodyText"/>
              <w:rPr>
                <w:color w:val="FF0000"/>
                <w:sz w:val="18"/>
                <w:szCs w:val="18"/>
              </w:rPr>
            </w:pPr>
            <w:r w:rsidRPr="008130B3">
              <w:rPr>
                <w:color w:val="FF0000"/>
                <w:sz w:val="18"/>
                <w:szCs w:val="18"/>
              </w:rPr>
              <w:t>MC</w:t>
            </w:r>
          </w:p>
        </w:tc>
      </w:tr>
      <w:tr w:rsidR="008130B3" w:rsidRPr="00500334" w14:paraId="2DD30F9F" w14:textId="77777777" w:rsidTr="004D32A7">
        <w:tc>
          <w:tcPr>
            <w:tcW w:w="1117" w:type="dxa"/>
          </w:tcPr>
          <w:p w14:paraId="5183B88A" w14:textId="6AA32B3C" w:rsidR="008130B3" w:rsidRPr="00E443A2" w:rsidRDefault="008130B3" w:rsidP="008130B3">
            <w:pPr>
              <w:pStyle w:val="BodyText"/>
              <w:jc w:val="center"/>
              <w:rPr>
                <w:color w:val="FF0000"/>
                <w:sz w:val="18"/>
                <w:szCs w:val="18"/>
              </w:rPr>
            </w:pPr>
            <w:r w:rsidRPr="00B97A1F">
              <w:rPr>
                <w:color w:val="FF0000"/>
                <w:sz w:val="18"/>
                <w:szCs w:val="18"/>
              </w:rPr>
              <w:t>From Momentum</w:t>
            </w:r>
          </w:p>
        </w:tc>
        <w:tc>
          <w:tcPr>
            <w:tcW w:w="7444" w:type="dxa"/>
          </w:tcPr>
          <w:p w14:paraId="454B6E82" w14:textId="2AD144B1" w:rsidR="008130B3" w:rsidRPr="008130B3" w:rsidRDefault="008130B3" w:rsidP="008130B3">
            <w:pPr>
              <w:pStyle w:val="BodyText"/>
              <w:rPr>
                <w:color w:val="FF0000"/>
                <w:sz w:val="18"/>
                <w:szCs w:val="18"/>
              </w:rPr>
            </w:pPr>
            <w:r w:rsidRPr="008130B3">
              <w:rPr>
                <w:color w:val="FF0000"/>
                <w:sz w:val="18"/>
                <w:szCs w:val="18"/>
              </w:rPr>
              <w:t xml:space="preserve">System </w:t>
            </w:r>
            <w:r w:rsidRPr="008130B3">
              <w:rPr>
                <w:color w:val="FF0000"/>
                <w:sz w:val="18"/>
                <w:szCs w:val="18"/>
              </w:rPr>
              <w:t xml:space="preserve">black </w:t>
            </w:r>
            <w:r w:rsidRPr="008130B3">
              <w:rPr>
                <w:color w:val="FF0000"/>
                <w:sz w:val="18"/>
                <w:szCs w:val="18"/>
              </w:rPr>
              <w:t>in one or more jurisdictions prior, during and post cutover period</w:t>
            </w:r>
          </w:p>
        </w:tc>
        <w:tc>
          <w:tcPr>
            <w:tcW w:w="2059" w:type="dxa"/>
          </w:tcPr>
          <w:p w14:paraId="79DB4C09" w14:textId="77777777" w:rsidR="008130B3" w:rsidRPr="00500334" w:rsidRDefault="008130B3" w:rsidP="008130B3">
            <w:pPr>
              <w:pStyle w:val="BodyText"/>
              <w:rPr>
                <w:color w:val="FF0000"/>
                <w:sz w:val="18"/>
                <w:szCs w:val="18"/>
              </w:rPr>
            </w:pPr>
          </w:p>
        </w:tc>
        <w:tc>
          <w:tcPr>
            <w:tcW w:w="2125" w:type="dxa"/>
          </w:tcPr>
          <w:p w14:paraId="6D00FB2A" w14:textId="031EFA44" w:rsidR="008130B3" w:rsidRPr="00500334" w:rsidRDefault="008130B3" w:rsidP="008130B3">
            <w:pPr>
              <w:pStyle w:val="BodyText"/>
              <w:rPr>
                <w:color w:val="FF0000"/>
                <w:sz w:val="18"/>
                <w:szCs w:val="18"/>
              </w:rPr>
            </w:pPr>
            <w:r w:rsidRPr="008130B3">
              <w:rPr>
                <w:color w:val="FF0000"/>
                <w:sz w:val="18"/>
                <w:szCs w:val="18"/>
              </w:rPr>
              <w:t>Emergency Management</w:t>
            </w:r>
          </w:p>
        </w:tc>
        <w:tc>
          <w:tcPr>
            <w:tcW w:w="2508" w:type="dxa"/>
          </w:tcPr>
          <w:p w14:paraId="59B06AE0" w14:textId="640CCBC7" w:rsidR="008130B3" w:rsidRPr="00500334" w:rsidRDefault="008130B3" w:rsidP="008130B3">
            <w:pPr>
              <w:pStyle w:val="BodyText"/>
              <w:rPr>
                <w:color w:val="FF0000"/>
                <w:sz w:val="18"/>
                <w:szCs w:val="18"/>
              </w:rPr>
            </w:pPr>
            <w:r w:rsidRPr="008130B3">
              <w:rPr>
                <w:color w:val="FF0000"/>
                <w:sz w:val="18"/>
                <w:szCs w:val="18"/>
              </w:rPr>
              <w:t>Emergency event declared by Government</w:t>
            </w:r>
          </w:p>
        </w:tc>
        <w:tc>
          <w:tcPr>
            <w:tcW w:w="2792" w:type="dxa"/>
          </w:tcPr>
          <w:p w14:paraId="6000ED83" w14:textId="59F26F1A" w:rsidR="008130B3" w:rsidRPr="00500334" w:rsidRDefault="008130B3" w:rsidP="008130B3">
            <w:pPr>
              <w:pStyle w:val="BodyText"/>
              <w:rPr>
                <w:color w:val="FF0000"/>
                <w:sz w:val="18"/>
                <w:szCs w:val="18"/>
              </w:rPr>
            </w:pPr>
            <w:r w:rsidRPr="008130B3">
              <w:rPr>
                <w:color w:val="FF0000"/>
                <w:sz w:val="18"/>
                <w:szCs w:val="18"/>
              </w:rPr>
              <w:t>???</w:t>
            </w:r>
          </w:p>
        </w:tc>
        <w:tc>
          <w:tcPr>
            <w:tcW w:w="2923" w:type="dxa"/>
          </w:tcPr>
          <w:p w14:paraId="1EA4A823" w14:textId="77777777" w:rsidR="008130B3" w:rsidRPr="008130B3" w:rsidRDefault="008130B3" w:rsidP="008130B3">
            <w:pPr>
              <w:pStyle w:val="BodyText"/>
              <w:rPr>
                <w:color w:val="FF0000"/>
                <w:sz w:val="18"/>
                <w:szCs w:val="18"/>
              </w:rPr>
            </w:pPr>
          </w:p>
        </w:tc>
      </w:tr>
      <w:tr w:rsidR="008130B3" w:rsidRPr="00500334" w14:paraId="02B1C9C7" w14:textId="77777777" w:rsidTr="008130B3">
        <w:tc>
          <w:tcPr>
            <w:tcW w:w="1117" w:type="dxa"/>
          </w:tcPr>
          <w:p w14:paraId="64A52F6B" w14:textId="77777777" w:rsidR="008130B3" w:rsidRPr="00E443A2" w:rsidRDefault="008130B3" w:rsidP="00BB6FFF">
            <w:pPr>
              <w:pStyle w:val="BodyText"/>
              <w:jc w:val="center"/>
              <w:rPr>
                <w:color w:val="FF0000"/>
                <w:sz w:val="18"/>
                <w:szCs w:val="18"/>
              </w:rPr>
            </w:pPr>
          </w:p>
        </w:tc>
        <w:tc>
          <w:tcPr>
            <w:tcW w:w="7444" w:type="dxa"/>
          </w:tcPr>
          <w:p w14:paraId="30190692" w14:textId="77777777" w:rsidR="008130B3" w:rsidRDefault="008130B3" w:rsidP="00BB6FFF">
            <w:pPr>
              <w:pStyle w:val="BodyText"/>
              <w:rPr>
                <w:b/>
                <w:bCs/>
                <w:color w:val="1F497D"/>
              </w:rPr>
            </w:pPr>
          </w:p>
        </w:tc>
        <w:tc>
          <w:tcPr>
            <w:tcW w:w="2059" w:type="dxa"/>
          </w:tcPr>
          <w:p w14:paraId="4B1DDBB1" w14:textId="77777777" w:rsidR="008130B3" w:rsidRPr="00500334" w:rsidRDefault="008130B3" w:rsidP="00BB6FFF">
            <w:pPr>
              <w:pStyle w:val="BodyText"/>
              <w:rPr>
                <w:color w:val="FF0000"/>
                <w:sz w:val="18"/>
                <w:szCs w:val="18"/>
              </w:rPr>
            </w:pPr>
          </w:p>
        </w:tc>
        <w:tc>
          <w:tcPr>
            <w:tcW w:w="2125" w:type="dxa"/>
          </w:tcPr>
          <w:p w14:paraId="5381E82C" w14:textId="77777777" w:rsidR="008130B3" w:rsidRPr="00500334" w:rsidRDefault="008130B3" w:rsidP="00BB6FFF">
            <w:pPr>
              <w:pStyle w:val="BodyText"/>
              <w:rPr>
                <w:color w:val="FF0000"/>
                <w:sz w:val="18"/>
                <w:szCs w:val="18"/>
              </w:rPr>
            </w:pPr>
          </w:p>
        </w:tc>
        <w:tc>
          <w:tcPr>
            <w:tcW w:w="2508" w:type="dxa"/>
          </w:tcPr>
          <w:p w14:paraId="39B4B5C7" w14:textId="77777777" w:rsidR="008130B3" w:rsidRPr="00500334" w:rsidRDefault="008130B3" w:rsidP="00BB6FFF">
            <w:pPr>
              <w:pStyle w:val="BodyText"/>
              <w:rPr>
                <w:color w:val="FF0000"/>
                <w:sz w:val="18"/>
                <w:szCs w:val="18"/>
              </w:rPr>
            </w:pPr>
          </w:p>
        </w:tc>
        <w:tc>
          <w:tcPr>
            <w:tcW w:w="2792" w:type="dxa"/>
            <w:vAlign w:val="center"/>
          </w:tcPr>
          <w:p w14:paraId="64AE6C4E" w14:textId="77777777" w:rsidR="008130B3" w:rsidRPr="00500334" w:rsidRDefault="008130B3" w:rsidP="00BB6FFF">
            <w:pPr>
              <w:pStyle w:val="BodyText"/>
              <w:rPr>
                <w:color w:val="FF0000"/>
                <w:sz w:val="18"/>
                <w:szCs w:val="18"/>
              </w:rPr>
            </w:pPr>
          </w:p>
        </w:tc>
        <w:tc>
          <w:tcPr>
            <w:tcW w:w="2923" w:type="dxa"/>
            <w:vAlign w:val="center"/>
          </w:tcPr>
          <w:p w14:paraId="127DE473" w14:textId="77777777" w:rsidR="008130B3" w:rsidRPr="00500334" w:rsidRDefault="008130B3" w:rsidP="00BB6FFF">
            <w:pPr>
              <w:pStyle w:val="BodyText"/>
              <w:rPr>
                <w:rFonts w:cstheme="minorHAnsi"/>
                <w:color w:val="FF0000"/>
                <w:sz w:val="18"/>
                <w:szCs w:val="18"/>
              </w:rPr>
            </w:pPr>
          </w:p>
        </w:tc>
      </w:tr>
    </w:tbl>
    <w:p w14:paraId="6ABEFAAE" w14:textId="77777777" w:rsidR="00500334" w:rsidRDefault="00500334">
      <w:pPr>
        <w:rPr>
          <w:sz w:val="22"/>
        </w:rPr>
      </w:pPr>
    </w:p>
    <w:p w14:paraId="6F1DE433" w14:textId="77777777" w:rsidR="00500334" w:rsidRDefault="00500334" w:rsidP="00B908D0">
      <w:pPr>
        <w:pStyle w:val="BodyText"/>
        <w:rPr>
          <w:color w:val="FF0000"/>
        </w:rPr>
      </w:pPr>
    </w:p>
    <w:p w14:paraId="06E769E4" w14:textId="0AFEDC60" w:rsidR="00500334" w:rsidRDefault="00500334" w:rsidP="00B908D0">
      <w:pPr>
        <w:pStyle w:val="BodyText"/>
        <w:rPr>
          <w:color w:val="FF0000"/>
        </w:rPr>
      </w:pPr>
      <w:r>
        <w:rPr>
          <w:color w:val="FF0000"/>
        </w:rPr>
        <w:t>Endeavour:</w:t>
      </w:r>
    </w:p>
    <w:p w14:paraId="308A54F4" w14:textId="77777777" w:rsidR="00500334" w:rsidRDefault="00500334" w:rsidP="00500334">
      <w:pPr>
        <w:pStyle w:val="ListParagraph"/>
        <w:numPr>
          <w:ilvl w:val="0"/>
          <w:numId w:val="24"/>
        </w:numPr>
        <w:rPr>
          <w:color w:val="1F497D"/>
        </w:rPr>
      </w:pPr>
      <w:r w:rsidRPr="00500334">
        <w:rPr>
          <w:color w:val="FF0000"/>
        </w:rPr>
        <w:t xml:space="preserve">We believe that it would be beneficial to identify scenarios that are more likely to occur and have major customer or market impacts so that we can prioritise the meeting to focus on these scenarios. </w:t>
      </w:r>
    </w:p>
    <w:p w14:paraId="76D6015A" w14:textId="77777777" w:rsidR="00500334" w:rsidRDefault="00500334" w:rsidP="00B908D0">
      <w:pPr>
        <w:pStyle w:val="BodyText"/>
        <w:rPr>
          <w:color w:val="FF0000"/>
        </w:rPr>
      </w:pPr>
    </w:p>
    <w:p w14:paraId="09D3E437" w14:textId="4619E6FB" w:rsidR="00500334" w:rsidRPr="00500334" w:rsidRDefault="00500334" w:rsidP="00B908D0">
      <w:pPr>
        <w:pStyle w:val="BodyText"/>
        <w:rPr>
          <w:color w:val="FF0000"/>
        </w:rPr>
      </w:pPr>
      <w:r w:rsidRPr="00500334">
        <w:rPr>
          <w:color w:val="FF0000"/>
        </w:rPr>
        <w:t>UE:</w:t>
      </w:r>
    </w:p>
    <w:p w14:paraId="00D96DAA" w14:textId="4CA3C8BC" w:rsidR="00500334" w:rsidRPr="00500334" w:rsidRDefault="00500334" w:rsidP="00500334">
      <w:pPr>
        <w:pStyle w:val="ListParagraph"/>
        <w:numPr>
          <w:ilvl w:val="0"/>
          <w:numId w:val="24"/>
        </w:numPr>
        <w:rPr>
          <w:color w:val="FF0000"/>
        </w:rPr>
      </w:pPr>
      <w:r w:rsidRPr="00500334">
        <w:rPr>
          <w:color w:val="FF0000"/>
        </w:rPr>
        <w:t>The list looks very comprehensive, and UE has only</w:t>
      </w:r>
      <w:r>
        <w:rPr>
          <w:color w:val="FF0000"/>
        </w:rPr>
        <w:t xml:space="preserve"> one additional item to suggest.</w:t>
      </w:r>
    </w:p>
    <w:p w14:paraId="3050D213" w14:textId="77777777" w:rsidR="00500334" w:rsidRPr="00500334" w:rsidRDefault="00500334" w:rsidP="00500334">
      <w:pPr>
        <w:pStyle w:val="ListParagraph"/>
        <w:numPr>
          <w:ilvl w:val="0"/>
          <w:numId w:val="24"/>
        </w:numPr>
        <w:rPr>
          <w:color w:val="FF0000"/>
        </w:rPr>
      </w:pPr>
      <w:r w:rsidRPr="00500334">
        <w:rPr>
          <w:color w:val="FF0000"/>
        </w:rPr>
        <w:t>Some scenarios are clearly of lower impact than others, and might actually be considered more like readiness or stabilisation activities rather than contingency “events”.  Whilst UE is not seeking to have any of these lesser items removed, we’d like to encourage the working group to prioritise the list and ensure that most of the focus is on those scenarios with the highest impact.  This is in line with the discussion at PCF today.</w:t>
      </w:r>
    </w:p>
    <w:p w14:paraId="2797E90A" w14:textId="77777777" w:rsidR="00500334" w:rsidRPr="00500334" w:rsidRDefault="00500334" w:rsidP="00500334">
      <w:pPr>
        <w:pStyle w:val="ListParagraph"/>
        <w:numPr>
          <w:ilvl w:val="0"/>
          <w:numId w:val="24"/>
        </w:numPr>
        <w:rPr>
          <w:color w:val="FF0000"/>
        </w:rPr>
      </w:pPr>
      <w:r w:rsidRPr="00500334">
        <w:rPr>
          <w:color w:val="FF0000"/>
        </w:rPr>
        <w:t>In regards to S30 (Victorian Order in Council is not formally published prior to Go Live), UE does not concur with the view expressed by one participant at the PCF that this item should be deleted from the list.  Whilst the likelihood is very low, it is not completely inconceivable.  Clearly if it did occur, the current action (“Victoria LNSPs would need to be compliant with the NER”) is not credible for a 1 Dec go-live.  Vic DBs systems would need to be changed to reflect the impact of no longer being the MC/MP/MDP for new connections and meter replacements, and more importantly, Retailers and their MCs would need to be ready to pick up this activity in Victoria.   Therefore an alternative response/action will need to be developed, probably involving a “no-action” letter for the affected participants to ensure that customers are not negatively impacted.</w:t>
      </w:r>
    </w:p>
    <w:p w14:paraId="68CE1DBB" w14:textId="0610CD51" w:rsidR="00500334" w:rsidRPr="00971689" w:rsidRDefault="00971689" w:rsidP="00B908D0">
      <w:pPr>
        <w:pStyle w:val="BodyText"/>
        <w:rPr>
          <w:color w:val="FF0000"/>
        </w:rPr>
      </w:pPr>
      <w:r w:rsidRPr="00971689">
        <w:rPr>
          <w:color w:val="FF0000"/>
        </w:rPr>
        <w:t>Aurora:</w:t>
      </w:r>
    </w:p>
    <w:p w14:paraId="570DA438" w14:textId="77777777" w:rsidR="00971689" w:rsidRPr="00971689" w:rsidRDefault="00971689" w:rsidP="00971689">
      <w:pPr>
        <w:pStyle w:val="ListParagraph"/>
        <w:numPr>
          <w:ilvl w:val="0"/>
          <w:numId w:val="24"/>
        </w:numPr>
        <w:rPr>
          <w:color w:val="FF0000"/>
        </w:rPr>
      </w:pPr>
      <w:r w:rsidRPr="00971689">
        <w:rPr>
          <w:color w:val="FF0000"/>
        </w:rPr>
        <w:t>No additional scenarios to add, these map nicely to the contingency Scenarios that we have identified</w:t>
      </w:r>
    </w:p>
    <w:p w14:paraId="4161E2D1" w14:textId="2017DE9E" w:rsidR="00971689" w:rsidRDefault="00971689" w:rsidP="00971689">
      <w:pPr>
        <w:pStyle w:val="ListParagraph"/>
        <w:numPr>
          <w:ilvl w:val="0"/>
          <w:numId w:val="24"/>
        </w:numPr>
        <w:rPr>
          <w:color w:val="FF0000"/>
        </w:rPr>
      </w:pPr>
      <w:r w:rsidRPr="00971689">
        <w:rPr>
          <w:color w:val="FF0000"/>
        </w:rPr>
        <w:t>Some Scenarios are not what we would regard as requiring a Contingency Plan as they are either Transition Planning scenarios or BAU Processes</w:t>
      </w:r>
    </w:p>
    <w:p w14:paraId="2AD71CF2" w14:textId="77777777" w:rsidR="002148C0" w:rsidRDefault="002148C0" w:rsidP="002148C0">
      <w:pPr>
        <w:rPr>
          <w:rFonts w:eastAsiaTheme="minorHAnsi"/>
          <w:color w:val="FF0000"/>
        </w:rPr>
      </w:pPr>
    </w:p>
    <w:p w14:paraId="2A24D093" w14:textId="173AB93C" w:rsidR="002148C0" w:rsidRDefault="002148C0" w:rsidP="002148C0">
      <w:pPr>
        <w:rPr>
          <w:rFonts w:eastAsiaTheme="minorHAnsi"/>
          <w:color w:val="FF0000"/>
        </w:rPr>
      </w:pPr>
      <w:r>
        <w:rPr>
          <w:rFonts w:eastAsiaTheme="minorHAnsi"/>
          <w:color w:val="FF0000"/>
        </w:rPr>
        <w:t>EnergyAustralia:</w:t>
      </w:r>
    </w:p>
    <w:p w14:paraId="192F5DC1" w14:textId="6522052B" w:rsidR="002148C0" w:rsidRPr="00E443A2" w:rsidRDefault="000F248C" w:rsidP="000F248C">
      <w:pPr>
        <w:pStyle w:val="ListParagraph"/>
        <w:numPr>
          <w:ilvl w:val="0"/>
          <w:numId w:val="24"/>
        </w:numPr>
        <w:rPr>
          <w:color w:val="FF0000"/>
        </w:rPr>
      </w:pPr>
      <w:r>
        <w:rPr>
          <w:color w:val="FF0000"/>
        </w:rPr>
        <w:t>S</w:t>
      </w:r>
      <w:r w:rsidR="002148C0" w:rsidRPr="00E443A2">
        <w:rPr>
          <w:color w:val="FF0000"/>
        </w:rPr>
        <w:t>uggest one further scenario be considered:</w:t>
      </w:r>
      <w:r w:rsidR="00E443A2" w:rsidRPr="00E443A2">
        <w:rPr>
          <w:color w:val="FF0000"/>
        </w:rPr>
        <w:t xml:space="preserve"> </w:t>
      </w:r>
      <w:r w:rsidR="002148C0" w:rsidRPr="00E443A2">
        <w:rPr>
          <w:color w:val="FF0000"/>
        </w:rPr>
        <w:t>An MC / MDP ceases operation resulting in lack of meter data availability to the market post go live.</w:t>
      </w:r>
    </w:p>
    <w:p w14:paraId="616267F3" w14:textId="77777777" w:rsidR="002148C0" w:rsidRPr="002148C0" w:rsidRDefault="002148C0" w:rsidP="002148C0">
      <w:pPr>
        <w:rPr>
          <w:rFonts w:eastAsiaTheme="minorHAnsi"/>
          <w:color w:val="FF0000"/>
        </w:rPr>
      </w:pPr>
    </w:p>
    <w:p w14:paraId="2E1F6920" w14:textId="2E4B604C" w:rsidR="00971689" w:rsidRDefault="00E443A2" w:rsidP="00971689">
      <w:pPr>
        <w:pStyle w:val="BodyText"/>
        <w:rPr>
          <w:color w:val="FF0000"/>
        </w:rPr>
      </w:pPr>
      <w:r w:rsidRPr="00E443A2">
        <w:rPr>
          <w:color w:val="FF0000"/>
        </w:rPr>
        <w:t>AGL:</w:t>
      </w:r>
    </w:p>
    <w:p w14:paraId="169035E7" w14:textId="712D986D" w:rsidR="000F248C" w:rsidRPr="000F248C" w:rsidRDefault="000F248C" w:rsidP="000F248C">
      <w:pPr>
        <w:pStyle w:val="ListParagraph"/>
        <w:numPr>
          <w:ilvl w:val="0"/>
          <w:numId w:val="24"/>
        </w:numPr>
        <w:rPr>
          <w:color w:val="FF0000"/>
        </w:rPr>
      </w:pPr>
      <w:r w:rsidRPr="000F248C">
        <w:rPr>
          <w:color w:val="FF0000"/>
        </w:rPr>
        <w:t>Have identified the key scenarios which are relatively significant for us to focus on. Please find attached document with feedback/highlights in pink on the significant scenarios.</w:t>
      </w:r>
    </w:p>
    <w:p w14:paraId="395F8D5E" w14:textId="77777777" w:rsidR="000F248C" w:rsidRPr="000F248C" w:rsidRDefault="000F248C" w:rsidP="000F248C">
      <w:pPr>
        <w:pStyle w:val="ListParagraph"/>
        <w:numPr>
          <w:ilvl w:val="0"/>
          <w:numId w:val="24"/>
        </w:numPr>
        <w:rPr>
          <w:color w:val="FF0000"/>
        </w:rPr>
      </w:pPr>
      <w:r w:rsidRPr="000F248C">
        <w:rPr>
          <w:color w:val="FF0000"/>
        </w:rPr>
        <w:t>In addition, we came up with a list of key Industry contingency scenarios/responses which we feel might be worthwhile considered as part of the contingency planning.</w:t>
      </w:r>
    </w:p>
    <w:p w14:paraId="224B96A6" w14:textId="77777777" w:rsidR="000F248C" w:rsidRPr="00E443A2" w:rsidRDefault="000F248C" w:rsidP="00971689">
      <w:pPr>
        <w:pStyle w:val="BodyText"/>
        <w:rPr>
          <w:color w:val="FF0000"/>
        </w:rPr>
      </w:pPr>
    </w:p>
    <w:tbl>
      <w:tblPr>
        <w:tblW w:w="15060" w:type="dxa"/>
        <w:tblCellMar>
          <w:left w:w="0" w:type="dxa"/>
          <w:right w:w="0" w:type="dxa"/>
        </w:tblCellMar>
        <w:tblLook w:val="04A0" w:firstRow="1" w:lastRow="0" w:firstColumn="1" w:lastColumn="0" w:noHBand="0" w:noVBand="1"/>
      </w:tblPr>
      <w:tblGrid>
        <w:gridCol w:w="7415"/>
        <w:gridCol w:w="888"/>
        <w:gridCol w:w="6757"/>
      </w:tblGrid>
      <w:tr w:rsidR="00E443A2" w:rsidRPr="00E443A2" w14:paraId="6AA74263" w14:textId="77777777" w:rsidTr="008130B3">
        <w:trPr>
          <w:trHeight w:val="288"/>
        </w:trPr>
        <w:tc>
          <w:tcPr>
            <w:tcW w:w="741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325D2866" w14:textId="77777777" w:rsidR="00E443A2" w:rsidRPr="00E443A2" w:rsidRDefault="00E443A2">
            <w:pPr>
              <w:rPr>
                <w:rFonts w:ascii="Calibri" w:hAnsi="Calibri"/>
                <w:b/>
                <w:bCs/>
                <w:color w:val="FF0000"/>
              </w:rPr>
            </w:pPr>
            <w:r w:rsidRPr="00E443A2">
              <w:rPr>
                <w:b/>
                <w:bCs/>
                <w:color w:val="FF0000"/>
              </w:rPr>
              <w:t>Key Industry Contingency Scenarios</w:t>
            </w:r>
          </w:p>
        </w:tc>
        <w:tc>
          <w:tcPr>
            <w:tcW w:w="888"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3AE3A38D" w14:textId="77777777" w:rsidR="00E443A2" w:rsidRPr="00E443A2" w:rsidRDefault="00E443A2">
            <w:pPr>
              <w:rPr>
                <w:b/>
                <w:bCs/>
                <w:color w:val="FF0000"/>
              </w:rPr>
            </w:pPr>
            <w:r w:rsidRPr="00E443A2">
              <w:rPr>
                <w:b/>
                <w:bCs/>
                <w:color w:val="FF0000"/>
              </w:rPr>
              <w:t>Rating</w:t>
            </w:r>
          </w:p>
        </w:tc>
        <w:tc>
          <w:tcPr>
            <w:tcW w:w="6757"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4A063189" w14:textId="77777777" w:rsidR="00E443A2" w:rsidRPr="00E443A2" w:rsidRDefault="00E443A2">
            <w:pPr>
              <w:rPr>
                <w:b/>
                <w:bCs/>
                <w:color w:val="FF0000"/>
              </w:rPr>
            </w:pPr>
            <w:r w:rsidRPr="00E443A2">
              <w:rPr>
                <w:b/>
                <w:bCs/>
                <w:color w:val="FF0000"/>
              </w:rPr>
              <w:t>Response</w:t>
            </w:r>
          </w:p>
        </w:tc>
      </w:tr>
      <w:tr w:rsidR="00E443A2" w:rsidRPr="00E443A2" w14:paraId="53D9AABA" w14:textId="77777777" w:rsidTr="008130B3">
        <w:trPr>
          <w:trHeight w:val="576"/>
        </w:trPr>
        <w:tc>
          <w:tcPr>
            <w:tcW w:w="74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AAC634" w14:textId="77777777" w:rsidR="00E443A2" w:rsidRPr="00E443A2" w:rsidRDefault="00E443A2">
            <w:pPr>
              <w:rPr>
                <w:color w:val="FF0000"/>
              </w:rPr>
            </w:pPr>
            <w:r w:rsidRPr="00E443A2">
              <w:rPr>
                <w:color w:val="FF0000"/>
              </w:rPr>
              <w:t>Large volume of customers impacting issues/defects at end of cycle 3 market trials</w:t>
            </w:r>
          </w:p>
        </w:tc>
        <w:tc>
          <w:tcPr>
            <w:tcW w:w="888" w:type="dxa"/>
            <w:tcBorders>
              <w:top w:val="nil"/>
              <w:left w:val="nil"/>
              <w:bottom w:val="single" w:sz="8" w:space="0" w:color="auto"/>
              <w:right w:val="single" w:sz="8" w:space="0" w:color="auto"/>
            </w:tcBorders>
            <w:noWrap/>
            <w:tcMar>
              <w:top w:w="0" w:type="dxa"/>
              <w:left w:w="108" w:type="dxa"/>
              <w:bottom w:w="0" w:type="dxa"/>
              <w:right w:w="108" w:type="dxa"/>
            </w:tcMar>
            <w:hideMark/>
          </w:tcPr>
          <w:p w14:paraId="0B82847F" w14:textId="77777777" w:rsidR="00E443A2" w:rsidRPr="00E443A2" w:rsidRDefault="00E443A2">
            <w:pPr>
              <w:rPr>
                <w:color w:val="FF0000"/>
              </w:rPr>
            </w:pPr>
            <w:r w:rsidRPr="00E443A2">
              <w:rPr>
                <w:color w:val="FF0000"/>
              </w:rPr>
              <w:t>High</w:t>
            </w:r>
          </w:p>
        </w:tc>
        <w:tc>
          <w:tcPr>
            <w:tcW w:w="6757" w:type="dxa"/>
            <w:tcBorders>
              <w:top w:val="nil"/>
              <w:left w:val="nil"/>
              <w:bottom w:val="single" w:sz="8" w:space="0" w:color="auto"/>
              <w:right w:val="single" w:sz="8" w:space="0" w:color="auto"/>
            </w:tcBorders>
            <w:tcMar>
              <w:top w:w="0" w:type="dxa"/>
              <w:left w:w="108" w:type="dxa"/>
              <w:bottom w:w="0" w:type="dxa"/>
              <w:right w:w="108" w:type="dxa"/>
            </w:tcMar>
            <w:hideMark/>
          </w:tcPr>
          <w:p w14:paraId="2921BA2E" w14:textId="77777777" w:rsidR="00E443A2" w:rsidRPr="00E443A2" w:rsidRDefault="00E443A2" w:rsidP="00E443A2">
            <w:pPr>
              <w:numPr>
                <w:ilvl w:val="0"/>
                <w:numId w:val="27"/>
              </w:numPr>
              <w:rPr>
                <w:color w:val="FF0000"/>
              </w:rPr>
            </w:pPr>
            <w:r w:rsidRPr="00E443A2">
              <w:rPr>
                <w:color w:val="FF0000"/>
              </w:rPr>
              <w:t>Extra cycle of testing</w:t>
            </w:r>
          </w:p>
          <w:p w14:paraId="0DF0397A" w14:textId="77777777" w:rsidR="00E443A2" w:rsidRPr="00E443A2" w:rsidRDefault="00E443A2" w:rsidP="00E443A2">
            <w:pPr>
              <w:numPr>
                <w:ilvl w:val="0"/>
                <w:numId w:val="27"/>
              </w:numPr>
              <w:rPr>
                <w:color w:val="FF0000"/>
              </w:rPr>
            </w:pPr>
            <w:r w:rsidRPr="00E443A2">
              <w:rPr>
                <w:color w:val="FF0000"/>
              </w:rPr>
              <w:t>Utilise week in between cycles</w:t>
            </w:r>
          </w:p>
        </w:tc>
      </w:tr>
      <w:tr w:rsidR="00E443A2" w:rsidRPr="00E443A2" w14:paraId="31CB945B" w14:textId="77777777" w:rsidTr="008130B3">
        <w:trPr>
          <w:trHeight w:val="576"/>
        </w:trPr>
        <w:tc>
          <w:tcPr>
            <w:tcW w:w="74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777E41" w14:textId="77777777" w:rsidR="00E443A2" w:rsidRPr="00E443A2" w:rsidRDefault="00E443A2">
            <w:pPr>
              <w:rPr>
                <w:rFonts w:eastAsiaTheme="minorHAnsi"/>
                <w:color w:val="FF0000"/>
              </w:rPr>
            </w:pPr>
            <w:r w:rsidRPr="00E443A2">
              <w:rPr>
                <w:color w:val="FF0000"/>
              </w:rPr>
              <w:t>Post Go-Live core processes not working, e.g. new connections</w:t>
            </w:r>
          </w:p>
        </w:tc>
        <w:tc>
          <w:tcPr>
            <w:tcW w:w="888" w:type="dxa"/>
            <w:tcBorders>
              <w:top w:val="nil"/>
              <w:left w:val="nil"/>
              <w:bottom w:val="single" w:sz="8" w:space="0" w:color="auto"/>
              <w:right w:val="single" w:sz="8" w:space="0" w:color="auto"/>
            </w:tcBorders>
            <w:noWrap/>
            <w:tcMar>
              <w:top w:w="0" w:type="dxa"/>
              <w:left w:w="108" w:type="dxa"/>
              <w:bottom w:w="0" w:type="dxa"/>
              <w:right w:w="108" w:type="dxa"/>
            </w:tcMar>
            <w:hideMark/>
          </w:tcPr>
          <w:p w14:paraId="633377E6" w14:textId="77777777" w:rsidR="00E443A2" w:rsidRPr="00E443A2" w:rsidRDefault="00E443A2">
            <w:pPr>
              <w:rPr>
                <w:color w:val="FF0000"/>
              </w:rPr>
            </w:pPr>
            <w:r w:rsidRPr="00E443A2">
              <w:rPr>
                <w:color w:val="FF0000"/>
              </w:rPr>
              <w:t>High</w:t>
            </w:r>
          </w:p>
        </w:tc>
        <w:tc>
          <w:tcPr>
            <w:tcW w:w="6757" w:type="dxa"/>
            <w:tcBorders>
              <w:top w:val="nil"/>
              <w:left w:val="nil"/>
              <w:bottom w:val="single" w:sz="8" w:space="0" w:color="auto"/>
              <w:right w:val="single" w:sz="8" w:space="0" w:color="auto"/>
            </w:tcBorders>
            <w:noWrap/>
            <w:tcMar>
              <w:top w:w="0" w:type="dxa"/>
              <w:left w:w="108" w:type="dxa"/>
              <w:bottom w:w="0" w:type="dxa"/>
              <w:right w:w="108" w:type="dxa"/>
            </w:tcMar>
            <w:hideMark/>
          </w:tcPr>
          <w:p w14:paraId="488BAF29" w14:textId="77777777" w:rsidR="00E443A2" w:rsidRPr="00E443A2" w:rsidRDefault="00E443A2">
            <w:pPr>
              <w:rPr>
                <w:color w:val="FF0000"/>
              </w:rPr>
            </w:pPr>
          </w:p>
        </w:tc>
      </w:tr>
      <w:tr w:rsidR="00E443A2" w:rsidRPr="00E443A2" w14:paraId="4CA65F19" w14:textId="77777777" w:rsidTr="008130B3">
        <w:trPr>
          <w:trHeight w:val="576"/>
        </w:trPr>
        <w:tc>
          <w:tcPr>
            <w:tcW w:w="74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074671" w14:textId="77777777" w:rsidR="00E443A2" w:rsidRPr="00E443A2" w:rsidRDefault="00E443A2">
            <w:pPr>
              <w:rPr>
                <w:rFonts w:ascii="Calibri" w:eastAsiaTheme="minorHAnsi" w:hAnsi="Calibri"/>
                <w:color w:val="FF0000"/>
                <w:sz w:val="22"/>
                <w:szCs w:val="22"/>
                <w:lang w:eastAsia="en-US"/>
              </w:rPr>
            </w:pPr>
            <w:r w:rsidRPr="00E443A2">
              <w:rPr>
                <w:color w:val="FF0000"/>
              </w:rPr>
              <w:t xml:space="preserve">New MC's cannot support demand for </w:t>
            </w:r>
            <w:r w:rsidRPr="00E443A2">
              <w:rPr>
                <w:color w:val="FF0000"/>
              </w:rPr>
              <w:br/>
              <w:t>new connections/faults/replacement from 1 December</w:t>
            </w:r>
          </w:p>
        </w:tc>
        <w:tc>
          <w:tcPr>
            <w:tcW w:w="888" w:type="dxa"/>
            <w:tcBorders>
              <w:top w:val="nil"/>
              <w:left w:val="nil"/>
              <w:bottom w:val="single" w:sz="8" w:space="0" w:color="auto"/>
              <w:right w:val="single" w:sz="8" w:space="0" w:color="auto"/>
            </w:tcBorders>
            <w:noWrap/>
            <w:tcMar>
              <w:top w:w="0" w:type="dxa"/>
              <w:left w:w="108" w:type="dxa"/>
              <w:bottom w:w="0" w:type="dxa"/>
              <w:right w:w="108" w:type="dxa"/>
            </w:tcMar>
            <w:hideMark/>
          </w:tcPr>
          <w:p w14:paraId="34263FA8" w14:textId="77777777" w:rsidR="00E443A2" w:rsidRPr="00E443A2" w:rsidRDefault="00E443A2">
            <w:pPr>
              <w:rPr>
                <w:color w:val="FF0000"/>
              </w:rPr>
            </w:pPr>
            <w:r w:rsidRPr="00E443A2">
              <w:rPr>
                <w:color w:val="FF0000"/>
              </w:rPr>
              <w:t>High</w:t>
            </w:r>
          </w:p>
        </w:tc>
        <w:tc>
          <w:tcPr>
            <w:tcW w:w="6757" w:type="dxa"/>
            <w:tcBorders>
              <w:top w:val="nil"/>
              <w:left w:val="nil"/>
              <w:bottom w:val="single" w:sz="8" w:space="0" w:color="auto"/>
              <w:right w:val="single" w:sz="8" w:space="0" w:color="auto"/>
            </w:tcBorders>
            <w:noWrap/>
            <w:tcMar>
              <w:top w:w="0" w:type="dxa"/>
              <w:left w:w="108" w:type="dxa"/>
              <w:bottom w:w="0" w:type="dxa"/>
              <w:right w:w="108" w:type="dxa"/>
            </w:tcMar>
            <w:hideMark/>
          </w:tcPr>
          <w:p w14:paraId="3A64EB5F" w14:textId="77777777" w:rsidR="00E443A2" w:rsidRPr="00E443A2" w:rsidRDefault="00E443A2" w:rsidP="00E443A2">
            <w:pPr>
              <w:numPr>
                <w:ilvl w:val="0"/>
                <w:numId w:val="28"/>
              </w:numPr>
              <w:rPr>
                <w:color w:val="FF0000"/>
              </w:rPr>
            </w:pPr>
            <w:r w:rsidRPr="00E443A2">
              <w:rPr>
                <w:color w:val="FF0000"/>
              </w:rPr>
              <w:t>DBs agree to install dumb meters for extended period. E.g. 30/6/18</w:t>
            </w:r>
          </w:p>
        </w:tc>
      </w:tr>
      <w:tr w:rsidR="00E443A2" w:rsidRPr="00E443A2" w14:paraId="45177695" w14:textId="77777777" w:rsidTr="008130B3">
        <w:trPr>
          <w:trHeight w:val="288"/>
        </w:trPr>
        <w:tc>
          <w:tcPr>
            <w:tcW w:w="741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59B15C7" w14:textId="77777777" w:rsidR="00E443A2" w:rsidRPr="00E443A2" w:rsidRDefault="00E443A2">
            <w:pPr>
              <w:rPr>
                <w:rFonts w:eastAsiaTheme="minorHAnsi"/>
                <w:color w:val="FF0000"/>
              </w:rPr>
            </w:pPr>
            <w:r w:rsidRPr="00E443A2">
              <w:rPr>
                <w:color w:val="FF0000"/>
              </w:rPr>
              <w:t>MC not accredited in time</w:t>
            </w:r>
          </w:p>
        </w:tc>
        <w:tc>
          <w:tcPr>
            <w:tcW w:w="888" w:type="dxa"/>
            <w:tcBorders>
              <w:top w:val="nil"/>
              <w:left w:val="nil"/>
              <w:bottom w:val="single" w:sz="8" w:space="0" w:color="auto"/>
              <w:right w:val="single" w:sz="8" w:space="0" w:color="auto"/>
            </w:tcBorders>
            <w:noWrap/>
            <w:tcMar>
              <w:top w:w="0" w:type="dxa"/>
              <w:left w:w="108" w:type="dxa"/>
              <w:bottom w:w="0" w:type="dxa"/>
              <w:right w:w="108" w:type="dxa"/>
            </w:tcMar>
            <w:hideMark/>
          </w:tcPr>
          <w:p w14:paraId="499F4903" w14:textId="77777777" w:rsidR="00E443A2" w:rsidRPr="00E443A2" w:rsidRDefault="00E443A2">
            <w:pPr>
              <w:rPr>
                <w:color w:val="FF0000"/>
              </w:rPr>
            </w:pPr>
            <w:r w:rsidRPr="00E443A2">
              <w:rPr>
                <w:color w:val="FF0000"/>
              </w:rPr>
              <w:t>Med</w:t>
            </w:r>
          </w:p>
        </w:tc>
        <w:tc>
          <w:tcPr>
            <w:tcW w:w="6757" w:type="dxa"/>
            <w:tcBorders>
              <w:top w:val="nil"/>
              <w:left w:val="nil"/>
              <w:bottom w:val="single" w:sz="8" w:space="0" w:color="auto"/>
              <w:right w:val="single" w:sz="8" w:space="0" w:color="auto"/>
            </w:tcBorders>
            <w:noWrap/>
            <w:tcMar>
              <w:top w:w="0" w:type="dxa"/>
              <w:left w:w="108" w:type="dxa"/>
              <w:bottom w:w="0" w:type="dxa"/>
              <w:right w:w="108" w:type="dxa"/>
            </w:tcMar>
            <w:hideMark/>
          </w:tcPr>
          <w:p w14:paraId="7EC0CA22" w14:textId="77777777" w:rsidR="00E443A2" w:rsidRPr="00E443A2" w:rsidRDefault="00E443A2" w:rsidP="00E443A2">
            <w:pPr>
              <w:numPr>
                <w:ilvl w:val="0"/>
                <w:numId w:val="28"/>
              </w:numPr>
              <w:rPr>
                <w:color w:val="FF0000"/>
              </w:rPr>
            </w:pPr>
            <w:r w:rsidRPr="00E443A2">
              <w:rPr>
                <w:color w:val="FF0000"/>
              </w:rPr>
              <w:t xml:space="preserve">AER extend </w:t>
            </w:r>
            <w:proofErr w:type="spellStart"/>
            <w:r w:rsidRPr="00E443A2">
              <w:rPr>
                <w:color w:val="FF0000"/>
              </w:rPr>
              <w:t>ringfencing</w:t>
            </w:r>
            <w:proofErr w:type="spellEnd"/>
            <w:r w:rsidRPr="00E443A2">
              <w:rPr>
                <w:color w:val="FF0000"/>
              </w:rPr>
              <w:t xml:space="preserve"> deadline</w:t>
            </w:r>
          </w:p>
        </w:tc>
      </w:tr>
      <w:tr w:rsidR="00E443A2" w:rsidRPr="00E443A2" w14:paraId="67F81DBD" w14:textId="77777777" w:rsidTr="008130B3">
        <w:trPr>
          <w:trHeight w:val="864"/>
        </w:trPr>
        <w:tc>
          <w:tcPr>
            <w:tcW w:w="741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02D1243" w14:textId="77777777" w:rsidR="00E443A2" w:rsidRPr="00E443A2" w:rsidRDefault="00E443A2">
            <w:pPr>
              <w:rPr>
                <w:rFonts w:eastAsiaTheme="minorHAnsi"/>
                <w:color w:val="FF0000"/>
              </w:rPr>
            </w:pPr>
            <w:r w:rsidRPr="00E443A2">
              <w:rPr>
                <w:color w:val="FF0000"/>
              </w:rPr>
              <w:t>B2B solution not working for extended period</w:t>
            </w:r>
          </w:p>
        </w:tc>
        <w:tc>
          <w:tcPr>
            <w:tcW w:w="888" w:type="dxa"/>
            <w:tcBorders>
              <w:top w:val="nil"/>
              <w:left w:val="nil"/>
              <w:bottom w:val="single" w:sz="8" w:space="0" w:color="auto"/>
              <w:right w:val="single" w:sz="8" w:space="0" w:color="auto"/>
            </w:tcBorders>
            <w:noWrap/>
            <w:tcMar>
              <w:top w:w="0" w:type="dxa"/>
              <w:left w:w="108" w:type="dxa"/>
              <w:bottom w:w="0" w:type="dxa"/>
              <w:right w:w="108" w:type="dxa"/>
            </w:tcMar>
            <w:hideMark/>
          </w:tcPr>
          <w:p w14:paraId="4C226FE7" w14:textId="77777777" w:rsidR="00E443A2" w:rsidRPr="00E443A2" w:rsidRDefault="00E443A2">
            <w:pPr>
              <w:rPr>
                <w:color w:val="FF0000"/>
              </w:rPr>
            </w:pPr>
            <w:r w:rsidRPr="00E443A2">
              <w:rPr>
                <w:color w:val="FF0000"/>
              </w:rPr>
              <w:t>Med</w:t>
            </w:r>
          </w:p>
        </w:tc>
        <w:tc>
          <w:tcPr>
            <w:tcW w:w="6757" w:type="dxa"/>
            <w:tcBorders>
              <w:top w:val="nil"/>
              <w:left w:val="nil"/>
              <w:bottom w:val="single" w:sz="8" w:space="0" w:color="auto"/>
              <w:right w:val="single" w:sz="8" w:space="0" w:color="auto"/>
            </w:tcBorders>
            <w:tcMar>
              <w:top w:w="0" w:type="dxa"/>
              <w:left w:w="108" w:type="dxa"/>
              <w:bottom w:w="0" w:type="dxa"/>
              <w:right w:w="108" w:type="dxa"/>
            </w:tcMar>
            <w:hideMark/>
          </w:tcPr>
          <w:p w14:paraId="602BC968" w14:textId="77777777" w:rsidR="00E443A2" w:rsidRPr="00E443A2" w:rsidRDefault="00E443A2" w:rsidP="00E443A2">
            <w:pPr>
              <w:numPr>
                <w:ilvl w:val="0"/>
                <w:numId w:val="29"/>
              </w:numPr>
              <w:rPr>
                <w:color w:val="FF0000"/>
              </w:rPr>
            </w:pPr>
            <w:r w:rsidRPr="00E443A2">
              <w:rPr>
                <w:color w:val="FF0000"/>
              </w:rPr>
              <w:t xml:space="preserve">Revert to business continuity processes </w:t>
            </w:r>
          </w:p>
          <w:p w14:paraId="0ADA887B" w14:textId="77777777" w:rsidR="00E443A2" w:rsidRPr="00E443A2" w:rsidRDefault="00E443A2" w:rsidP="00E443A2">
            <w:pPr>
              <w:numPr>
                <w:ilvl w:val="0"/>
                <w:numId w:val="29"/>
              </w:numPr>
              <w:rPr>
                <w:color w:val="FF0000"/>
              </w:rPr>
            </w:pPr>
            <w:r w:rsidRPr="00E443A2">
              <w:rPr>
                <w:color w:val="FF0000"/>
              </w:rPr>
              <w:t>Stop raising new request/refer to other retailers</w:t>
            </w:r>
          </w:p>
          <w:p w14:paraId="7CB28729" w14:textId="77777777" w:rsidR="00E443A2" w:rsidRPr="00E443A2" w:rsidRDefault="00E443A2" w:rsidP="00E443A2">
            <w:pPr>
              <w:numPr>
                <w:ilvl w:val="0"/>
                <w:numId w:val="29"/>
              </w:numPr>
              <w:rPr>
                <w:color w:val="FF0000"/>
              </w:rPr>
            </w:pPr>
            <w:r w:rsidRPr="00E443A2">
              <w:rPr>
                <w:color w:val="FF0000"/>
              </w:rPr>
              <w:t>Use MSATS</w:t>
            </w:r>
          </w:p>
        </w:tc>
      </w:tr>
      <w:tr w:rsidR="00E443A2" w:rsidRPr="00E443A2" w14:paraId="2CE4F36B" w14:textId="77777777" w:rsidTr="008130B3">
        <w:trPr>
          <w:trHeight w:val="1440"/>
        </w:trPr>
        <w:tc>
          <w:tcPr>
            <w:tcW w:w="741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499C097" w14:textId="77777777" w:rsidR="00E443A2" w:rsidRPr="00E443A2" w:rsidRDefault="00E443A2">
            <w:pPr>
              <w:rPr>
                <w:rFonts w:eastAsiaTheme="minorHAnsi"/>
                <w:color w:val="FF0000"/>
              </w:rPr>
            </w:pPr>
            <w:r w:rsidRPr="00E443A2">
              <w:rPr>
                <w:color w:val="FF0000"/>
              </w:rPr>
              <w:t>Flood during stabilisation period (this one is also covered in the list)</w:t>
            </w:r>
          </w:p>
        </w:tc>
        <w:tc>
          <w:tcPr>
            <w:tcW w:w="888" w:type="dxa"/>
            <w:tcBorders>
              <w:top w:val="nil"/>
              <w:left w:val="nil"/>
              <w:bottom w:val="single" w:sz="8" w:space="0" w:color="auto"/>
              <w:right w:val="single" w:sz="8" w:space="0" w:color="auto"/>
            </w:tcBorders>
            <w:noWrap/>
            <w:tcMar>
              <w:top w:w="0" w:type="dxa"/>
              <w:left w:w="108" w:type="dxa"/>
              <w:bottom w:w="0" w:type="dxa"/>
              <w:right w:w="108" w:type="dxa"/>
            </w:tcMar>
            <w:hideMark/>
          </w:tcPr>
          <w:p w14:paraId="097E2E09" w14:textId="77777777" w:rsidR="00E443A2" w:rsidRPr="00E443A2" w:rsidRDefault="00E443A2">
            <w:pPr>
              <w:rPr>
                <w:color w:val="FF0000"/>
              </w:rPr>
            </w:pPr>
            <w:r w:rsidRPr="00E443A2">
              <w:rPr>
                <w:color w:val="FF0000"/>
              </w:rPr>
              <w:t>Med</w:t>
            </w:r>
          </w:p>
        </w:tc>
        <w:tc>
          <w:tcPr>
            <w:tcW w:w="6757" w:type="dxa"/>
            <w:tcBorders>
              <w:top w:val="nil"/>
              <w:left w:val="nil"/>
              <w:bottom w:val="single" w:sz="8" w:space="0" w:color="auto"/>
              <w:right w:val="single" w:sz="8" w:space="0" w:color="auto"/>
            </w:tcBorders>
            <w:tcMar>
              <w:top w:w="0" w:type="dxa"/>
              <w:left w:w="108" w:type="dxa"/>
              <w:bottom w:w="0" w:type="dxa"/>
              <w:right w:w="108" w:type="dxa"/>
            </w:tcMar>
            <w:hideMark/>
          </w:tcPr>
          <w:p w14:paraId="48B8C631" w14:textId="77777777" w:rsidR="00E443A2" w:rsidRPr="00E443A2" w:rsidRDefault="00E443A2" w:rsidP="00E443A2">
            <w:pPr>
              <w:numPr>
                <w:ilvl w:val="0"/>
                <w:numId w:val="30"/>
              </w:numPr>
              <w:rPr>
                <w:color w:val="FF0000"/>
              </w:rPr>
            </w:pPr>
            <w:r w:rsidRPr="00E443A2">
              <w:rPr>
                <w:color w:val="FF0000"/>
              </w:rPr>
              <w:t>Bridging</w:t>
            </w:r>
          </w:p>
          <w:p w14:paraId="7398251B" w14:textId="77777777" w:rsidR="00E443A2" w:rsidRPr="00E443A2" w:rsidRDefault="00E443A2" w:rsidP="00E443A2">
            <w:pPr>
              <w:numPr>
                <w:ilvl w:val="0"/>
                <w:numId w:val="30"/>
              </w:numPr>
              <w:rPr>
                <w:color w:val="FF0000"/>
              </w:rPr>
            </w:pPr>
            <w:r w:rsidRPr="00E443A2">
              <w:rPr>
                <w:color w:val="FF0000"/>
              </w:rPr>
              <w:t>Stop aged asset/faults take priority</w:t>
            </w:r>
          </w:p>
          <w:p w14:paraId="2ED47ED0" w14:textId="77777777" w:rsidR="00E443A2" w:rsidRPr="00E443A2" w:rsidRDefault="00E443A2" w:rsidP="00E443A2">
            <w:pPr>
              <w:numPr>
                <w:ilvl w:val="0"/>
                <w:numId w:val="30"/>
              </w:numPr>
              <w:rPr>
                <w:color w:val="FF0000"/>
              </w:rPr>
            </w:pPr>
            <w:r w:rsidRPr="00E443A2">
              <w:rPr>
                <w:color w:val="FF0000"/>
              </w:rPr>
              <w:t>Establish control command control - AEMO/AEMC</w:t>
            </w:r>
          </w:p>
          <w:p w14:paraId="2911AABC" w14:textId="77777777" w:rsidR="00E443A2" w:rsidRPr="00E443A2" w:rsidRDefault="00E443A2" w:rsidP="00E443A2">
            <w:pPr>
              <w:numPr>
                <w:ilvl w:val="0"/>
                <w:numId w:val="30"/>
              </w:numPr>
              <w:rPr>
                <w:color w:val="FF0000"/>
              </w:rPr>
            </w:pPr>
            <w:r w:rsidRPr="00E443A2">
              <w:rPr>
                <w:color w:val="FF0000"/>
              </w:rPr>
              <w:t>Develop a Communication Plan</w:t>
            </w:r>
          </w:p>
          <w:p w14:paraId="25CFB87A" w14:textId="77777777" w:rsidR="00E443A2" w:rsidRPr="00E443A2" w:rsidRDefault="00E443A2" w:rsidP="00E443A2">
            <w:pPr>
              <w:numPr>
                <w:ilvl w:val="0"/>
                <w:numId w:val="30"/>
              </w:numPr>
              <w:rPr>
                <w:color w:val="FF0000"/>
              </w:rPr>
            </w:pPr>
            <w:r w:rsidRPr="00E443A2">
              <w:rPr>
                <w:color w:val="FF0000"/>
              </w:rPr>
              <w:t>Develop an Emergency Response Plan</w:t>
            </w:r>
          </w:p>
        </w:tc>
      </w:tr>
      <w:tr w:rsidR="00E443A2" w:rsidRPr="00E443A2" w14:paraId="11F82363" w14:textId="77777777" w:rsidTr="008130B3">
        <w:trPr>
          <w:trHeight w:val="576"/>
        </w:trPr>
        <w:tc>
          <w:tcPr>
            <w:tcW w:w="741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65B1434" w14:textId="77777777" w:rsidR="00E443A2" w:rsidRPr="00E443A2" w:rsidRDefault="00E443A2">
            <w:pPr>
              <w:rPr>
                <w:rFonts w:eastAsiaTheme="minorHAnsi"/>
                <w:color w:val="FF0000"/>
              </w:rPr>
            </w:pPr>
            <w:r w:rsidRPr="00E443A2">
              <w:rPr>
                <w:color w:val="FF0000"/>
              </w:rPr>
              <w:t>Media upheaval Post Go Live/Reputation impacts</w:t>
            </w:r>
          </w:p>
        </w:tc>
        <w:tc>
          <w:tcPr>
            <w:tcW w:w="888" w:type="dxa"/>
            <w:tcBorders>
              <w:top w:val="nil"/>
              <w:left w:val="nil"/>
              <w:bottom w:val="single" w:sz="8" w:space="0" w:color="auto"/>
              <w:right w:val="single" w:sz="8" w:space="0" w:color="auto"/>
            </w:tcBorders>
            <w:noWrap/>
            <w:tcMar>
              <w:top w:w="0" w:type="dxa"/>
              <w:left w:w="108" w:type="dxa"/>
              <w:bottom w:w="0" w:type="dxa"/>
              <w:right w:w="108" w:type="dxa"/>
            </w:tcMar>
            <w:hideMark/>
          </w:tcPr>
          <w:p w14:paraId="4F2301E8" w14:textId="77777777" w:rsidR="00E443A2" w:rsidRPr="00E443A2" w:rsidRDefault="00E443A2">
            <w:pPr>
              <w:rPr>
                <w:color w:val="FF0000"/>
              </w:rPr>
            </w:pPr>
            <w:r w:rsidRPr="00E443A2">
              <w:rPr>
                <w:color w:val="FF0000"/>
              </w:rPr>
              <w:t>High</w:t>
            </w:r>
          </w:p>
        </w:tc>
        <w:tc>
          <w:tcPr>
            <w:tcW w:w="6757" w:type="dxa"/>
            <w:tcBorders>
              <w:top w:val="nil"/>
              <w:left w:val="nil"/>
              <w:bottom w:val="single" w:sz="8" w:space="0" w:color="auto"/>
              <w:right w:val="single" w:sz="8" w:space="0" w:color="auto"/>
            </w:tcBorders>
            <w:tcMar>
              <w:top w:w="0" w:type="dxa"/>
              <w:left w:w="108" w:type="dxa"/>
              <w:bottom w:w="0" w:type="dxa"/>
              <w:right w:w="108" w:type="dxa"/>
            </w:tcMar>
            <w:hideMark/>
          </w:tcPr>
          <w:p w14:paraId="0D0CF428" w14:textId="77777777" w:rsidR="00E443A2" w:rsidRPr="00E443A2" w:rsidRDefault="00E443A2" w:rsidP="00E443A2">
            <w:pPr>
              <w:numPr>
                <w:ilvl w:val="0"/>
                <w:numId w:val="31"/>
              </w:numPr>
              <w:rPr>
                <w:color w:val="FF0000"/>
              </w:rPr>
            </w:pPr>
            <w:r w:rsidRPr="00E443A2">
              <w:rPr>
                <w:color w:val="FF0000"/>
              </w:rPr>
              <w:t>Form DB WG</w:t>
            </w:r>
          </w:p>
          <w:p w14:paraId="44FF51F6" w14:textId="77777777" w:rsidR="00E443A2" w:rsidRPr="00E443A2" w:rsidRDefault="00E443A2" w:rsidP="00E443A2">
            <w:pPr>
              <w:numPr>
                <w:ilvl w:val="0"/>
                <w:numId w:val="31"/>
              </w:numPr>
              <w:rPr>
                <w:color w:val="FF0000"/>
              </w:rPr>
            </w:pPr>
            <w:r w:rsidRPr="00E443A2">
              <w:rPr>
                <w:color w:val="FF0000"/>
              </w:rPr>
              <w:t>Form Retail WG</w:t>
            </w:r>
          </w:p>
        </w:tc>
      </w:tr>
    </w:tbl>
    <w:p w14:paraId="025FBFBD" w14:textId="77777777" w:rsidR="00E443A2" w:rsidRPr="00B908D0" w:rsidRDefault="00E443A2" w:rsidP="00971689">
      <w:pPr>
        <w:pStyle w:val="BodyText"/>
      </w:pPr>
    </w:p>
    <w:sectPr w:rsidR="00E443A2" w:rsidRPr="00B908D0" w:rsidSect="00B908D0">
      <w:headerReference w:type="first" r:id="rId17"/>
      <w:pgSz w:w="23814" w:h="16839" w:orient="landscape" w:code="8"/>
      <w:pgMar w:top="1135" w:right="1560" w:bottom="1418" w:left="1276" w:header="993" w:footer="567"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5" w:author="Tim Sheridan" w:date="2017-08-25T11:14:00Z" w:initials="TS">
    <w:p w14:paraId="0F8380EE" w14:textId="46B575EF" w:rsidR="00720ED5" w:rsidRDefault="00720ED5">
      <w:pPr>
        <w:pStyle w:val="CommentText"/>
      </w:pPr>
      <w:r>
        <w:rPr>
          <w:rStyle w:val="CommentReference"/>
        </w:rPr>
        <w:annotationRef/>
      </w:r>
      <w:r w:rsidR="0053442F">
        <w:t>Is this a contingency scenario or a risk? How do you define what an acceptable delay is?</w:t>
      </w:r>
      <w:r>
        <w:t xml:space="preserve"> Commercial arrangement - Deletion?</w:t>
      </w:r>
    </w:p>
  </w:comment>
  <w:comment w:id="58" w:author="Tim Sheridan" w:date="2017-08-25T11:13:00Z" w:initials="TS">
    <w:p w14:paraId="6394E6F6" w14:textId="70E79738" w:rsidR="00720ED5" w:rsidRDefault="00720ED5">
      <w:pPr>
        <w:pStyle w:val="CommentText"/>
      </w:pPr>
      <w:r>
        <w:rPr>
          <w:rStyle w:val="CommentReference"/>
        </w:rPr>
        <w:annotationRef/>
      </w:r>
      <w:r>
        <w:t xml:space="preserve">AEMO agrees with Aurora, this is a </w:t>
      </w:r>
      <w:r w:rsidR="0053442F">
        <w:t xml:space="preserve">current </w:t>
      </w:r>
      <w:r>
        <w:t>BAU process scenario – deletion?</w:t>
      </w:r>
    </w:p>
  </w:comment>
  <w:comment w:id="69" w:author="Tim Sheridan" w:date="2017-08-25T11:18:00Z" w:initials="TS">
    <w:p w14:paraId="072BA4C4" w14:textId="35C1A8AB" w:rsidR="00720ED5" w:rsidRDefault="00720ED5" w:rsidP="00720ED5">
      <w:pPr>
        <w:pStyle w:val="CommentText"/>
      </w:pPr>
      <w:r>
        <w:rPr>
          <w:rStyle w:val="CommentReference"/>
        </w:rPr>
        <w:annotationRef/>
      </w:r>
      <w:r>
        <w:t xml:space="preserve">Manual contingency processes </w:t>
      </w:r>
      <w:r w:rsidR="0053442F">
        <w:t xml:space="preserve">come </w:t>
      </w:r>
      <w:r>
        <w:t>in</w:t>
      </w:r>
      <w:r w:rsidR="0053442F">
        <w:t>to</w:t>
      </w:r>
      <w:r>
        <w:t xml:space="preserve"> </w:t>
      </w:r>
      <w:r w:rsidR="0053442F">
        <w:t>effect</w:t>
      </w:r>
      <w:r>
        <w:t>, no delay to go-live – refer to B2B Procedures</w:t>
      </w:r>
    </w:p>
    <w:p w14:paraId="7B6253BE" w14:textId="42CF692A" w:rsidR="00720ED5" w:rsidRDefault="00720ED5" w:rsidP="00720ED5">
      <w:pPr>
        <w:pStyle w:val="CommentText"/>
      </w:pPr>
    </w:p>
  </w:comment>
  <w:comment w:id="96" w:author="Tim Sheridan" w:date="2017-08-25T11:20:00Z" w:initials="TS">
    <w:p w14:paraId="5BA72ED3" w14:textId="0C9C5D3C" w:rsidR="00720ED5" w:rsidRDefault="0053442F" w:rsidP="00720ED5">
      <w:pPr>
        <w:pStyle w:val="CommentText"/>
      </w:pPr>
      <w:r>
        <w:t>DNSPs implement contingency processes – no delay to go-live</w:t>
      </w:r>
      <w:r w:rsidR="00720ED5">
        <w:rPr>
          <w:rStyle w:val="CommentReference"/>
        </w:rPr>
        <w:annotationRef/>
      </w:r>
    </w:p>
  </w:comment>
  <w:comment w:id="108" w:author="Tim Sheridan" w:date="2017-08-25T11:22:00Z" w:initials="TS">
    <w:p w14:paraId="1A46E825" w14:textId="260CAC68" w:rsidR="00720ED5" w:rsidRDefault="00720ED5">
      <w:pPr>
        <w:pStyle w:val="CommentText"/>
      </w:pPr>
      <w:r>
        <w:t xml:space="preserve">MSATS Contingency measures implemented, </w:t>
      </w:r>
      <w:r w:rsidR="0053442F">
        <w:t>extremely unlikely to occur</w:t>
      </w:r>
      <w:r>
        <w:t xml:space="preserve">. </w:t>
      </w:r>
    </w:p>
  </w:comment>
  <w:comment w:id="243" w:author="Tim Sheridan" w:date="2017-08-25T11:34:00Z" w:initials="TS">
    <w:p w14:paraId="308D39ED" w14:textId="26819F15" w:rsidR="00720ED5" w:rsidRDefault="00720ED5">
      <w:pPr>
        <w:pStyle w:val="CommentText"/>
      </w:pPr>
      <w:r>
        <w:rPr>
          <w:rStyle w:val="CommentReference"/>
        </w:rPr>
        <w:annotationRef/>
      </w:r>
      <w:r>
        <w:t>This seems to be a risk, not a scenario that needs consideration in the industry contingency plan</w:t>
      </w:r>
    </w:p>
  </w:comment>
  <w:comment w:id="262" w:author="Tim Sheridan" w:date="2017-08-25T11:36:00Z" w:initials="TS">
    <w:p w14:paraId="5AA7597B" w14:textId="77777777" w:rsidR="00720ED5" w:rsidRDefault="00720ED5" w:rsidP="007A2DDD">
      <w:pPr>
        <w:pStyle w:val="CommentText"/>
      </w:pPr>
      <w:r>
        <w:rPr>
          <w:rStyle w:val="CommentReference"/>
        </w:rPr>
        <w:annotationRef/>
      </w:r>
      <w:r>
        <w:rPr>
          <w:rStyle w:val="CommentReference"/>
        </w:rPr>
        <w:annotationRef/>
      </w:r>
      <w:r>
        <w:t>This seems to be a risk, not a scenario that needs consideration in the industry contingency plan</w:t>
      </w:r>
    </w:p>
    <w:p w14:paraId="55C0ACE3" w14:textId="0224D90C" w:rsidR="00720ED5" w:rsidRDefault="00720ED5">
      <w:pPr>
        <w:pStyle w:val="CommentText"/>
      </w:pPr>
    </w:p>
  </w:comment>
  <w:comment w:id="290" w:author="Tim Sheridan" w:date="2017-08-25T11:40:00Z" w:initials="TS">
    <w:p w14:paraId="61209F65" w14:textId="2243DF34" w:rsidR="00720ED5" w:rsidRDefault="00720ED5">
      <w:pPr>
        <w:pStyle w:val="CommentText"/>
      </w:pPr>
      <w:r>
        <w:rPr>
          <w:rStyle w:val="CommentReference"/>
        </w:rPr>
        <w:annotationRef/>
      </w:r>
      <w:r w:rsidR="0053442F">
        <w:t xml:space="preserve">AEMO believes this scenarios is </w:t>
      </w:r>
      <w:r>
        <w:t>too general</w:t>
      </w:r>
      <w:r w:rsidR="0053442F">
        <w:t xml:space="preserve"> and should be deleted</w:t>
      </w:r>
    </w:p>
  </w:comment>
  <w:comment w:id="300" w:author="Tim Sheridan" w:date="2017-08-25T11:42:00Z" w:initials="TS">
    <w:p w14:paraId="3801EE64" w14:textId="20D69048" w:rsidR="00720ED5" w:rsidRDefault="00720ED5">
      <w:pPr>
        <w:pStyle w:val="CommentText"/>
      </w:pPr>
      <w:r>
        <w:rPr>
          <w:rStyle w:val="CommentReference"/>
        </w:rPr>
        <w:annotationRef/>
      </w:r>
      <w:r>
        <w:t>Deletion – appear</w:t>
      </w:r>
      <w:r w:rsidR="0053442F">
        <w:t>s</w:t>
      </w:r>
      <w:r>
        <w:t xml:space="preserve"> to be a risk, not a contingency scenario</w:t>
      </w:r>
    </w:p>
  </w:comment>
  <w:comment w:id="328" w:author="Tim Sheridan" w:date="2017-08-25T11:51:00Z" w:initials="TS">
    <w:p w14:paraId="38D10800" w14:textId="1D2952D0" w:rsidR="00720ED5" w:rsidRDefault="00720ED5">
      <w:pPr>
        <w:pStyle w:val="CommentText"/>
      </w:pPr>
      <w:r>
        <w:rPr>
          <w:rStyle w:val="CommentReference"/>
        </w:rPr>
        <w:annotationRef/>
      </w:r>
      <w:r w:rsidR="00323C74">
        <w:rPr>
          <w:rStyle w:val="CommentReference"/>
        </w:rPr>
        <w:t>J</w:t>
      </w:r>
      <w:r>
        <w:t xml:space="preserve">urisdictional safety </w:t>
      </w:r>
      <w:r w:rsidR="00323C74">
        <w:t xml:space="preserve">processes and regulations </w:t>
      </w:r>
      <w:r>
        <w:t>apply. This scenario applies today – should this be deleted?</w:t>
      </w:r>
    </w:p>
  </w:comment>
  <w:comment w:id="338" w:author="Tim Sheridan" w:date="2017-08-25T11:54:00Z" w:initials="TS">
    <w:p w14:paraId="610500F8" w14:textId="555ABAF2" w:rsidR="00720ED5" w:rsidRDefault="00720ED5">
      <w:pPr>
        <w:pStyle w:val="CommentText"/>
      </w:pPr>
      <w:r>
        <w:rPr>
          <w:rStyle w:val="CommentReference"/>
        </w:rPr>
        <w:annotationRef/>
      </w:r>
      <w:r>
        <w:t xml:space="preserve">This scenario applies today – should this be deleted? </w:t>
      </w:r>
    </w:p>
  </w:comment>
  <w:comment w:id="348" w:author="Tim Sheridan" w:date="2017-08-25T11:58:00Z" w:initials="TS">
    <w:p w14:paraId="45849C73" w14:textId="321D5F77" w:rsidR="00720ED5" w:rsidRDefault="00720ED5">
      <w:pPr>
        <w:pStyle w:val="CommentText"/>
      </w:pPr>
      <w:r>
        <w:rPr>
          <w:rStyle w:val="CommentReference"/>
        </w:rPr>
        <w:annotationRef/>
      </w:r>
      <w:r>
        <w:t>This scenario applies today – should this be deleted?</w:t>
      </w:r>
    </w:p>
  </w:comment>
  <w:comment w:id="358" w:author="Tim Sheridan" w:date="2017-08-25T12:00:00Z" w:initials="TS">
    <w:p w14:paraId="2BE42ACE" w14:textId="740EA680" w:rsidR="00720ED5" w:rsidRDefault="00720ED5">
      <w:pPr>
        <w:pStyle w:val="CommentText"/>
      </w:pPr>
      <w:r>
        <w:rPr>
          <w:rStyle w:val="CommentReference"/>
        </w:rPr>
        <w:annotationRef/>
      </w:r>
      <w:r>
        <w:t>Is this a risk or a scenario? Would appear more coordinator required b/w LNSPs and metering service providers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F8380EE" w15:done="0"/>
  <w15:commentEx w15:paraId="6394E6F6" w15:done="0"/>
  <w15:commentEx w15:paraId="7B6253BE" w15:done="0"/>
  <w15:commentEx w15:paraId="5BA72ED3" w15:done="0"/>
  <w15:commentEx w15:paraId="1A46E825" w15:done="0"/>
  <w15:commentEx w15:paraId="308D39ED" w15:done="0"/>
  <w15:commentEx w15:paraId="55C0ACE3" w15:done="0"/>
  <w15:commentEx w15:paraId="61209F65" w15:done="0"/>
  <w15:commentEx w15:paraId="3801EE64" w15:done="0"/>
  <w15:commentEx w15:paraId="38D10800" w15:done="0"/>
  <w15:commentEx w15:paraId="610500F8" w15:done="0"/>
  <w15:commentEx w15:paraId="45849C73" w15:done="0"/>
  <w15:commentEx w15:paraId="2BE42AC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BC72F4" w14:textId="77777777" w:rsidR="00977385" w:rsidRDefault="00977385" w:rsidP="001E3981">
      <w:r>
        <w:separator/>
      </w:r>
    </w:p>
  </w:endnote>
  <w:endnote w:type="continuationSeparator" w:id="0">
    <w:p w14:paraId="18613F2F" w14:textId="77777777" w:rsidR="00977385" w:rsidRDefault="00977385" w:rsidP="001E3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1C76A0" w14:textId="77777777" w:rsidR="00977385" w:rsidRDefault="00977385" w:rsidP="001E3981">
      <w:r>
        <w:separator/>
      </w:r>
    </w:p>
  </w:footnote>
  <w:footnote w:type="continuationSeparator" w:id="0">
    <w:p w14:paraId="5192F084" w14:textId="77777777" w:rsidR="00977385" w:rsidRDefault="00977385" w:rsidP="001E39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45AF12" w14:textId="247B6190" w:rsidR="000F248C" w:rsidRPr="00201677" w:rsidRDefault="000F248C" w:rsidP="00310250">
    <w:pPr>
      <w:pStyle w:val="BodyText"/>
    </w:pPr>
    <w:r w:rsidRPr="00AE059A">
      <w:rPr>
        <w:noProof/>
      </w:rPr>
      <w:drawing>
        <wp:anchor distT="0" distB="0" distL="114300" distR="114300" simplePos="0" relativeHeight="251662848" behindDoc="1" locked="1" layoutInCell="1" allowOverlap="1" wp14:anchorId="0514B322" wp14:editId="6FA29FCE">
          <wp:simplePos x="0" y="0"/>
          <wp:positionH relativeFrom="page">
            <wp:posOffset>13357225</wp:posOffset>
          </wp:positionH>
          <wp:positionV relativeFrom="page">
            <wp:posOffset>189865</wp:posOffset>
          </wp:positionV>
          <wp:extent cx="1495425" cy="495300"/>
          <wp:effectExtent l="19050" t="0" r="9525" b="0"/>
          <wp:wrapTight wrapText="bothSides">
            <wp:wrapPolygon edited="0">
              <wp:start x="-275" y="0"/>
              <wp:lineTo x="-275" y="20769"/>
              <wp:lineTo x="21738" y="20769"/>
              <wp:lineTo x="21738" y="0"/>
              <wp:lineTo x="-275" y="0"/>
            </wp:wrapPolygon>
          </wp:wrapTight>
          <wp:docPr id="3" name="Picture 14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eader"/>
                  <pic:cNvPicPr>
                    <a:picLocks noChangeArrowheads="1"/>
                  </pic:cNvPicPr>
                </pic:nvPicPr>
                <pic:blipFill>
                  <a:blip r:embed="rId1" cstate="print"/>
                  <a:stretch>
                    <a:fillRect/>
                  </a:stretch>
                </pic:blipFill>
                <pic:spPr bwMode="auto">
                  <a:xfrm>
                    <a:off x="0" y="0"/>
                    <a:ext cx="1495425" cy="4953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A5C51"/>
    <w:multiLevelType w:val="hybridMultilevel"/>
    <w:tmpl w:val="C5BEB2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E95429"/>
    <w:multiLevelType w:val="hybridMultilevel"/>
    <w:tmpl w:val="B2EC75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53372F"/>
    <w:multiLevelType w:val="hybridMultilevel"/>
    <w:tmpl w:val="CC4CFD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15FF0E77"/>
    <w:multiLevelType w:val="hybridMultilevel"/>
    <w:tmpl w:val="223829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7217F12"/>
    <w:multiLevelType w:val="hybridMultilevel"/>
    <w:tmpl w:val="5C50FAA6"/>
    <w:lvl w:ilvl="0" w:tplc="4DB20FDE">
      <w:start w:val="1"/>
      <w:numFmt w:val="decimal"/>
      <w:pStyle w:val="ListNumber"/>
      <w:lvlText w:val="%1."/>
      <w:lvlJc w:val="left"/>
      <w:pPr>
        <w:tabs>
          <w:tab w:val="num" w:pos="714"/>
        </w:tabs>
        <w:ind w:left="714" w:hanging="35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74E43A0"/>
    <w:multiLevelType w:val="hybridMultilevel"/>
    <w:tmpl w:val="1B9C7ADC"/>
    <w:lvl w:ilvl="0" w:tplc="0C09000F">
      <w:start w:val="1"/>
      <w:numFmt w:val="decimal"/>
      <w:lvlText w:val="%1."/>
      <w:lvlJc w:val="left"/>
      <w:pPr>
        <w:ind w:left="720" w:hanging="360"/>
      </w:p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17944A1A"/>
    <w:multiLevelType w:val="hybridMultilevel"/>
    <w:tmpl w:val="F6A6DF16"/>
    <w:lvl w:ilvl="0" w:tplc="FBA48DD2">
      <w:start w:val="1"/>
      <w:numFmt w:val="bullet"/>
      <w:pStyle w:val="ListBullet3"/>
      <w:lvlText w:val=""/>
      <w:lvlJc w:val="left"/>
      <w:pPr>
        <w:tabs>
          <w:tab w:val="num" w:pos="1429"/>
        </w:tabs>
        <w:ind w:left="1429" w:hanging="357"/>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8D73446"/>
    <w:multiLevelType w:val="hybridMultilevel"/>
    <w:tmpl w:val="1FDCAD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19D10BC7"/>
    <w:multiLevelType w:val="hybridMultilevel"/>
    <w:tmpl w:val="C3AAE6BE"/>
    <w:lvl w:ilvl="0" w:tplc="9BACC14A">
      <w:start w:val="1"/>
      <w:numFmt w:val="lowerRoman"/>
      <w:pStyle w:val="ListNumber3"/>
      <w:lvlText w:val="%1)"/>
      <w:lvlJc w:val="right"/>
      <w:pPr>
        <w:tabs>
          <w:tab w:val="num" w:pos="1429"/>
        </w:tabs>
        <w:ind w:left="1429" w:hanging="35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7540159"/>
    <w:multiLevelType w:val="hybridMultilevel"/>
    <w:tmpl w:val="824E51A0"/>
    <w:lvl w:ilvl="0" w:tplc="DB2A6D46">
      <w:start w:val="1"/>
      <w:numFmt w:val="lowerLetter"/>
      <w:pStyle w:val="ListNumber2"/>
      <w:lvlText w:val="%1)"/>
      <w:lvlJc w:val="left"/>
      <w:pPr>
        <w:tabs>
          <w:tab w:val="num" w:pos="1072"/>
        </w:tabs>
        <w:ind w:left="1072" w:hanging="358"/>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897662B"/>
    <w:multiLevelType w:val="hybridMultilevel"/>
    <w:tmpl w:val="A878B1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E85736B"/>
    <w:multiLevelType w:val="hybridMultilevel"/>
    <w:tmpl w:val="3E7EB0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3A3E2A64"/>
    <w:multiLevelType w:val="hybridMultilevel"/>
    <w:tmpl w:val="04162A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E1736D6"/>
    <w:multiLevelType w:val="hybridMultilevel"/>
    <w:tmpl w:val="C6A2D3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425612EF"/>
    <w:multiLevelType w:val="hybridMultilevel"/>
    <w:tmpl w:val="007AC9DE"/>
    <w:lvl w:ilvl="0" w:tplc="D422D13E">
      <w:start w:val="1"/>
      <w:numFmt w:val="decimal"/>
      <w:lvlText w:val="%1."/>
      <w:lvlJc w:val="left"/>
      <w:pPr>
        <w:tabs>
          <w:tab w:val="num" w:pos="720"/>
        </w:tabs>
        <w:ind w:left="720" w:hanging="360"/>
      </w:pPr>
    </w:lvl>
    <w:lvl w:ilvl="1" w:tplc="D486D4A6" w:tentative="1">
      <w:start w:val="1"/>
      <w:numFmt w:val="decimal"/>
      <w:lvlText w:val="%2."/>
      <w:lvlJc w:val="left"/>
      <w:pPr>
        <w:tabs>
          <w:tab w:val="num" w:pos="1440"/>
        </w:tabs>
        <w:ind w:left="1440" w:hanging="360"/>
      </w:pPr>
    </w:lvl>
    <w:lvl w:ilvl="2" w:tplc="7B9C88A0" w:tentative="1">
      <w:start w:val="1"/>
      <w:numFmt w:val="decimal"/>
      <w:lvlText w:val="%3."/>
      <w:lvlJc w:val="left"/>
      <w:pPr>
        <w:tabs>
          <w:tab w:val="num" w:pos="2160"/>
        </w:tabs>
        <w:ind w:left="2160" w:hanging="360"/>
      </w:pPr>
    </w:lvl>
    <w:lvl w:ilvl="3" w:tplc="D3B2DAEE" w:tentative="1">
      <w:start w:val="1"/>
      <w:numFmt w:val="decimal"/>
      <w:lvlText w:val="%4."/>
      <w:lvlJc w:val="left"/>
      <w:pPr>
        <w:tabs>
          <w:tab w:val="num" w:pos="2880"/>
        </w:tabs>
        <w:ind w:left="2880" w:hanging="360"/>
      </w:pPr>
    </w:lvl>
    <w:lvl w:ilvl="4" w:tplc="99A01866" w:tentative="1">
      <w:start w:val="1"/>
      <w:numFmt w:val="decimal"/>
      <w:lvlText w:val="%5."/>
      <w:lvlJc w:val="left"/>
      <w:pPr>
        <w:tabs>
          <w:tab w:val="num" w:pos="3600"/>
        </w:tabs>
        <w:ind w:left="3600" w:hanging="360"/>
      </w:pPr>
    </w:lvl>
    <w:lvl w:ilvl="5" w:tplc="6F8CC8DC" w:tentative="1">
      <w:start w:val="1"/>
      <w:numFmt w:val="decimal"/>
      <w:lvlText w:val="%6."/>
      <w:lvlJc w:val="left"/>
      <w:pPr>
        <w:tabs>
          <w:tab w:val="num" w:pos="4320"/>
        </w:tabs>
        <w:ind w:left="4320" w:hanging="360"/>
      </w:pPr>
    </w:lvl>
    <w:lvl w:ilvl="6" w:tplc="1F30DD7E" w:tentative="1">
      <w:start w:val="1"/>
      <w:numFmt w:val="decimal"/>
      <w:lvlText w:val="%7."/>
      <w:lvlJc w:val="left"/>
      <w:pPr>
        <w:tabs>
          <w:tab w:val="num" w:pos="5040"/>
        </w:tabs>
        <w:ind w:left="5040" w:hanging="360"/>
      </w:pPr>
    </w:lvl>
    <w:lvl w:ilvl="7" w:tplc="CBECB3BE" w:tentative="1">
      <w:start w:val="1"/>
      <w:numFmt w:val="decimal"/>
      <w:lvlText w:val="%8."/>
      <w:lvlJc w:val="left"/>
      <w:pPr>
        <w:tabs>
          <w:tab w:val="num" w:pos="5760"/>
        </w:tabs>
        <w:ind w:left="5760" w:hanging="360"/>
      </w:pPr>
    </w:lvl>
    <w:lvl w:ilvl="8" w:tplc="26F26140" w:tentative="1">
      <w:start w:val="1"/>
      <w:numFmt w:val="decimal"/>
      <w:lvlText w:val="%9."/>
      <w:lvlJc w:val="left"/>
      <w:pPr>
        <w:tabs>
          <w:tab w:val="num" w:pos="6480"/>
        </w:tabs>
        <w:ind w:left="6480" w:hanging="360"/>
      </w:pPr>
    </w:lvl>
  </w:abstractNum>
  <w:abstractNum w:abstractNumId="15" w15:restartNumberingAfterBreak="0">
    <w:nsid w:val="46852621"/>
    <w:multiLevelType w:val="hybridMultilevel"/>
    <w:tmpl w:val="E8489C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E054BDE"/>
    <w:multiLevelType w:val="hybridMultilevel"/>
    <w:tmpl w:val="36A6F008"/>
    <w:lvl w:ilvl="0" w:tplc="05BC6C9A">
      <w:start w:val="1"/>
      <w:numFmt w:val="bullet"/>
      <w:lvlText w:val=""/>
      <w:lvlJc w:val="left"/>
      <w:pPr>
        <w:ind w:left="720" w:hanging="360"/>
      </w:pPr>
      <w:rPr>
        <w:rFonts w:ascii="Symbol" w:hAnsi="Symbol" w:hint="default"/>
        <w:color w:val="FF000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4F6F2B2F"/>
    <w:multiLevelType w:val="hybridMultilevel"/>
    <w:tmpl w:val="D1CC2024"/>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18" w15:restartNumberingAfterBreak="0">
    <w:nsid w:val="5076784C"/>
    <w:multiLevelType w:val="multilevel"/>
    <w:tmpl w:val="F38A7D7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7097"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9" w15:restartNumberingAfterBreak="0">
    <w:nsid w:val="517E1786"/>
    <w:multiLevelType w:val="hybridMultilevel"/>
    <w:tmpl w:val="D3723CD2"/>
    <w:lvl w:ilvl="0" w:tplc="B46E587A">
      <w:start w:val="1"/>
      <w:numFmt w:val="decimal"/>
      <w:pStyle w:val="AttachmentListNumber"/>
      <w:lvlText w:val="%1."/>
      <w:lvlJc w:val="left"/>
      <w:pPr>
        <w:ind w:left="720" w:hanging="360"/>
      </w:pPr>
    </w:lvl>
    <w:lvl w:ilvl="1" w:tplc="9E00D0C8" w:tentative="1">
      <w:start w:val="1"/>
      <w:numFmt w:val="lowerLetter"/>
      <w:lvlText w:val="%2."/>
      <w:lvlJc w:val="left"/>
      <w:pPr>
        <w:ind w:left="1440" w:hanging="360"/>
      </w:pPr>
    </w:lvl>
    <w:lvl w:ilvl="2" w:tplc="1D7CA82E" w:tentative="1">
      <w:start w:val="1"/>
      <w:numFmt w:val="lowerRoman"/>
      <w:lvlText w:val="%3."/>
      <w:lvlJc w:val="right"/>
      <w:pPr>
        <w:ind w:left="2160" w:hanging="180"/>
      </w:pPr>
    </w:lvl>
    <w:lvl w:ilvl="3" w:tplc="A1B87BD4" w:tentative="1">
      <w:start w:val="1"/>
      <w:numFmt w:val="decimal"/>
      <w:lvlText w:val="%4."/>
      <w:lvlJc w:val="left"/>
      <w:pPr>
        <w:ind w:left="2880" w:hanging="360"/>
      </w:pPr>
    </w:lvl>
    <w:lvl w:ilvl="4" w:tplc="E068AE70" w:tentative="1">
      <w:start w:val="1"/>
      <w:numFmt w:val="lowerLetter"/>
      <w:lvlText w:val="%5."/>
      <w:lvlJc w:val="left"/>
      <w:pPr>
        <w:ind w:left="3600" w:hanging="360"/>
      </w:pPr>
    </w:lvl>
    <w:lvl w:ilvl="5" w:tplc="76B8088C" w:tentative="1">
      <w:start w:val="1"/>
      <w:numFmt w:val="lowerRoman"/>
      <w:lvlText w:val="%6."/>
      <w:lvlJc w:val="right"/>
      <w:pPr>
        <w:ind w:left="4320" w:hanging="180"/>
      </w:pPr>
    </w:lvl>
    <w:lvl w:ilvl="6" w:tplc="3EC430A0" w:tentative="1">
      <w:start w:val="1"/>
      <w:numFmt w:val="decimal"/>
      <w:lvlText w:val="%7."/>
      <w:lvlJc w:val="left"/>
      <w:pPr>
        <w:ind w:left="5040" w:hanging="360"/>
      </w:pPr>
    </w:lvl>
    <w:lvl w:ilvl="7" w:tplc="C9CAF846" w:tentative="1">
      <w:start w:val="1"/>
      <w:numFmt w:val="lowerLetter"/>
      <w:lvlText w:val="%8."/>
      <w:lvlJc w:val="left"/>
      <w:pPr>
        <w:ind w:left="5760" w:hanging="360"/>
      </w:pPr>
    </w:lvl>
    <w:lvl w:ilvl="8" w:tplc="5B38D51E" w:tentative="1">
      <w:start w:val="1"/>
      <w:numFmt w:val="lowerRoman"/>
      <w:lvlText w:val="%9."/>
      <w:lvlJc w:val="right"/>
      <w:pPr>
        <w:ind w:left="6480" w:hanging="180"/>
      </w:pPr>
    </w:lvl>
  </w:abstractNum>
  <w:abstractNum w:abstractNumId="20" w15:restartNumberingAfterBreak="0">
    <w:nsid w:val="524B5601"/>
    <w:multiLevelType w:val="hybridMultilevel"/>
    <w:tmpl w:val="5A4EFC8C"/>
    <w:lvl w:ilvl="0" w:tplc="658413EC">
      <w:start w:val="1"/>
      <w:numFmt w:val="bullet"/>
      <w:pStyle w:val="ListBullet2"/>
      <w:lvlText w:val="o"/>
      <w:lvlJc w:val="left"/>
      <w:pPr>
        <w:tabs>
          <w:tab w:val="num" w:pos="1072"/>
        </w:tabs>
        <w:ind w:left="1072" w:hanging="358"/>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83C38DA"/>
    <w:multiLevelType w:val="hybridMultilevel"/>
    <w:tmpl w:val="6E04FB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9147CCE"/>
    <w:multiLevelType w:val="hybridMultilevel"/>
    <w:tmpl w:val="65E0D40A"/>
    <w:lvl w:ilvl="0" w:tplc="3458913A">
      <w:start w:val="1"/>
      <w:numFmt w:val="bullet"/>
      <w:pStyle w:val="ListBullet"/>
      <w:lvlText w:val=""/>
      <w:lvlJc w:val="left"/>
      <w:pPr>
        <w:tabs>
          <w:tab w:val="num" w:pos="1074"/>
        </w:tabs>
        <w:ind w:left="1074" w:hanging="354"/>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69802252"/>
    <w:multiLevelType w:val="hybridMultilevel"/>
    <w:tmpl w:val="B6ECF1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6B76600D"/>
    <w:multiLevelType w:val="hybridMultilevel"/>
    <w:tmpl w:val="3E8AA8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4C90DCE"/>
    <w:multiLevelType w:val="multilevel"/>
    <w:tmpl w:val="B1129F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790F79F0"/>
    <w:multiLevelType w:val="hybridMultilevel"/>
    <w:tmpl w:val="87AEA4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98D6476"/>
    <w:multiLevelType w:val="hybridMultilevel"/>
    <w:tmpl w:val="ABF8EA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7C8A7E1A"/>
    <w:multiLevelType w:val="hybridMultilevel"/>
    <w:tmpl w:val="2ABE41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F39721D"/>
    <w:multiLevelType w:val="hybridMultilevel"/>
    <w:tmpl w:val="38E05CB6"/>
    <w:lvl w:ilvl="0" w:tplc="0C090003">
      <w:start w:val="1"/>
      <w:numFmt w:val="bullet"/>
      <w:lvlText w:val="o"/>
      <w:lvlJc w:val="left"/>
      <w:pPr>
        <w:tabs>
          <w:tab w:val="num" w:pos="1074"/>
        </w:tabs>
        <w:ind w:left="1074" w:hanging="354"/>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8"/>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num>
  <w:num w:numId="4">
    <w:abstractNumId w:val="4"/>
  </w:num>
  <w:num w:numId="5">
    <w:abstractNumId w:val="9"/>
  </w:num>
  <w:num w:numId="6">
    <w:abstractNumId w:val="8"/>
  </w:num>
  <w:num w:numId="7">
    <w:abstractNumId w:val="22"/>
  </w:num>
  <w:num w:numId="8">
    <w:abstractNumId w:val="20"/>
  </w:num>
  <w:num w:numId="9">
    <w:abstractNumId w:val="6"/>
  </w:num>
  <w:num w:numId="10">
    <w:abstractNumId w:val="28"/>
  </w:num>
  <w:num w:numId="11">
    <w:abstractNumId w:val="17"/>
  </w:num>
  <w:num w:numId="12">
    <w:abstractNumId w:val="29"/>
  </w:num>
  <w:num w:numId="13">
    <w:abstractNumId w:val="27"/>
  </w:num>
  <w:num w:numId="14">
    <w:abstractNumId w:val="14"/>
  </w:num>
  <w:num w:numId="15">
    <w:abstractNumId w:val="26"/>
  </w:num>
  <w:num w:numId="16">
    <w:abstractNumId w:val="1"/>
  </w:num>
  <w:num w:numId="17">
    <w:abstractNumId w:val="10"/>
  </w:num>
  <w:num w:numId="18">
    <w:abstractNumId w:val="3"/>
  </w:num>
  <w:num w:numId="19">
    <w:abstractNumId w:val="24"/>
  </w:num>
  <w:num w:numId="20">
    <w:abstractNumId w:val="12"/>
  </w:num>
  <w:num w:numId="21">
    <w:abstractNumId w:val="0"/>
  </w:num>
  <w:num w:numId="22">
    <w:abstractNumId w:val="15"/>
  </w:num>
  <w:num w:numId="23">
    <w:abstractNumId w:val="5"/>
    <w:lvlOverride w:ilvl="0">
      <w:startOverride w:val="1"/>
    </w:lvlOverride>
    <w:lvlOverride w:ilvl="1"/>
    <w:lvlOverride w:ilvl="2"/>
    <w:lvlOverride w:ilvl="3"/>
    <w:lvlOverride w:ilvl="4"/>
    <w:lvlOverride w:ilvl="5"/>
    <w:lvlOverride w:ilvl="6"/>
    <w:lvlOverride w:ilvl="7"/>
    <w:lvlOverride w:ilvl="8"/>
  </w:num>
  <w:num w:numId="24">
    <w:abstractNumId w:val="16"/>
  </w:num>
  <w:num w:numId="25">
    <w:abstractNumId w:val="21"/>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2"/>
  </w:num>
  <w:num w:numId="29">
    <w:abstractNumId w:val="13"/>
  </w:num>
  <w:num w:numId="30">
    <w:abstractNumId w:val="11"/>
  </w:num>
  <w:num w:numId="31">
    <w:abstractNumId w:val="23"/>
  </w:num>
  <w:numIdMacAtCleanup w:val="1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im Sheridan">
    <w15:presenceInfo w15:providerId="AD" w15:userId="S-1-5-21-256186967-1468483519-2110688028-17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en-AU" w:vendorID="64" w:dllVersion="131078" w:nlCheck="1" w:checkStyle="1"/>
  <w:activeWritingStyle w:appName="MSWord" w:lang="en-IE"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84"/>
  <w:drawingGridHorizontalSpacing w:val="110"/>
  <w:displayHorizontalDrawingGridEvery w:val="0"/>
  <w:displayVerticalDrawingGridEvery w:val="0"/>
  <w:noPunctuationKerning/>
  <w:characterSpacingControl w:val="doNotCompress"/>
  <w:hdrShapeDefaults>
    <o:shapedefaults v:ext="edit" spidmax="2049">
      <o:colormru v:ext="edit" colors="#ed171f,#686868,#94867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rintLogo" w:val="P翿⩡ࢠ䄂ש粹ਈ䄂ש䁩ਈ䄂ש坁࢞䄂שਂ䄂ש址࢞䄂ש폠ࠦ䄂ש址࢞䄂ש址࢞䄂ש址࢞䄂ש퓠ࠦ䄂ש픀ࠦ䄂ש址࢞䄂ש址࢞䄂ש址࢞䄂שਂ䄂שᔀਇ䄂ש꬀㈇"/>
  </w:docVars>
  <w:rsids>
    <w:rsidRoot w:val="009E4E2F"/>
    <w:rsid w:val="00003CED"/>
    <w:rsid w:val="00012B54"/>
    <w:rsid w:val="000130E5"/>
    <w:rsid w:val="0002010B"/>
    <w:rsid w:val="00035C4B"/>
    <w:rsid w:val="000413AB"/>
    <w:rsid w:val="00042C15"/>
    <w:rsid w:val="00060480"/>
    <w:rsid w:val="00066437"/>
    <w:rsid w:val="00071763"/>
    <w:rsid w:val="00073B8D"/>
    <w:rsid w:val="000756A7"/>
    <w:rsid w:val="000813F0"/>
    <w:rsid w:val="00082E14"/>
    <w:rsid w:val="00085377"/>
    <w:rsid w:val="000A0312"/>
    <w:rsid w:val="000A29F3"/>
    <w:rsid w:val="000B169A"/>
    <w:rsid w:val="000B6C1F"/>
    <w:rsid w:val="000D225B"/>
    <w:rsid w:val="000E318C"/>
    <w:rsid w:val="000E739B"/>
    <w:rsid w:val="000F248C"/>
    <w:rsid w:val="000F32B6"/>
    <w:rsid w:val="000F3C8D"/>
    <w:rsid w:val="000F4190"/>
    <w:rsid w:val="00103E1E"/>
    <w:rsid w:val="00104D12"/>
    <w:rsid w:val="00107C32"/>
    <w:rsid w:val="00110B83"/>
    <w:rsid w:val="001119DB"/>
    <w:rsid w:val="00113C1F"/>
    <w:rsid w:val="0011405A"/>
    <w:rsid w:val="00116F30"/>
    <w:rsid w:val="001176D2"/>
    <w:rsid w:val="00120124"/>
    <w:rsid w:val="00123C6C"/>
    <w:rsid w:val="001246BB"/>
    <w:rsid w:val="001272A8"/>
    <w:rsid w:val="00150AC6"/>
    <w:rsid w:val="00152720"/>
    <w:rsid w:val="00155375"/>
    <w:rsid w:val="00163609"/>
    <w:rsid w:val="00173CC0"/>
    <w:rsid w:val="00174CEA"/>
    <w:rsid w:val="00183552"/>
    <w:rsid w:val="00191924"/>
    <w:rsid w:val="00197E8E"/>
    <w:rsid w:val="001A0BB2"/>
    <w:rsid w:val="001A1010"/>
    <w:rsid w:val="001A15FD"/>
    <w:rsid w:val="001A257E"/>
    <w:rsid w:val="001A6342"/>
    <w:rsid w:val="001A7C7A"/>
    <w:rsid w:val="001B7ECD"/>
    <w:rsid w:val="001C07EF"/>
    <w:rsid w:val="001C1A66"/>
    <w:rsid w:val="001C1BE0"/>
    <w:rsid w:val="001C4395"/>
    <w:rsid w:val="001D79D2"/>
    <w:rsid w:val="001E3981"/>
    <w:rsid w:val="001E6454"/>
    <w:rsid w:val="001E7BA6"/>
    <w:rsid w:val="001F12E3"/>
    <w:rsid w:val="00201677"/>
    <w:rsid w:val="0020647E"/>
    <w:rsid w:val="002148C0"/>
    <w:rsid w:val="00216CD6"/>
    <w:rsid w:val="00220369"/>
    <w:rsid w:val="00226D36"/>
    <w:rsid w:val="00235830"/>
    <w:rsid w:val="0024728C"/>
    <w:rsid w:val="00251071"/>
    <w:rsid w:val="00251882"/>
    <w:rsid w:val="00252389"/>
    <w:rsid w:val="00254196"/>
    <w:rsid w:val="0026335A"/>
    <w:rsid w:val="00271B1F"/>
    <w:rsid w:val="002759FB"/>
    <w:rsid w:val="00282F1F"/>
    <w:rsid w:val="00285769"/>
    <w:rsid w:val="002936A0"/>
    <w:rsid w:val="002977A3"/>
    <w:rsid w:val="002A3D1B"/>
    <w:rsid w:val="002A64E1"/>
    <w:rsid w:val="002B19DB"/>
    <w:rsid w:val="002B1A5A"/>
    <w:rsid w:val="002C00A7"/>
    <w:rsid w:val="002C123E"/>
    <w:rsid w:val="002C5673"/>
    <w:rsid w:val="002C6726"/>
    <w:rsid w:val="002D12F3"/>
    <w:rsid w:val="002D3389"/>
    <w:rsid w:val="002D5680"/>
    <w:rsid w:val="002D6C90"/>
    <w:rsid w:val="002E1482"/>
    <w:rsid w:val="002F205A"/>
    <w:rsid w:val="002F384A"/>
    <w:rsid w:val="002F7FED"/>
    <w:rsid w:val="00300D6D"/>
    <w:rsid w:val="00310250"/>
    <w:rsid w:val="00310690"/>
    <w:rsid w:val="003173B8"/>
    <w:rsid w:val="00317A98"/>
    <w:rsid w:val="00323C74"/>
    <w:rsid w:val="00331667"/>
    <w:rsid w:val="00331D27"/>
    <w:rsid w:val="00332792"/>
    <w:rsid w:val="0033353E"/>
    <w:rsid w:val="00340C7B"/>
    <w:rsid w:val="00342E22"/>
    <w:rsid w:val="00351C0E"/>
    <w:rsid w:val="00352BB9"/>
    <w:rsid w:val="003553AF"/>
    <w:rsid w:val="00361847"/>
    <w:rsid w:val="00361FF4"/>
    <w:rsid w:val="003661D0"/>
    <w:rsid w:val="00371C7C"/>
    <w:rsid w:val="00375188"/>
    <w:rsid w:val="0038000D"/>
    <w:rsid w:val="0038222A"/>
    <w:rsid w:val="003A1B54"/>
    <w:rsid w:val="003A2EF1"/>
    <w:rsid w:val="003A6B3A"/>
    <w:rsid w:val="003A7E9C"/>
    <w:rsid w:val="003B0D86"/>
    <w:rsid w:val="003B1288"/>
    <w:rsid w:val="003B4D42"/>
    <w:rsid w:val="003C0555"/>
    <w:rsid w:val="003C074C"/>
    <w:rsid w:val="003C376D"/>
    <w:rsid w:val="003D2462"/>
    <w:rsid w:val="003D7A9B"/>
    <w:rsid w:val="003E0E7F"/>
    <w:rsid w:val="003F29BA"/>
    <w:rsid w:val="003F48A6"/>
    <w:rsid w:val="003F58E3"/>
    <w:rsid w:val="003F7CE0"/>
    <w:rsid w:val="004113D8"/>
    <w:rsid w:val="00411DF8"/>
    <w:rsid w:val="00421BE8"/>
    <w:rsid w:val="00422128"/>
    <w:rsid w:val="00422511"/>
    <w:rsid w:val="00427B3E"/>
    <w:rsid w:val="004325F5"/>
    <w:rsid w:val="00434E11"/>
    <w:rsid w:val="0044263C"/>
    <w:rsid w:val="00446AC2"/>
    <w:rsid w:val="00446ECD"/>
    <w:rsid w:val="0045000C"/>
    <w:rsid w:val="00450A54"/>
    <w:rsid w:val="004546CB"/>
    <w:rsid w:val="0046264D"/>
    <w:rsid w:val="00470499"/>
    <w:rsid w:val="004725A5"/>
    <w:rsid w:val="00475F11"/>
    <w:rsid w:val="00493D71"/>
    <w:rsid w:val="00495838"/>
    <w:rsid w:val="004A3918"/>
    <w:rsid w:val="004C79F9"/>
    <w:rsid w:val="004D154B"/>
    <w:rsid w:val="004D7084"/>
    <w:rsid w:val="004E1038"/>
    <w:rsid w:val="004F0251"/>
    <w:rsid w:val="004F05D3"/>
    <w:rsid w:val="004F2DB9"/>
    <w:rsid w:val="004F4FFD"/>
    <w:rsid w:val="00500334"/>
    <w:rsid w:val="00506DD2"/>
    <w:rsid w:val="00511054"/>
    <w:rsid w:val="0051591D"/>
    <w:rsid w:val="00517250"/>
    <w:rsid w:val="00530ACF"/>
    <w:rsid w:val="0053442F"/>
    <w:rsid w:val="00542ED3"/>
    <w:rsid w:val="00553BD0"/>
    <w:rsid w:val="00553CBA"/>
    <w:rsid w:val="005544C5"/>
    <w:rsid w:val="005603C3"/>
    <w:rsid w:val="00562C40"/>
    <w:rsid w:val="00570485"/>
    <w:rsid w:val="005768ED"/>
    <w:rsid w:val="005811C0"/>
    <w:rsid w:val="005A25EC"/>
    <w:rsid w:val="005A5A98"/>
    <w:rsid w:val="005C1F07"/>
    <w:rsid w:val="005C2185"/>
    <w:rsid w:val="005C4B4F"/>
    <w:rsid w:val="005D6684"/>
    <w:rsid w:val="005D7C6E"/>
    <w:rsid w:val="005E37B6"/>
    <w:rsid w:val="005E4A58"/>
    <w:rsid w:val="005E60BE"/>
    <w:rsid w:val="005F103F"/>
    <w:rsid w:val="006131B0"/>
    <w:rsid w:val="00617D69"/>
    <w:rsid w:val="00621DA0"/>
    <w:rsid w:val="00623B6D"/>
    <w:rsid w:val="00632C77"/>
    <w:rsid w:val="00633882"/>
    <w:rsid w:val="00640C84"/>
    <w:rsid w:val="00653F67"/>
    <w:rsid w:val="0066129A"/>
    <w:rsid w:val="0066521E"/>
    <w:rsid w:val="00677EEC"/>
    <w:rsid w:val="006A571E"/>
    <w:rsid w:val="006B3460"/>
    <w:rsid w:val="006B709B"/>
    <w:rsid w:val="006B71D3"/>
    <w:rsid w:val="006B7698"/>
    <w:rsid w:val="006C7622"/>
    <w:rsid w:val="006D1675"/>
    <w:rsid w:val="006E21FF"/>
    <w:rsid w:val="006E5404"/>
    <w:rsid w:val="006E79D2"/>
    <w:rsid w:val="006F0DC3"/>
    <w:rsid w:val="006F1571"/>
    <w:rsid w:val="006F1841"/>
    <w:rsid w:val="006F296D"/>
    <w:rsid w:val="006F4A60"/>
    <w:rsid w:val="006F6443"/>
    <w:rsid w:val="007032B1"/>
    <w:rsid w:val="00713DE8"/>
    <w:rsid w:val="00714B4D"/>
    <w:rsid w:val="00716B97"/>
    <w:rsid w:val="00716E23"/>
    <w:rsid w:val="00720ED5"/>
    <w:rsid w:val="007225AE"/>
    <w:rsid w:val="00722FCD"/>
    <w:rsid w:val="00727D52"/>
    <w:rsid w:val="0073096D"/>
    <w:rsid w:val="0073776E"/>
    <w:rsid w:val="00742C32"/>
    <w:rsid w:val="00763D25"/>
    <w:rsid w:val="00767C2D"/>
    <w:rsid w:val="007727EA"/>
    <w:rsid w:val="00774585"/>
    <w:rsid w:val="00794218"/>
    <w:rsid w:val="007A0141"/>
    <w:rsid w:val="007A2720"/>
    <w:rsid w:val="007A2DC3"/>
    <w:rsid w:val="007A2DDD"/>
    <w:rsid w:val="007A3EF8"/>
    <w:rsid w:val="007A46A0"/>
    <w:rsid w:val="007A4DD8"/>
    <w:rsid w:val="007B4507"/>
    <w:rsid w:val="007B4FC3"/>
    <w:rsid w:val="007C18AB"/>
    <w:rsid w:val="007C4617"/>
    <w:rsid w:val="007D3888"/>
    <w:rsid w:val="007D4AA5"/>
    <w:rsid w:val="007F2EAE"/>
    <w:rsid w:val="007F309E"/>
    <w:rsid w:val="008130B3"/>
    <w:rsid w:val="0082152E"/>
    <w:rsid w:val="00821962"/>
    <w:rsid w:val="00821B7A"/>
    <w:rsid w:val="0083229F"/>
    <w:rsid w:val="00835737"/>
    <w:rsid w:val="008366AE"/>
    <w:rsid w:val="00854F46"/>
    <w:rsid w:val="00855124"/>
    <w:rsid w:val="00856E1B"/>
    <w:rsid w:val="0086000B"/>
    <w:rsid w:val="008738F1"/>
    <w:rsid w:val="00873DD1"/>
    <w:rsid w:val="00873E75"/>
    <w:rsid w:val="00874B24"/>
    <w:rsid w:val="008800D5"/>
    <w:rsid w:val="00893720"/>
    <w:rsid w:val="00896F92"/>
    <w:rsid w:val="008A6E99"/>
    <w:rsid w:val="008B219E"/>
    <w:rsid w:val="008B46F3"/>
    <w:rsid w:val="008C644F"/>
    <w:rsid w:val="008D7816"/>
    <w:rsid w:val="008F0BE5"/>
    <w:rsid w:val="008F47E1"/>
    <w:rsid w:val="008F49F2"/>
    <w:rsid w:val="008F6F50"/>
    <w:rsid w:val="008F73C4"/>
    <w:rsid w:val="009029CF"/>
    <w:rsid w:val="00911ED3"/>
    <w:rsid w:val="0091316C"/>
    <w:rsid w:val="009149D2"/>
    <w:rsid w:val="00921FCF"/>
    <w:rsid w:val="0092332A"/>
    <w:rsid w:val="00924604"/>
    <w:rsid w:val="0092533C"/>
    <w:rsid w:val="009263B1"/>
    <w:rsid w:val="009266EA"/>
    <w:rsid w:val="00927CDA"/>
    <w:rsid w:val="00930787"/>
    <w:rsid w:val="00930C9E"/>
    <w:rsid w:val="00937AC6"/>
    <w:rsid w:val="00943B5B"/>
    <w:rsid w:val="00946772"/>
    <w:rsid w:val="00951C7F"/>
    <w:rsid w:val="009570F5"/>
    <w:rsid w:val="0095791F"/>
    <w:rsid w:val="00963089"/>
    <w:rsid w:val="00965A58"/>
    <w:rsid w:val="00965DF7"/>
    <w:rsid w:val="00971689"/>
    <w:rsid w:val="009724AD"/>
    <w:rsid w:val="00977385"/>
    <w:rsid w:val="0098006F"/>
    <w:rsid w:val="00981757"/>
    <w:rsid w:val="00991E73"/>
    <w:rsid w:val="009A1133"/>
    <w:rsid w:val="009A186A"/>
    <w:rsid w:val="009A26F1"/>
    <w:rsid w:val="009A2CB2"/>
    <w:rsid w:val="009A3139"/>
    <w:rsid w:val="009A3593"/>
    <w:rsid w:val="009A4B2C"/>
    <w:rsid w:val="009A4CCD"/>
    <w:rsid w:val="009B10FE"/>
    <w:rsid w:val="009B4C15"/>
    <w:rsid w:val="009C2243"/>
    <w:rsid w:val="009C524E"/>
    <w:rsid w:val="009C7887"/>
    <w:rsid w:val="009D53E0"/>
    <w:rsid w:val="009D6C46"/>
    <w:rsid w:val="009E08E8"/>
    <w:rsid w:val="009E0C8B"/>
    <w:rsid w:val="009E4E2F"/>
    <w:rsid w:val="009E5101"/>
    <w:rsid w:val="009E5AB9"/>
    <w:rsid w:val="009F1511"/>
    <w:rsid w:val="009F18DF"/>
    <w:rsid w:val="009F1F5B"/>
    <w:rsid w:val="009F202D"/>
    <w:rsid w:val="009F4FC1"/>
    <w:rsid w:val="00A03300"/>
    <w:rsid w:val="00A04D2B"/>
    <w:rsid w:val="00A10124"/>
    <w:rsid w:val="00A163FE"/>
    <w:rsid w:val="00A225CD"/>
    <w:rsid w:val="00A276D8"/>
    <w:rsid w:val="00A471B2"/>
    <w:rsid w:val="00A50EAD"/>
    <w:rsid w:val="00A53E40"/>
    <w:rsid w:val="00A5434F"/>
    <w:rsid w:val="00A54EC1"/>
    <w:rsid w:val="00A6213B"/>
    <w:rsid w:val="00A6232B"/>
    <w:rsid w:val="00A673C8"/>
    <w:rsid w:val="00A72D73"/>
    <w:rsid w:val="00A75C6D"/>
    <w:rsid w:val="00A77236"/>
    <w:rsid w:val="00A807C6"/>
    <w:rsid w:val="00A81AD5"/>
    <w:rsid w:val="00A84548"/>
    <w:rsid w:val="00A84CB2"/>
    <w:rsid w:val="00A91AC4"/>
    <w:rsid w:val="00A93888"/>
    <w:rsid w:val="00AA05AE"/>
    <w:rsid w:val="00AB099D"/>
    <w:rsid w:val="00AB3278"/>
    <w:rsid w:val="00AB3371"/>
    <w:rsid w:val="00AB338E"/>
    <w:rsid w:val="00AB6B48"/>
    <w:rsid w:val="00AC0679"/>
    <w:rsid w:val="00AC2752"/>
    <w:rsid w:val="00AD1E0E"/>
    <w:rsid w:val="00AD2F33"/>
    <w:rsid w:val="00AD3845"/>
    <w:rsid w:val="00AD38A8"/>
    <w:rsid w:val="00AD3E6E"/>
    <w:rsid w:val="00AE37BB"/>
    <w:rsid w:val="00AE4963"/>
    <w:rsid w:val="00AF1443"/>
    <w:rsid w:val="00B030D5"/>
    <w:rsid w:val="00B05415"/>
    <w:rsid w:val="00B125D2"/>
    <w:rsid w:val="00B17F9D"/>
    <w:rsid w:val="00B20F6D"/>
    <w:rsid w:val="00B23612"/>
    <w:rsid w:val="00B249AA"/>
    <w:rsid w:val="00B27AD7"/>
    <w:rsid w:val="00B358AC"/>
    <w:rsid w:val="00B36D39"/>
    <w:rsid w:val="00B42E67"/>
    <w:rsid w:val="00B53CED"/>
    <w:rsid w:val="00B6038D"/>
    <w:rsid w:val="00B661B1"/>
    <w:rsid w:val="00B706A1"/>
    <w:rsid w:val="00B7299D"/>
    <w:rsid w:val="00B908D0"/>
    <w:rsid w:val="00B93675"/>
    <w:rsid w:val="00B94E10"/>
    <w:rsid w:val="00B965A8"/>
    <w:rsid w:val="00BA0040"/>
    <w:rsid w:val="00BB5C1D"/>
    <w:rsid w:val="00BB6F0F"/>
    <w:rsid w:val="00BB75C2"/>
    <w:rsid w:val="00BC4C28"/>
    <w:rsid w:val="00BD04F4"/>
    <w:rsid w:val="00BE05CD"/>
    <w:rsid w:val="00BF26A4"/>
    <w:rsid w:val="00BF310C"/>
    <w:rsid w:val="00BF6C56"/>
    <w:rsid w:val="00BF75AC"/>
    <w:rsid w:val="00C04A91"/>
    <w:rsid w:val="00C05AA2"/>
    <w:rsid w:val="00C067F7"/>
    <w:rsid w:val="00C16824"/>
    <w:rsid w:val="00C16EFF"/>
    <w:rsid w:val="00C17715"/>
    <w:rsid w:val="00C21048"/>
    <w:rsid w:val="00C22918"/>
    <w:rsid w:val="00C23678"/>
    <w:rsid w:val="00C24937"/>
    <w:rsid w:val="00C33212"/>
    <w:rsid w:val="00C378FA"/>
    <w:rsid w:val="00C412FF"/>
    <w:rsid w:val="00C43551"/>
    <w:rsid w:val="00C4538A"/>
    <w:rsid w:val="00C47AE7"/>
    <w:rsid w:val="00C61D34"/>
    <w:rsid w:val="00C62C4D"/>
    <w:rsid w:val="00C64BE9"/>
    <w:rsid w:val="00C65C3C"/>
    <w:rsid w:val="00C67D21"/>
    <w:rsid w:val="00C72EB6"/>
    <w:rsid w:val="00C914E7"/>
    <w:rsid w:val="00CA076B"/>
    <w:rsid w:val="00CA2B2D"/>
    <w:rsid w:val="00CB0CDA"/>
    <w:rsid w:val="00CB65C9"/>
    <w:rsid w:val="00CC1B78"/>
    <w:rsid w:val="00CC4A70"/>
    <w:rsid w:val="00CC70B0"/>
    <w:rsid w:val="00CD322A"/>
    <w:rsid w:val="00CD73F8"/>
    <w:rsid w:val="00CE0305"/>
    <w:rsid w:val="00CF2090"/>
    <w:rsid w:val="00CF6D22"/>
    <w:rsid w:val="00CF7F41"/>
    <w:rsid w:val="00D002EA"/>
    <w:rsid w:val="00D04008"/>
    <w:rsid w:val="00D04E76"/>
    <w:rsid w:val="00D058E4"/>
    <w:rsid w:val="00D170B6"/>
    <w:rsid w:val="00D2001C"/>
    <w:rsid w:val="00D34746"/>
    <w:rsid w:val="00D35F87"/>
    <w:rsid w:val="00D40871"/>
    <w:rsid w:val="00D43181"/>
    <w:rsid w:val="00D513D1"/>
    <w:rsid w:val="00D55B40"/>
    <w:rsid w:val="00D55E46"/>
    <w:rsid w:val="00D61E79"/>
    <w:rsid w:val="00D63382"/>
    <w:rsid w:val="00D67C0B"/>
    <w:rsid w:val="00D7097F"/>
    <w:rsid w:val="00D72B8A"/>
    <w:rsid w:val="00D775AE"/>
    <w:rsid w:val="00D9117D"/>
    <w:rsid w:val="00D94405"/>
    <w:rsid w:val="00D95DAF"/>
    <w:rsid w:val="00DA3763"/>
    <w:rsid w:val="00DA6F86"/>
    <w:rsid w:val="00DB6BD4"/>
    <w:rsid w:val="00DC4CE0"/>
    <w:rsid w:val="00DD4BE5"/>
    <w:rsid w:val="00DE25F0"/>
    <w:rsid w:val="00DE6F96"/>
    <w:rsid w:val="00DF4356"/>
    <w:rsid w:val="00E03C63"/>
    <w:rsid w:val="00E0493C"/>
    <w:rsid w:val="00E04D56"/>
    <w:rsid w:val="00E06A22"/>
    <w:rsid w:val="00E10742"/>
    <w:rsid w:val="00E211A8"/>
    <w:rsid w:val="00E33298"/>
    <w:rsid w:val="00E33359"/>
    <w:rsid w:val="00E33F6F"/>
    <w:rsid w:val="00E348A7"/>
    <w:rsid w:val="00E34DEA"/>
    <w:rsid w:val="00E443A2"/>
    <w:rsid w:val="00E44E62"/>
    <w:rsid w:val="00E61E5D"/>
    <w:rsid w:val="00E63846"/>
    <w:rsid w:val="00E702BA"/>
    <w:rsid w:val="00E7094E"/>
    <w:rsid w:val="00E7162D"/>
    <w:rsid w:val="00E71843"/>
    <w:rsid w:val="00E73DD9"/>
    <w:rsid w:val="00E74068"/>
    <w:rsid w:val="00E75C98"/>
    <w:rsid w:val="00EC476C"/>
    <w:rsid w:val="00EC7294"/>
    <w:rsid w:val="00ED2A21"/>
    <w:rsid w:val="00ED3BAA"/>
    <w:rsid w:val="00EE45A4"/>
    <w:rsid w:val="00EE7804"/>
    <w:rsid w:val="00EF2F52"/>
    <w:rsid w:val="00F002AF"/>
    <w:rsid w:val="00F214C7"/>
    <w:rsid w:val="00F22B32"/>
    <w:rsid w:val="00F3589E"/>
    <w:rsid w:val="00F4547D"/>
    <w:rsid w:val="00F5031D"/>
    <w:rsid w:val="00F523CF"/>
    <w:rsid w:val="00F52768"/>
    <w:rsid w:val="00F6539C"/>
    <w:rsid w:val="00F65531"/>
    <w:rsid w:val="00F7008E"/>
    <w:rsid w:val="00F833DA"/>
    <w:rsid w:val="00F9012F"/>
    <w:rsid w:val="00F9152A"/>
    <w:rsid w:val="00FA4420"/>
    <w:rsid w:val="00FA4989"/>
    <w:rsid w:val="00FA670E"/>
    <w:rsid w:val="00FC0486"/>
    <w:rsid w:val="00FC1B72"/>
    <w:rsid w:val="00FC327A"/>
    <w:rsid w:val="00FC52F4"/>
    <w:rsid w:val="00FC553E"/>
    <w:rsid w:val="00FD14FB"/>
    <w:rsid w:val="00FD1FFD"/>
    <w:rsid w:val="00FD40F3"/>
    <w:rsid w:val="00FD4249"/>
    <w:rsid w:val="00FE2C39"/>
    <w:rsid w:val="00FE6CF5"/>
    <w:rsid w:val="00FF7439"/>
    <w:rsid w:val="00FF7AC7"/>
    <w:rsid w:val="00FF7AE2"/>
    <w:rsid w:val="00FF7E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d171f,#686868,#948671"/>
    </o:shapedefaults>
    <o:shapelayout v:ext="edit">
      <o:idmap v:ext="edit" data="1"/>
    </o:shapelayout>
  </w:shapeDefaults>
  <w:decimalSymbol w:val="."/>
  <w:listSeparator w:val=","/>
  <w14:docId w14:val="495FE58D"/>
  <w15:docId w15:val="{E22E1A38-08A3-4770-AE42-C363688EE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iPriority="99"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7250"/>
    <w:rPr>
      <w:rFonts w:asciiTheme="minorHAnsi" w:hAnsiTheme="minorHAnsi"/>
    </w:rPr>
  </w:style>
  <w:style w:type="paragraph" w:styleId="Heading1">
    <w:name w:val="heading 1"/>
    <w:basedOn w:val="BodyText"/>
    <w:next w:val="BodyText"/>
    <w:link w:val="Heading1Char"/>
    <w:autoRedefine/>
    <w:qFormat/>
    <w:rsid w:val="009C7887"/>
    <w:pPr>
      <w:numPr>
        <w:numId w:val="1"/>
      </w:numPr>
      <w:spacing w:before="240"/>
      <w:contextualSpacing/>
      <w:outlineLvl w:val="0"/>
    </w:pPr>
    <w:rPr>
      <w:caps/>
      <w:color w:val="1E4164" w:themeColor="accent1"/>
    </w:rPr>
  </w:style>
  <w:style w:type="paragraph" w:styleId="Heading2">
    <w:name w:val="heading 2"/>
    <w:basedOn w:val="Heading1"/>
    <w:next w:val="BodyText"/>
    <w:link w:val="Heading2Char"/>
    <w:autoRedefine/>
    <w:qFormat/>
    <w:rsid w:val="00FA4989"/>
    <w:pPr>
      <w:numPr>
        <w:ilvl w:val="1"/>
        <w:numId w:val="2"/>
      </w:numPr>
      <w:spacing w:before="120"/>
      <w:ind w:left="576"/>
      <w:outlineLvl w:val="1"/>
    </w:pPr>
  </w:style>
  <w:style w:type="paragraph" w:styleId="Heading3">
    <w:name w:val="heading 3"/>
    <w:basedOn w:val="Heading1"/>
    <w:next w:val="BodyText"/>
    <w:autoRedefine/>
    <w:qFormat/>
    <w:rsid w:val="00FA4989"/>
    <w:pPr>
      <w:numPr>
        <w:ilvl w:val="2"/>
      </w:numPr>
      <w:tabs>
        <w:tab w:val="left" w:pos="880"/>
      </w:tabs>
      <w:spacing w:before="120"/>
      <w:outlineLvl w:val="2"/>
    </w:pPr>
  </w:style>
  <w:style w:type="paragraph" w:styleId="Heading4">
    <w:name w:val="heading 4"/>
    <w:basedOn w:val="Heading1"/>
    <w:next w:val="BodyText"/>
    <w:link w:val="Heading4Char"/>
    <w:autoRedefine/>
    <w:unhideWhenUsed/>
    <w:qFormat/>
    <w:rsid w:val="00FA4989"/>
    <w:pPr>
      <w:numPr>
        <w:ilvl w:val="3"/>
      </w:numPr>
      <w:spacing w:before="120"/>
      <w:ind w:left="862" w:hanging="862"/>
      <w:outlineLvl w:val="3"/>
    </w:pPr>
  </w:style>
  <w:style w:type="paragraph" w:styleId="Heading5">
    <w:name w:val="heading 5"/>
    <w:basedOn w:val="Normal"/>
    <w:next w:val="Normal"/>
    <w:link w:val="Heading5Char"/>
    <w:semiHidden/>
    <w:unhideWhenUsed/>
    <w:qFormat/>
    <w:rsid w:val="00F22B32"/>
    <w:pPr>
      <w:keepNext/>
      <w:keepLines/>
      <w:numPr>
        <w:ilvl w:val="4"/>
        <w:numId w:val="1"/>
      </w:numPr>
      <w:spacing w:before="200"/>
      <w:outlineLvl w:val="4"/>
    </w:pPr>
    <w:rPr>
      <w:rFonts w:asciiTheme="majorHAnsi" w:eastAsiaTheme="majorEastAsia" w:hAnsiTheme="majorHAnsi" w:cstheme="majorBidi"/>
      <w:color w:val="0F2031" w:themeColor="accent1" w:themeShade="7F"/>
    </w:rPr>
  </w:style>
  <w:style w:type="paragraph" w:styleId="Heading6">
    <w:name w:val="heading 6"/>
    <w:basedOn w:val="Normal"/>
    <w:next w:val="Normal"/>
    <w:link w:val="Heading6Char"/>
    <w:semiHidden/>
    <w:unhideWhenUsed/>
    <w:qFormat/>
    <w:rsid w:val="00F22B32"/>
    <w:pPr>
      <w:keepNext/>
      <w:keepLines/>
      <w:numPr>
        <w:ilvl w:val="5"/>
        <w:numId w:val="1"/>
      </w:numPr>
      <w:spacing w:before="200"/>
      <w:outlineLvl w:val="5"/>
    </w:pPr>
    <w:rPr>
      <w:rFonts w:asciiTheme="majorHAnsi" w:eastAsiaTheme="majorEastAsia" w:hAnsiTheme="majorHAnsi" w:cstheme="majorBidi"/>
      <w:i/>
      <w:iCs/>
      <w:color w:val="0F2031" w:themeColor="accent1" w:themeShade="7F"/>
    </w:rPr>
  </w:style>
  <w:style w:type="paragraph" w:styleId="Heading7">
    <w:name w:val="heading 7"/>
    <w:basedOn w:val="Normal"/>
    <w:next w:val="Normal"/>
    <w:link w:val="Heading7Char"/>
    <w:semiHidden/>
    <w:unhideWhenUsed/>
    <w:qFormat/>
    <w:rsid w:val="00F22B32"/>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F22B32"/>
    <w:pPr>
      <w:keepNext/>
      <w:keepLines/>
      <w:numPr>
        <w:ilvl w:val="7"/>
        <w:numId w:val="1"/>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F22B32"/>
    <w:pPr>
      <w:keepNext/>
      <w:keepLines/>
      <w:numPr>
        <w:ilvl w:val="8"/>
        <w:numId w:val="1"/>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4008"/>
    <w:pPr>
      <w:tabs>
        <w:tab w:val="center" w:pos="4153"/>
        <w:tab w:val="right" w:pos="8306"/>
      </w:tabs>
    </w:pPr>
  </w:style>
  <w:style w:type="paragraph" w:styleId="Footer">
    <w:name w:val="footer"/>
    <w:basedOn w:val="BodyText"/>
    <w:link w:val="FooterChar"/>
    <w:autoRedefine/>
    <w:uiPriority w:val="99"/>
    <w:rsid w:val="00FF7ECF"/>
    <w:pPr>
      <w:pBdr>
        <w:top w:val="single" w:sz="4" w:space="1" w:color="948671"/>
      </w:pBdr>
      <w:tabs>
        <w:tab w:val="center" w:pos="4536"/>
        <w:tab w:val="right" w:pos="9072"/>
      </w:tabs>
      <w:spacing w:before="0" w:after="0"/>
    </w:pPr>
    <w:rPr>
      <w:caps/>
      <w:color w:val="948671"/>
      <w:sz w:val="15"/>
    </w:rPr>
  </w:style>
  <w:style w:type="paragraph" w:styleId="ListBullet">
    <w:name w:val="List Bullet"/>
    <w:basedOn w:val="BodyText"/>
    <w:rsid w:val="005E37B6"/>
    <w:pPr>
      <w:numPr>
        <w:numId w:val="7"/>
      </w:numPr>
    </w:pPr>
  </w:style>
  <w:style w:type="character" w:styleId="PlaceholderText">
    <w:name w:val="Placeholder Text"/>
    <w:basedOn w:val="DefaultParagraphFont"/>
    <w:semiHidden/>
    <w:rsid w:val="00570485"/>
    <w:rPr>
      <w:color w:val="808080"/>
    </w:rPr>
  </w:style>
  <w:style w:type="paragraph" w:styleId="ListBullet2">
    <w:name w:val="List Bullet 2"/>
    <w:basedOn w:val="ListBullet"/>
    <w:rsid w:val="005E37B6"/>
    <w:pPr>
      <w:numPr>
        <w:numId w:val="8"/>
      </w:numPr>
    </w:pPr>
  </w:style>
  <w:style w:type="paragraph" w:styleId="ListBullet3">
    <w:name w:val="List Bullet 3"/>
    <w:basedOn w:val="ListBullet"/>
    <w:rsid w:val="005E37B6"/>
    <w:pPr>
      <w:numPr>
        <w:numId w:val="9"/>
      </w:numPr>
    </w:pPr>
  </w:style>
  <w:style w:type="paragraph" w:styleId="ListNumber">
    <w:name w:val="List Number"/>
    <w:basedOn w:val="BodyText"/>
    <w:rsid w:val="005E37B6"/>
    <w:pPr>
      <w:numPr>
        <w:numId w:val="4"/>
      </w:numPr>
    </w:pPr>
  </w:style>
  <w:style w:type="paragraph" w:styleId="ListNumber2">
    <w:name w:val="List Number 2"/>
    <w:basedOn w:val="ListNumber"/>
    <w:uiPriority w:val="99"/>
    <w:rsid w:val="005E37B6"/>
    <w:pPr>
      <w:numPr>
        <w:numId w:val="5"/>
      </w:numPr>
    </w:pPr>
  </w:style>
  <w:style w:type="paragraph" w:styleId="ListNumber3">
    <w:name w:val="List Number 3"/>
    <w:basedOn w:val="ListNumber"/>
    <w:uiPriority w:val="99"/>
    <w:rsid w:val="005E37B6"/>
    <w:pPr>
      <w:numPr>
        <w:numId w:val="6"/>
      </w:numPr>
    </w:pPr>
  </w:style>
  <w:style w:type="table" w:styleId="TableGrid">
    <w:name w:val="Table Grid"/>
    <w:basedOn w:val="TableNormal"/>
    <w:uiPriority w:val="59"/>
    <w:rsid w:val="002C567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erChar">
    <w:name w:val="Footer Char"/>
    <w:basedOn w:val="DefaultParagraphFont"/>
    <w:link w:val="Footer"/>
    <w:uiPriority w:val="99"/>
    <w:rsid w:val="00FF7ECF"/>
    <w:rPr>
      <w:rFonts w:asciiTheme="minorHAnsi" w:hAnsiTheme="minorHAnsi"/>
      <w:caps/>
      <w:color w:val="948671"/>
      <w:sz w:val="15"/>
    </w:rPr>
  </w:style>
  <w:style w:type="paragraph" w:styleId="Title">
    <w:name w:val="Title"/>
    <w:basedOn w:val="BodyText"/>
    <w:next w:val="BodyText"/>
    <w:link w:val="TitleChar"/>
    <w:qFormat/>
    <w:rsid w:val="001C1BE0"/>
    <w:pPr>
      <w:ind w:left="851" w:hanging="851"/>
    </w:pPr>
    <w:rPr>
      <w:color w:val="1E4164" w:themeColor="accent1"/>
      <w:sz w:val="36"/>
      <w:szCs w:val="36"/>
    </w:rPr>
  </w:style>
  <w:style w:type="character" w:customStyle="1" w:styleId="TitleChar">
    <w:name w:val="Title Char"/>
    <w:basedOn w:val="DefaultParagraphFont"/>
    <w:link w:val="Title"/>
    <w:rsid w:val="001C1BE0"/>
    <w:rPr>
      <w:rFonts w:asciiTheme="minorHAnsi" w:hAnsiTheme="minorHAnsi"/>
      <w:color w:val="1E4164" w:themeColor="accent1"/>
      <w:sz w:val="36"/>
      <w:szCs w:val="36"/>
    </w:rPr>
  </w:style>
  <w:style w:type="character" w:customStyle="1" w:styleId="Heading4Char">
    <w:name w:val="Heading 4 Char"/>
    <w:basedOn w:val="DefaultParagraphFont"/>
    <w:link w:val="Heading4"/>
    <w:rsid w:val="00FA4989"/>
    <w:rPr>
      <w:rFonts w:asciiTheme="minorHAnsi" w:hAnsiTheme="minorHAnsi"/>
      <w:color w:val="1E4164" w:themeColor="accent1"/>
      <w:sz w:val="22"/>
    </w:rPr>
  </w:style>
  <w:style w:type="character" w:customStyle="1" w:styleId="Heading5Char">
    <w:name w:val="Heading 5 Char"/>
    <w:basedOn w:val="DefaultParagraphFont"/>
    <w:link w:val="Heading5"/>
    <w:semiHidden/>
    <w:rsid w:val="00F22B32"/>
    <w:rPr>
      <w:rFonts w:asciiTheme="majorHAnsi" w:eastAsiaTheme="majorEastAsia" w:hAnsiTheme="majorHAnsi" w:cstheme="majorBidi"/>
      <w:color w:val="0F2031" w:themeColor="accent1" w:themeShade="7F"/>
    </w:rPr>
  </w:style>
  <w:style w:type="character" w:customStyle="1" w:styleId="Heading6Char">
    <w:name w:val="Heading 6 Char"/>
    <w:basedOn w:val="DefaultParagraphFont"/>
    <w:link w:val="Heading6"/>
    <w:semiHidden/>
    <w:rsid w:val="00F22B32"/>
    <w:rPr>
      <w:rFonts w:asciiTheme="majorHAnsi" w:eastAsiaTheme="majorEastAsia" w:hAnsiTheme="majorHAnsi" w:cstheme="majorBidi"/>
      <w:i/>
      <w:iCs/>
      <w:color w:val="0F2031" w:themeColor="accent1" w:themeShade="7F"/>
    </w:rPr>
  </w:style>
  <w:style w:type="character" w:customStyle="1" w:styleId="Heading7Char">
    <w:name w:val="Heading 7 Char"/>
    <w:basedOn w:val="DefaultParagraphFont"/>
    <w:link w:val="Heading7"/>
    <w:semiHidden/>
    <w:rsid w:val="00F22B3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F22B32"/>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F22B32"/>
    <w:rPr>
      <w:rFonts w:asciiTheme="majorHAnsi" w:eastAsiaTheme="majorEastAsia" w:hAnsiTheme="majorHAnsi" w:cstheme="majorBidi"/>
      <w:i/>
      <w:iCs/>
      <w:color w:val="404040" w:themeColor="text1" w:themeTint="BF"/>
    </w:rPr>
  </w:style>
  <w:style w:type="paragraph" w:styleId="BodyText">
    <w:name w:val="Body Text"/>
    <w:basedOn w:val="Normal"/>
    <w:link w:val="BodyTextChar"/>
    <w:qFormat/>
    <w:rsid w:val="00763D25"/>
    <w:pPr>
      <w:spacing w:before="120" w:after="120"/>
    </w:pPr>
    <w:rPr>
      <w:sz w:val="22"/>
    </w:rPr>
  </w:style>
  <w:style w:type="character" w:customStyle="1" w:styleId="BodyTextChar">
    <w:name w:val="Body Text Char"/>
    <w:basedOn w:val="DefaultParagraphFont"/>
    <w:link w:val="BodyText"/>
    <w:rsid w:val="00763D25"/>
    <w:rPr>
      <w:rFonts w:asciiTheme="minorHAnsi" w:hAnsiTheme="minorHAnsi"/>
      <w:sz w:val="22"/>
    </w:rPr>
  </w:style>
  <w:style w:type="table" w:customStyle="1" w:styleId="AEMO09Tablestyle">
    <w:name w:val="AEMO09 Table style"/>
    <w:basedOn w:val="TableNormal"/>
    <w:uiPriority w:val="99"/>
    <w:qFormat/>
    <w:rsid w:val="00216CD6"/>
    <w:rPr>
      <w:rFonts w:ascii="Arial" w:hAnsi="Arial"/>
      <w:sz w:val="21"/>
    </w:rPr>
    <w:tblPr>
      <w:tblBorders>
        <w:top w:val="single" w:sz="4" w:space="0" w:color="948671"/>
        <w:left w:val="single" w:sz="4" w:space="0" w:color="948671"/>
        <w:bottom w:val="single" w:sz="4" w:space="0" w:color="948671"/>
        <w:right w:val="single" w:sz="4" w:space="0" w:color="948671"/>
        <w:insideH w:val="single" w:sz="4" w:space="0" w:color="948671"/>
        <w:insideV w:val="single" w:sz="4" w:space="0" w:color="948671"/>
      </w:tblBorders>
    </w:tblPr>
    <w:tcPr>
      <w:vAlign w:val="center"/>
    </w:tcPr>
  </w:style>
  <w:style w:type="table" w:customStyle="1" w:styleId="BasicAEMOTable">
    <w:name w:val="Basic AEMO Table"/>
    <w:basedOn w:val="TableNormal"/>
    <w:uiPriority w:val="99"/>
    <w:qFormat/>
    <w:rsid w:val="002F7FED"/>
    <w:pPr>
      <w:spacing w:before="60" w:after="60"/>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i w:val="0"/>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tcPr>
    </w:tblStylePr>
  </w:style>
  <w:style w:type="character" w:customStyle="1" w:styleId="Heading2Char">
    <w:name w:val="Heading 2 Char"/>
    <w:basedOn w:val="DefaultParagraphFont"/>
    <w:link w:val="Heading2"/>
    <w:rsid w:val="00FA4989"/>
    <w:rPr>
      <w:rFonts w:asciiTheme="minorHAnsi" w:hAnsiTheme="minorHAnsi"/>
      <w:color w:val="1E4164" w:themeColor="accent1"/>
      <w:sz w:val="22"/>
    </w:rPr>
  </w:style>
  <w:style w:type="paragraph" w:styleId="BalloonText">
    <w:name w:val="Balloon Text"/>
    <w:basedOn w:val="Normal"/>
    <w:link w:val="BalloonTextChar"/>
    <w:rsid w:val="00317A98"/>
    <w:rPr>
      <w:rFonts w:ascii="Tahoma" w:hAnsi="Tahoma" w:cs="Tahoma"/>
      <w:sz w:val="16"/>
      <w:szCs w:val="16"/>
    </w:rPr>
  </w:style>
  <w:style w:type="character" w:customStyle="1" w:styleId="BalloonTextChar">
    <w:name w:val="Balloon Text Char"/>
    <w:basedOn w:val="DefaultParagraphFont"/>
    <w:link w:val="BalloonText"/>
    <w:rsid w:val="00317A98"/>
    <w:rPr>
      <w:rFonts w:ascii="Tahoma" w:hAnsi="Tahoma" w:cs="Tahoma"/>
      <w:sz w:val="16"/>
      <w:szCs w:val="16"/>
    </w:rPr>
  </w:style>
  <w:style w:type="paragraph" w:customStyle="1" w:styleId="DataStyle">
    <w:name w:val="Data Style"/>
    <w:basedOn w:val="BodyText"/>
    <w:next w:val="BodyText"/>
    <w:qFormat/>
    <w:rsid w:val="00216CD6"/>
    <w:rPr>
      <w:caps/>
      <w:color w:val="1E4164" w:themeColor="accent1"/>
      <w:sz w:val="24"/>
      <w:szCs w:val="22"/>
    </w:rPr>
  </w:style>
  <w:style w:type="paragraph" w:customStyle="1" w:styleId="DataStyle2">
    <w:name w:val="Data Style 2"/>
    <w:basedOn w:val="DataStyle"/>
    <w:qFormat/>
    <w:rsid w:val="00216CD6"/>
    <w:rPr>
      <w:sz w:val="19"/>
    </w:rPr>
  </w:style>
  <w:style w:type="paragraph" w:customStyle="1" w:styleId="AttachmentListNumber">
    <w:name w:val="Attachment List Number"/>
    <w:basedOn w:val="ListNumber"/>
    <w:next w:val="BodyText"/>
    <w:qFormat/>
    <w:rsid w:val="00DE6F96"/>
    <w:pPr>
      <w:numPr>
        <w:numId w:val="3"/>
      </w:numPr>
    </w:pPr>
    <w:rPr>
      <w:caps/>
      <w:color w:val="1E4164" w:themeColor="accent1"/>
      <w:sz w:val="19"/>
      <w:szCs w:val="19"/>
    </w:rPr>
  </w:style>
  <w:style w:type="paragraph" w:customStyle="1" w:styleId="FooterFirst">
    <w:name w:val="Footer First"/>
    <w:basedOn w:val="DataStyle"/>
    <w:next w:val="BodyText"/>
    <w:qFormat/>
    <w:rsid w:val="00FF7ECF"/>
    <w:pPr>
      <w:tabs>
        <w:tab w:val="center" w:pos="4536"/>
        <w:tab w:val="right" w:pos="9072"/>
      </w:tabs>
      <w:spacing w:before="0" w:after="60"/>
    </w:pPr>
    <w:rPr>
      <w:color w:val="948671"/>
      <w:sz w:val="15"/>
      <w:szCs w:val="16"/>
    </w:rPr>
  </w:style>
  <w:style w:type="paragraph" w:customStyle="1" w:styleId="GoldLine">
    <w:name w:val="Gold Line"/>
    <w:basedOn w:val="BodyText"/>
    <w:qFormat/>
    <w:rsid w:val="00317A98"/>
    <w:pPr>
      <w:spacing w:after="240"/>
    </w:pPr>
  </w:style>
  <w:style w:type="character" w:customStyle="1" w:styleId="Heading1Char">
    <w:name w:val="Heading 1 Char"/>
    <w:basedOn w:val="DefaultParagraphFont"/>
    <w:link w:val="Heading1"/>
    <w:rsid w:val="009C7887"/>
    <w:rPr>
      <w:rFonts w:asciiTheme="minorHAnsi" w:hAnsiTheme="minorHAnsi"/>
      <w:caps/>
      <w:color w:val="1E4164" w:themeColor="accent1"/>
      <w:sz w:val="22"/>
    </w:rPr>
  </w:style>
  <w:style w:type="paragraph" w:styleId="ListParagraph">
    <w:name w:val="List Paragraph"/>
    <w:basedOn w:val="Normal"/>
    <w:uiPriority w:val="34"/>
    <w:qFormat/>
    <w:rsid w:val="00475F11"/>
    <w:pPr>
      <w:ind w:left="720"/>
    </w:pPr>
    <w:rPr>
      <w:rFonts w:ascii="Calibri" w:eastAsiaTheme="minorHAnsi" w:hAnsi="Calibri"/>
      <w:sz w:val="22"/>
      <w:szCs w:val="22"/>
      <w:lang w:eastAsia="en-US"/>
    </w:rPr>
  </w:style>
  <w:style w:type="paragraph" w:styleId="Revision">
    <w:name w:val="Revision"/>
    <w:hidden/>
    <w:uiPriority w:val="99"/>
    <w:semiHidden/>
    <w:rsid w:val="00F4547D"/>
    <w:rPr>
      <w:rFonts w:asciiTheme="minorHAnsi" w:hAnsiTheme="minorHAnsi"/>
    </w:rPr>
  </w:style>
  <w:style w:type="paragraph" w:customStyle="1" w:styleId="Default">
    <w:name w:val="Default"/>
    <w:rsid w:val="00ED3BAA"/>
    <w:pPr>
      <w:autoSpaceDE w:val="0"/>
      <w:autoSpaceDN w:val="0"/>
      <w:adjustRightInd w:val="0"/>
    </w:pPr>
    <w:rPr>
      <w:rFonts w:ascii="Arial" w:hAnsi="Arial" w:cs="Arial"/>
      <w:color w:val="000000"/>
      <w:sz w:val="24"/>
      <w:szCs w:val="24"/>
    </w:rPr>
  </w:style>
  <w:style w:type="paragraph" w:styleId="FootnoteText">
    <w:name w:val="footnote text"/>
    <w:basedOn w:val="Normal"/>
    <w:link w:val="FootnoteTextChar"/>
    <w:semiHidden/>
    <w:unhideWhenUsed/>
    <w:rsid w:val="0045000C"/>
  </w:style>
  <w:style w:type="character" w:customStyle="1" w:styleId="FootnoteTextChar">
    <w:name w:val="Footnote Text Char"/>
    <w:basedOn w:val="DefaultParagraphFont"/>
    <w:link w:val="FootnoteText"/>
    <w:semiHidden/>
    <w:rsid w:val="0045000C"/>
    <w:rPr>
      <w:rFonts w:asciiTheme="minorHAnsi" w:hAnsiTheme="minorHAnsi"/>
    </w:rPr>
  </w:style>
  <w:style w:type="character" w:styleId="FootnoteReference">
    <w:name w:val="footnote reference"/>
    <w:basedOn w:val="DefaultParagraphFont"/>
    <w:semiHidden/>
    <w:unhideWhenUsed/>
    <w:rsid w:val="0045000C"/>
    <w:rPr>
      <w:vertAlign w:val="superscript"/>
    </w:rPr>
  </w:style>
  <w:style w:type="character" w:styleId="CommentReference">
    <w:name w:val="annotation reference"/>
    <w:basedOn w:val="DefaultParagraphFont"/>
    <w:semiHidden/>
    <w:unhideWhenUsed/>
    <w:rsid w:val="007D3888"/>
    <w:rPr>
      <w:sz w:val="16"/>
      <w:szCs w:val="16"/>
    </w:rPr>
  </w:style>
  <w:style w:type="paragraph" w:styleId="CommentText">
    <w:name w:val="annotation text"/>
    <w:basedOn w:val="Normal"/>
    <w:link w:val="CommentTextChar"/>
    <w:semiHidden/>
    <w:unhideWhenUsed/>
    <w:rsid w:val="007D3888"/>
  </w:style>
  <w:style w:type="character" w:customStyle="1" w:styleId="CommentTextChar">
    <w:name w:val="Comment Text Char"/>
    <w:basedOn w:val="DefaultParagraphFont"/>
    <w:link w:val="CommentText"/>
    <w:semiHidden/>
    <w:rsid w:val="007D3888"/>
    <w:rPr>
      <w:rFonts w:asciiTheme="minorHAnsi" w:hAnsiTheme="minorHAnsi"/>
    </w:rPr>
  </w:style>
  <w:style w:type="paragraph" w:styleId="CommentSubject">
    <w:name w:val="annotation subject"/>
    <w:basedOn w:val="CommentText"/>
    <w:next w:val="CommentText"/>
    <w:link w:val="CommentSubjectChar"/>
    <w:semiHidden/>
    <w:unhideWhenUsed/>
    <w:rsid w:val="007D3888"/>
    <w:rPr>
      <w:b/>
      <w:bCs/>
    </w:rPr>
  </w:style>
  <w:style w:type="character" w:customStyle="1" w:styleId="CommentSubjectChar">
    <w:name w:val="Comment Subject Char"/>
    <w:basedOn w:val="CommentTextChar"/>
    <w:link w:val="CommentSubject"/>
    <w:semiHidden/>
    <w:rsid w:val="007D3888"/>
    <w:rPr>
      <w:rFonts w:asciiTheme="minorHAnsi" w:hAnsiTheme="min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603606">
      <w:bodyDiv w:val="1"/>
      <w:marLeft w:val="0"/>
      <w:marRight w:val="0"/>
      <w:marTop w:val="0"/>
      <w:marBottom w:val="0"/>
      <w:divBdr>
        <w:top w:val="none" w:sz="0" w:space="0" w:color="auto"/>
        <w:left w:val="none" w:sz="0" w:space="0" w:color="auto"/>
        <w:bottom w:val="none" w:sz="0" w:space="0" w:color="auto"/>
        <w:right w:val="none" w:sz="0" w:space="0" w:color="auto"/>
      </w:divBdr>
    </w:div>
    <w:div w:id="343627494">
      <w:bodyDiv w:val="1"/>
      <w:marLeft w:val="0"/>
      <w:marRight w:val="0"/>
      <w:marTop w:val="0"/>
      <w:marBottom w:val="0"/>
      <w:divBdr>
        <w:top w:val="none" w:sz="0" w:space="0" w:color="auto"/>
        <w:left w:val="none" w:sz="0" w:space="0" w:color="auto"/>
        <w:bottom w:val="none" w:sz="0" w:space="0" w:color="auto"/>
        <w:right w:val="none" w:sz="0" w:space="0" w:color="auto"/>
      </w:divBdr>
    </w:div>
    <w:div w:id="388266333">
      <w:bodyDiv w:val="1"/>
      <w:marLeft w:val="0"/>
      <w:marRight w:val="0"/>
      <w:marTop w:val="0"/>
      <w:marBottom w:val="0"/>
      <w:divBdr>
        <w:top w:val="none" w:sz="0" w:space="0" w:color="auto"/>
        <w:left w:val="none" w:sz="0" w:space="0" w:color="auto"/>
        <w:bottom w:val="none" w:sz="0" w:space="0" w:color="auto"/>
        <w:right w:val="none" w:sz="0" w:space="0" w:color="auto"/>
      </w:divBdr>
    </w:div>
    <w:div w:id="437990197">
      <w:bodyDiv w:val="1"/>
      <w:marLeft w:val="0"/>
      <w:marRight w:val="0"/>
      <w:marTop w:val="0"/>
      <w:marBottom w:val="0"/>
      <w:divBdr>
        <w:top w:val="none" w:sz="0" w:space="0" w:color="auto"/>
        <w:left w:val="none" w:sz="0" w:space="0" w:color="auto"/>
        <w:bottom w:val="none" w:sz="0" w:space="0" w:color="auto"/>
        <w:right w:val="none" w:sz="0" w:space="0" w:color="auto"/>
      </w:divBdr>
    </w:div>
    <w:div w:id="505050436">
      <w:bodyDiv w:val="1"/>
      <w:marLeft w:val="0"/>
      <w:marRight w:val="0"/>
      <w:marTop w:val="0"/>
      <w:marBottom w:val="0"/>
      <w:divBdr>
        <w:top w:val="none" w:sz="0" w:space="0" w:color="auto"/>
        <w:left w:val="none" w:sz="0" w:space="0" w:color="auto"/>
        <w:bottom w:val="none" w:sz="0" w:space="0" w:color="auto"/>
        <w:right w:val="none" w:sz="0" w:space="0" w:color="auto"/>
      </w:divBdr>
    </w:div>
    <w:div w:id="592477925">
      <w:bodyDiv w:val="1"/>
      <w:marLeft w:val="0"/>
      <w:marRight w:val="0"/>
      <w:marTop w:val="0"/>
      <w:marBottom w:val="0"/>
      <w:divBdr>
        <w:top w:val="none" w:sz="0" w:space="0" w:color="auto"/>
        <w:left w:val="none" w:sz="0" w:space="0" w:color="auto"/>
        <w:bottom w:val="none" w:sz="0" w:space="0" w:color="auto"/>
        <w:right w:val="none" w:sz="0" w:space="0" w:color="auto"/>
      </w:divBdr>
    </w:div>
    <w:div w:id="735860549">
      <w:bodyDiv w:val="1"/>
      <w:marLeft w:val="0"/>
      <w:marRight w:val="0"/>
      <w:marTop w:val="0"/>
      <w:marBottom w:val="0"/>
      <w:divBdr>
        <w:top w:val="none" w:sz="0" w:space="0" w:color="auto"/>
        <w:left w:val="none" w:sz="0" w:space="0" w:color="auto"/>
        <w:bottom w:val="none" w:sz="0" w:space="0" w:color="auto"/>
        <w:right w:val="none" w:sz="0" w:space="0" w:color="auto"/>
      </w:divBdr>
    </w:div>
    <w:div w:id="822890342">
      <w:bodyDiv w:val="1"/>
      <w:marLeft w:val="0"/>
      <w:marRight w:val="0"/>
      <w:marTop w:val="0"/>
      <w:marBottom w:val="0"/>
      <w:divBdr>
        <w:top w:val="none" w:sz="0" w:space="0" w:color="auto"/>
        <w:left w:val="none" w:sz="0" w:space="0" w:color="auto"/>
        <w:bottom w:val="none" w:sz="0" w:space="0" w:color="auto"/>
        <w:right w:val="none" w:sz="0" w:space="0" w:color="auto"/>
      </w:divBdr>
    </w:div>
    <w:div w:id="1165900033">
      <w:bodyDiv w:val="1"/>
      <w:marLeft w:val="0"/>
      <w:marRight w:val="0"/>
      <w:marTop w:val="0"/>
      <w:marBottom w:val="0"/>
      <w:divBdr>
        <w:top w:val="none" w:sz="0" w:space="0" w:color="auto"/>
        <w:left w:val="none" w:sz="0" w:space="0" w:color="auto"/>
        <w:bottom w:val="none" w:sz="0" w:space="0" w:color="auto"/>
        <w:right w:val="none" w:sz="0" w:space="0" w:color="auto"/>
      </w:divBdr>
    </w:div>
    <w:div w:id="1293054376">
      <w:bodyDiv w:val="1"/>
      <w:marLeft w:val="0"/>
      <w:marRight w:val="0"/>
      <w:marTop w:val="0"/>
      <w:marBottom w:val="0"/>
      <w:divBdr>
        <w:top w:val="none" w:sz="0" w:space="0" w:color="auto"/>
        <w:left w:val="none" w:sz="0" w:space="0" w:color="auto"/>
        <w:bottom w:val="none" w:sz="0" w:space="0" w:color="auto"/>
        <w:right w:val="none" w:sz="0" w:space="0" w:color="auto"/>
      </w:divBdr>
    </w:div>
    <w:div w:id="1661040504">
      <w:bodyDiv w:val="1"/>
      <w:marLeft w:val="0"/>
      <w:marRight w:val="0"/>
      <w:marTop w:val="0"/>
      <w:marBottom w:val="0"/>
      <w:divBdr>
        <w:top w:val="none" w:sz="0" w:space="0" w:color="auto"/>
        <w:left w:val="none" w:sz="0" w:space="0" w:color="auto"/>
        <w:bottom w:val="none" w:sz="0" w:space="0" w:color="auto"/>
        <w:right w:val="none" w:sz="0" w:space="0" w:color="auto"/>
      </w:divBdr>
    </w:div>
    <w:div w:id="1747143842">
      <w:bodyDiv w:val="1"/>
      <w:marLeft w:val="0"/>
      <w:marRight w:val="0"/>
      <w:marTop w:val="0"/>
      <w:marBottom w:val="0"/>
      <w:divBdr>
        <w:top w:val="none" w:sz="0" w:space="0" w:color="auto"/>
        <w:left w:val="none" w:sz="0" w:space="0" w:color="auto"/>
        <w:bottom w:val="none" w:sz="0" w:space="0" w:color="auto"/>
        <w:right w:val="none" w:sz="0" w:space="0" w:color="auto"/>
      </w:divBdr>
    </w:div>
    <w:div w:id="1957980733">
      <w:bodyDiv w:val="1"/>
      <w:marLeft w:val="0"/>
      <w:marRight w:val="0"/>
      <w:marTop w:val="0"/>
      <w:marBottom w:val="0"/>
      <w:divBdr>
        <w:top w:val="none" w:sz="0" w:space="0" w:color="auto"/>
        <w:left w:val="none" w:sz="0" w:space="0" w:color="auto"/>
        <w:bottom w:val="none" w:sz="0" w:space="0" w:color="auto"/>
        <w:right w:val="none" w:sz="0" w:space="0" w:color="auto"/>
      </w:divBdr>
    </w:div>
    <w:div w:id="1959411345">
      <w:bodyDiv w:val="1"/>
      <w:marLeft w:val="0"/>
      <w:marRight w:val="0"/>
      <w:marTop w:val="0"/>
      <w:marBottom w:val="0"/>
      <w:divBdr>
        <w:top w:val="none" w:sz="0" w:space="0" w:color="auto"/>
        <w:left w:val="none" w:sz="0" w:space="0" w:color="auto"/>
        <w:bottom w:val="none" w:sz="0" w:space="0" w:color="auto"/>
        <w:right w:val="none" w:sz="0" w:space="0" w:color="auto"/>
      </w:divBdr>
    </w:div>
    <w:div w:id="2040621963">
      <w:bodyDiv w:val="1"/>
      <w:marLeft w:val="0"/>
      <w:marRight w:val="0"/>
      <w:marTop w:val="0"/>
      <w:marBottom w:val="0"/>
      <w:divBdr>
        <w:top w:val="none" w:sz="0" w:space="0" w:color="auto"/>
        <w:left w:val="none" w:sz="0" w:space="0" w:color="auto"/>
        <w:bottom w:val="none" w:sz="0" w:space="0" w:color="auto"/>
        <w:right w:val="none" w:sz="0" w:space="0" w:color="auto"/>
      </w:divBdr>
    </w:div>
    <w:div w:id="2054110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comments" Target="comments.xml"/><Relationship Id="rId10" Type="http://schemas.openxmlformats.org/officeDocument/2006/relationships/styles" Target="styl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AEMO09Theme">
  <a:themeElements>
    <a:clrScheme name="AEMO09">
      <a:dk1>
        <a:sysClr val="windowText" lastClr="000000"/>
      </a:dk1>
      <a:lt1>
        <a:sysClr val="window" lastClr="FFFFFF"/>
      </a:lt1>
      <a:dk2>
        <a:srgbClr val="000000"/>
      </a:dk2>
      <a:lt2>
        <a:srgbClr val="FFFFFF"/>
      </a:lt2>
      <a:accent1>
        <a:srgbClr val="1E4164"/>
      </a:accent1>
      <a:accent2>
        <a:srgbClr val="C41230"/>
      </a:accent2>
      <a:accent3>
        <a:srgbClr val="F37421"/>
      </a:accent3>
      <a:accent4>
        <a:srgbClr val="FFC222"/>
      </a:accent4>
      <a:accent5>
        <a:srgbClr val="948671"/>
      </a:accent5>
      <a:accent6>
        <a:srgbClr val="A9C399"/>
      </a:accent6>
      <a:hlink>
        <a:srgbClr val="CB7E80"/>
      </a:hlink>
      <a:folHlink>
        <a:srgbClr val="FFFFFF"/>
      </a:folHlink>
    </a:clrScheme>
    <a:fontScheme name="AEMO09">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overPageProperties xmlns="http://schemas.microsoft.com/office/2006/coverPageProps">
  <PublishDate>ENTER DATE</PublishDate>
  <Abstract/>
  <CompanyAddress/>
  <CompanyPhone/>
  <CompanyFax/>
  <CompanyEmail/>
</CoverPageProperti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EMOCustodian xmlns="a14523ce-dede-483e-883a-2d83261080bd">
      <UserInfo>
        <DisplayName/>
        <AccountId xsi:nil="true"/>
        <AccountType/>
      </UserInfo>
    </AEMOCustodian>
    <ArchiveDocument xmlns="a14523ce-dede-483e-883a-2d83261080bd">false</ArchiveDocument>
    <AEMODocumentTypeTaxHTField0 xmlns="a14523ce-dede-483e-883a-2d83261080bd">
      <Terms xmlns="http://schemas.microsoft.com/office/infopath/2007/PartnerControls">
        <TermInfo xmlns="http://schemas.microsoft.com/office/infopath/2007/PartnerControls">
          <TermName xmlns="http://schemas.microsoft.com/office/infopath/2007/PartnerControls">Operational Record</TermName>
          <TermId xmlns="http://schemas.microsoft.com/office/infopath/2007/PartnerControls">859762f2-4462-42eb-9744-c955c7e2c540</TermId>
        </TermInfo>
      </Terms>
    </AEMODocumentTypeTaxHTField0>
    <AEMOKeywordsTaxHTField0 xmlns="a14523ce-dede-483e-883a-2d83261080bd">
      <Terms xmlns="http://schemas.microsoft.com/office/infopath/2007/PartnerControls"/>
    </AEMOKeywordsTaxHTField0>
    <TaxCatchAll xmlns="a14523ce-dede-483e-883a-2d83261080bd">
      <Value>1</Value>
    </TaxCatchAll>
    <AEMODescription xmlns="a14523ce-dede-483e-883a-2d83261080bd" xsi:nil="true"/>
    <_dlc_DocId xmlns="a14523ce-dede-483e-883a-2d83261080bd">PROJECT-352-7141</_dlc_DocId>
    <_dlc_DocIdUrl xmlns="a14523ce-dede-483e-883a-2d83261080bd">
      <Url>http://sharedocs/projects/pocprogram/_layouts/15/DocIdRedir.aspx?ID=PROJECT-352-7141</Url>
      <Description>PROJECT-352-7141</Description>
    </_dlc_DocIdUrl>
  </documentManagement>
</p:properties>
</file>

<file path=customXml/item5.xml><?xml version="1.0" encoding="utf-8"?>
<?mso-contentType ?>
<SharedContentType xmlns="Microsoft.SharePoint.Taxonomy.ContentTypeSync" SourceId="409ac0fb-07cb-4169-8a26-def2760b5502" ContentTypeId="0x0101009BE89D58CAF0934CA32A20BCFFD353DC"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spe:Receivers>
</file>

<file path=customXml/item7.xml><?xml version="1.0" encoding="utf-8"?>
<ct:contentTypeSchema xmlns:ct="http://schemas.microsoft.com/office/2006/metadata/contentType" xmlns:ma="http://schemas.microsoft.com/office/2006/metadata/properties/metaAttributes" ct:_="" ma:_="" ma:contentTypeName="AEMODocument" ma:contentTypeID="0x0101009BE89D58CAF0934CA32A20BCFFD353DC00DDEC116C19245B4398932FF2C50DC75A" ma:contentTypeVersion="0" ma:contentTypeDescription="" ma:contentTypeScope="" ma:versionID="89bccbf02eec9f969d3651569cced181">
  <xsd:schema xmlns:xsd="http://www.w3.org/2001/XMLSchema" xmlns:xs="http://www.w3.org/2001/XMLSchema" xmlns:p="http://schemas.microsoft.com/office/2006/metadata/properties" xmlns:ns2="a14523ce-dede-483e-883a-2d83261080bd" targetNamespace="http://schemas.microsoft.com/office/2006/metadata/properties" ma:root="true" ma:fieldsID="7d74405751bc119387ad193d718cb389" ns2:_="">
    <xsd:import namespace="a14523ce-dede-483e-883a-2d83261080bd"/>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AEMOCustodian" minOccurs="0"/>
                <xsd:element ref="ns2:AEMODescription" minOccurs="0"/>
                <xsd:element ref="ns2:AEMODocumentTypeTaxHTField0" minOccurs="0"/>
                <xsd:element ref="ns2:AEMOKeywordsTaxHTField0" minOccurs="0"/>
                <xsd:element ref="ns2:Archive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4523ce-dede-483e-883a-2d83261080b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93fb317b-587c-4d3f-8b3e-5de22a86522e}" ma:internalName="TaxCatchAll" ma:showField="CatchAllData" ma:web="dba14153-4303-4379-8f24-de02eb1e2c4a">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93fb317b-587c-4d3f-8b3e-5de22a86522e}" ma:internalName="TaxCatchAllLabel" ma:readOnly="true" ma:showField="CatchAllDataLabel" ma:web="dba14153-4303-4379-8f24-de02eb1e2c4a">
      <xsd:complexType>
        <xsd:complexContent>
          <xsd:extension base="dms:MultiChoiceLookup">
            <xsd:sequence>
              <xsd:element name="Value" type="dms:Lookup" maxOccurs="unbounded" minOccurs="0" nillable="true"/>
            </xsd:sequence>
          </xsd:extension>
        </xsd:complexContent>
      </xsd:complexType>
    </xsd:element>
    <xsd:element name="AEMOCustodian" ma:index="13" nillable="true" ma:displayName="AEMOCustodian" ma:list="UserInfo" ma:SharePointGroup="0" ma:internalName="AEMOCustodian"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EMODescription" ma:index="14" nillable="true" ma:displayName="AEMODescription" ma:internalName="AEMODescription">
      <xsd:simpleType>
        <xsd:restriction base="dms:Note"/>
      </xsd:simpleType>
    </xsd:element>
    <xsd:element name="AEMODocumentTypeTaxHTField0" ma:index="15" nillable="true" ma:taxonomy="true" ma:internalName="AEMODocumentTypeTaxHTField0" ma:taxonomyFieldName="AEMODocumentType" ma:displayName="AEMODocumentType" ma:default="1;#Operational Record|859762f2-4462-42eb-9744-c955c7e2c540" ma:fieldId="{da861434-c661-4929-8c0f-a462c80621ee}" ma:sspId="409ac0fb-07cb-4169-8a26-def2760b5502" ma:termSetId="7d85e329-3a18-4351-8865-4c9585fd1cc0" ma:anchorId="00000000-0000-0000-0000-000000000000" ma:open="false" ma:isKeyword="false">
      <xsd:complexType>
        <xsd:sequence>
          <xsd:element ref="pc:Terms" minOccurs="0" maxOccurs="1"/>
        </xsd:sequence>
      </xsd:complexType>
    </xsd:element>
    <xsd:element name="AEMOKeywordsTaxHTField0" ma:index="17" nillable="true" ma:taxonomy="true" ma:internalName="AEMOKeywordsTaxHTField0" ma:taxonomyFieldName="AEMOKeywords" ma:displayName="AEMOKeywords" ma:default="" ma:fieldId="{443585ba-fce9-427e-bd78-308c17c973aa}" ma:taxonomyMulti="true" ma:sspId="409ac0fb-07cb-4169-8a26-def2760b5502" ma:termSetId="70885f33-8be5-4917-bc67-8833a068ef45" ma:anchorId="00000000-0000-0000-0000-000000000000" ma:open="true" ma:isKeyword="false">
      <xsd:complexType>
        <xsd:sequence>
          <xsd:element ref="pc:Terms" minOccurs="0" maxOccurs="1"/>
        </xsd:sequence>
      </xsd:complexType>
    </xsd:element>
    <xsd:element name="ArchiveDocument" ma:index="19" nillable="true" ma:displayName="ArchiveDocument" ma:default="0" ma:description="Checking this box will send the document to the AEMO Archive and leave a link in its place." ma:internalName="ArchiveDocume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06EEF2D-FADC-47B7-A7D7-CB1A398319B9}">
  <ds:schemaRefs>
    <ds:schemaRef ds:uri="http://schemas.microsoft.com/office/2006/metadata/customXsn"/>
  </ds:schemaRefs>
</ds:datastoreItem>
</file>

<file path=customXml/itemProps3.xml><?xml version="1.0" encoding="utf-8"?>
<ds:datastoreItem xmlns:ds="http://schemas.openxmlformats.org/officeDocument/2006/customXml" ds:itemID="{2EED226D-708E-4ED4-A569-2E71C9C4264F}">
  <ds:schemaRefs>
    <ds:schemaRef ds:uri="http://schemas.microsoft.com/sharepoint/v3/contenttype/forms"/>
  </ds:schemaRefs>
</ds:datastoreItem>
</file>

<file path=customXml/itemProps4.xml><?xml version="1.0" encoding="utf-8"?>
<ds:datastoreItem xmlns:ds="http://schemas.openxmlformats.org/officeDocument/2006/customXml" ds:itemID="{9794DDD3-8423-489C-BCAD-526792F00776}">
  <ds:schemaRefs>
    <ds:schemaRef ds:uri="http://schemas.microsoft.com/office/2006/metadata/properties"/>
    <ds:schemaRef ds:uri="http://schemas.microsoft.com/office/infopath/2007/PartnerControls"/>
    <ds:schemaRef ds:uri="a14523ce-dede-483e-883a-2d83261080bd"/>
  </ds:schemaRefs>
</ds:datastoreItem>
</file>

<file path=customXml/itemProps5.xml><?xml version="1.0" encoding="utf-8"?>
<ds:datastoreItem xmlns:ds="http://schemas.openxmlformats.org/officeDocument/2006/customXml" ds:itemID="{7F37BC2C-2241-4509-9AC4-0296723CFD86}">
  <ds:schemaRefs>
    <ds:schemaRef ds:uri="Microsoft.SharePoint.Taxonomy.ContentTypeSync"/>
  </ds:schemaRefs>
</ds:datastoreItem>
</file>

<file path=customXml/itemProps6.xml><?xml version="1.0" encoding="utf-8"?>
<ds:datastoreItem xmlns:ds="http://schemas.openxmlformats.org/officeDocument/2006/customXml" ds:itemID="{14B7E410-F3C5-4593-A680-D2B0F733454B}">
  <ds:schemaRefs>
    <ds:schemaRef ds:uri="http://schemas.microsoft.com/sharepoint/events"/>
  </ds:schemaRefs>
</ds:datastoreItem>
</file>

<file path=customXml/itemProps7.xml><?xml version="1.0" encoding="utf-8"?>
<ds:datastoreItem xmlns:ds="http://schemas.openxmlformats.org/officeDocument/2006/customXml" ds:itemID="{A5FCFD0D-A354-40EF-A070-4D71376B05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4523ce-dede-483e-883a-2d83261080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1DFF2150-6811-4A57-A6C7-FF84743E0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593</TotalTime>
  <Pages>6</Pages>
  <Words>2989</Words>
  <Characters>17041</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Agenda</vt:lpstr>
    </vt:vector>
  </TitlesOfParts>
  <Company>AEMO</Company>
  <LinksUpToDate>false</LinksUpToDate>
  <CharactersWithSpaces>19991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Antara Mascarenhas</dc:creator>
  <cp:lastModifiedBy>Tim Sheridan</cp:lastModifiedBy>
  <cp:revision>7</cp:revision>
  <cp:lastPrinted>2009-10-29T02:49:00Z</cp:lastPrinted>
  <dcterms:created xsi:type="dcterms:W3CDTF">2017-08-25T00:04:00Z</dcterms:created>
  <dcterms:modified xsi:type="dcterms:W3CDTF">2017-08-28T06:41:00Z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0x0101009BE89D58CAF0934CA32A20BCFFD353DC00DDEC116C19245B4398932FF2C50DC75A</vt:lpwstr>
  </property>
  <property fmtid="{D5CDD505-2E9C-101B-9397-08002B2CF9AE}" pid="3" name="_dlc_DocIdItemGuid">
    <vt:lpwstr>9648f637-384d-4e0e-8dc5-43d210619d9c</vt:lpwstr>
  </property>
  <property fmtid="{D5CDD505-2E9C-101B-9397-08002B2CF9AE}" pid="4" name="AEMODocumentType">
    <vt:lpwstr>1;#Operational Record|859762f2-4462-42eb-9744-c955c7e2c540</vt:lpwstr>
  </property>
  <property fmtid="{D5CDD505-2E9C-101B-9397-08002B2CF9AE}" pid="5" name="AEMOKeywords">
    <vt:lpwstr/>
  </property>
</Properties>
</file>