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CC57B" w14:textId="6FE74F0B" w:rsidR="00310250" w:rsidRPr="00FE45E1" w:rsidRDefault="00E235DD" w:rsidP="00C07FF8">
      <w:pPr>
        <w:pStyle w:val="Title"/>
        <w:rPr>
          <w:color w:val="002060"/>
        </w:rPr>
      </w:pPr>
      <w:r>
        <w:rPr>
          <w:color w:val="002060"/>
        </w:rPr>
        <w:t xml:space="preserve"> </w:t>
      </w:r>
      <w:r w:rsidR="009C71FC" w:rsidRPr="00502E45">
        <w:rPr>
          <w:color w:val="002060"/>
        </w:rPr>
        <w:t xml:space="preserve">POC </w:t>
      </w:r>
      <w:r w:rsidR="001075F4">
        <w:rPr>
          <w:color w:val="002060"/>
        </w:rPr>
        <w:t>P</w:t>
      </w:r>
      <w:r w:rsidR="001075F4" w:rsidRPr="00FE45E1">
        <w:rPr>
          <w:color w:val="002060"/>
        </w:rPr>
        <w:t>rogram</w:t>
      </w:r>
      <w:bookmarkStart w:id="0" w:name="_GoBack"/>
      <w:bookmarkEnd w:id="0"/>
      <w:r w:rsidR="001075F4" w:rsidRPr="00FE45E1">
        <w:rPr>
          <w:color w:val="002060"/>
        </w:rPr>
        <w:t xml:space="preserve"> Consultative Forum </w:t>
      </w:r>
      <w:r w:rsidR="004E4184" w:rsidRPr="00FE45E1">
        <w:rPr>
          <w:color w:val="002060"/>
        </w:rPr>
        <w:t>No.</w:t>
      </w:r>
      <w:r w:rsidR="00D050F7">
        <w:rPr>
          <w:color w:val="002060"/>
        </w:rPr>
        <w:t>13</w:t>
      </w:r>
      <w:r w:rsidR="00C869FB" w:rsidRPr="00FE45E1">
        <w:rPr>
          <w:color w:val="002060"/>
        </w:rPr>
        <w:t xml:space="preserve"> </w:t>
      </w:r>
      <w:r w:rsidR="00A7583B" w:rsidRPr="00FE45E1">
        <w:rPr>
          <w:color w:val="002060"/>
        </w:rPr>
        <w:t>M</w:t>
      </w:r>
      <w:r w:rsidR="00F62EF6">
        <w:rPr>
          <w:color w:val="002060"/>
        </w:rPr>
        <w:t xml:space="preserve">eeting </w:t>
      </w:r>
      <w:r w:rsidR="006930B7" w:rsidRPr="00FE45E1">
        <w:rPr>
          <w:color w:val="002060"/>
        </w:rPr>
        <w:t>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77E50D2E" w:rsidR="00310250" w:rsidRPr="00FE45E1" w:rsidRDefault="009C71FC" w:rsidP="00B3280F">
            <w:pPr>
              <w:pStyle w:val="DataStyle"/>
              <w:spacing w:before="0"/>
              <w:rPr>
                <w:caps w:val="0"/>
                <w:color w:val="002060"/>
              </w:rPr>
            </w:pPr>
            <w:r w:rsidRPr="00FE45E1">
              <w:rPr>
                <w:caps w:val="0"/>
                <w:color w:val="002060"/>
              </w:rPr>
              <w:t xml:space="preserve">POC </w:t>
            </w:r>
            <w:r w:rsidR="00B3280F">
              <w:rPr>
                <w:caps w:val="0"/>
                <w:color w:val="002060"/>
              </w:rPr>
              <w:t>Program Consultative Forum (PCF)</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7-10-26T00:00:00Z">
              <w:dateFormat w:val="dddd d MMMM yyyy"/>
              <w:lid w:val="en-AU"/>
              <w:storeMappedDataAs w:val="dateTime"/>
              <w:calendar w:val="gregorian"/>
            </w:date>
          </w:sdtPr>
          <w:sdtEndPr/>
          <w:sdtContent>
            <w:tc>
              <w:tcPr>
                <w:tcW w:w="7087" w:type="dxa"/>
              </w:tcPr>
              <w:p w14:paraId="68330BC6" w14:textId="2AF78345" w:rsidR="00310250" w:rsidRPr="00FE45E1" w:rsidRDefault="00472469" w:rsidP="00CC05BC">
                <w:pPr>
                  <w:pStyle w:val="DataStyle"/>
                  <w:spacing w:before="0"/>
                  <w:rPr>
                    <w:caps w:val="0"/>
                    <w:color w:val="002060"/>
                  </w:rPr>
                </w:pPr>
                <w:r>
                  <w:rPr>
                    <w:caps w:val="0"/>
                    <w:color w:val="002060"/>
                  </w:rPr>
                  <w:t>Thursday 26 October 2017</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492F9CEE" w:rsidR="00310250" w:rsidRPr="00FE45E1" w:rsidRDefault="00F62EF6" w:rsidP="00156968">
            <w:pPr>
              <w:pStyle w:val="DataStyle"/>
              <w:spacing w:before="0"/>
              <w:rPr>
                <w:color w:val="002060"/>
              </w:rPr>
            </w:pPr>
            <w:r>
              <w:rPr>
                <w:color w:val="002060"/>
              </w:rPr>
              <w:t>1</w:t>
            </w:r>
            <w:r w:rsidR="00472469">
              <w:rPr>
                <w:color w:val="002060"/>
              </w:rPr>
              <w:t>0</w:t>
            </w:r>
            <w:r w:rsidR="00C87B74">
              <w:rPr>
                <w:color w:val="002060"/>
              </w:rPr>
              <w:t>:00</w:t>
            </w:r>
            <w:r w:rsidR="00472469">
              <w:rPr>
                <w:color w:val="002060"/>
              </w:rPr>
              <w:t>AM – 1:00</w:t>
            </w:r>
            <w:r w:rsidR="00C87B74">
              <w:rPr>
                <w:color w:val="002060"/>
              </w:rPr>
              <w:t xml:space="preserve"> PM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77777777"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C11629" w:rsidRPr="00FE45E1">
              <w:rPr>
                <w:color w:val="002060"/>
              </w:rPr>
              <w:t xml:space="preserve">, Sydney, Brisbane, Adelaide- </w:t>
            </w:r>
            <w:r w:rsidR="00EE225B" w:rsidRPr="00FE45E1">
              <w:rPr>
                <w:color w:val="002060"/>
              </w:rPr>
              <w:t xml:space="preserve"> </w:t>
            </w:r>
            <w:r w:rsidR="00E145DB" w:rsidRPr="00FE45E1">
              <w:rPr>
                <w:color w:val="002060"/>
              </w:rPr>
              <w:t>Video/</w:t>
            </w:r>
            <w:r w:rsidR="00EE225B" w:rsidRPr="00FE45E1">
              <w:rPr>
                <w:color w:val="002060"/>
              </w:rPr>
              <w:t>Teleconference</w:t>
            </w:r>
          </w:p>
        </w:tc>
      </w:tr>
    </w:tbl>
    <w:p w14:paraId="58812F2A" w14:textId="77777777" w:rsidR="00EE225B" w:rsidRPr="00FE45E1" w:rsidRDefault="00EE225B" w:rsidP="00EE225B">
      <w:pPr>
        <w:pStyle w:val="AEMONumberedlist"/>
        <w:spacing w:before="240"/>
        <w:ind w:left="0" w:firstLine="0"/>
        <w:rPr>
          <w:rFonts w:cs="Arial"/>
          <w:b/>
          <w:color w:val="002060"/>
          <w:sz w:val="20"/>
        </w:rPr>
      </w:pPr>
      <w:r w:rsidRPr="00FE45E1">
        <w:rPr>
          <w:rFonts w:asciiTheme="minorHAnsi" w:hAnsiTheme="minorHAnsi"/>
          <w:color w:val="002060"/>
          <w:sz w:val="21"/>
        </w:rPr>
        <w:t>Attendees:</w:t>
      </w:r>
    </w:p>
    <w:tbl>
      <w:tblPr>
        <w:tblStyle w:val="TableGrid"/>
        <w:tblW w:w="4848" w:type="pct"/>
        <w:tblLook w:val="04A0" w:firstRow="1" w:lastRow="0" w:firstColumn="1" w:lastColumn="0" w:noHBand="0" w:noVBand="1"/>
      </w:tblPr>
      <w:tblGrid>
        <w:gridCol w:w="3550"/>
        <w:gridCol w:w="5627"/>
      </w:tblGrid>
      <w:tr w:rsidR="00A97A2F" w:rsidRPr="00FE45E1" w14:paraId="2CF3768C" w14:textId="77777777" w:rsidTr="00E94708">
        <w:tc>
          <w:tcPr>
            <w:tcW w:w="1934" w:type="pct"/>
            <w:shd w:val="clear" w:color="auto" w:fill="002060"/>
          </w:tcPr>
          <w:p w14:paraId="7AFF1C5A" w14:textId="77777777" w:rsidR="00A97A2F" w:rsidRPr="004053B5" w:rsidRDefault="00A97A2F" w:rsidP="0015440B">
            <w:pPr>
              <w:spacing w:before="40" w:after="100"/>
              <w:rPr>
                <w:b/>
                <w:color w:val="FFFFFF" w:themeColor="background1"/>
                <w:sz w:val="18"/>
                <w:szCs w:val="18"/>
              </w:rPr>
            </w:pPr>
          </w:p>
        </w:tc>
        <w:tc>
          <w:tcPr>
            <w:tcW w:w="3066" w:type="pct"/>
            <w:shd w:val="clear" w:color="auto" w:fill="002060"/>
          </w:tcPr>
          <w:p w14:paraId="27EF9352" w14:textId="77777777" w:rsidR="00A97A2F" w:rsidRPr="004053B5" w:rsidRDefault="00A97A2F" w:rsidP="0015440B">
            <w:pPr>
              <w:spacing w:before="40" w:after="100"/>
              <w:rPr>
                <w:b/>
                <w:color w:val="FFFFFF" w:themeColor="background1"/>
                <w:sz w:val="18"/>
                <w:szCs w:val="18"/>
              </w:rPr>
            </w:pPr>
            <w:r>
              <w:rPr>
                <w:b/>
                <w:color w:val="FFFFFF" w:themeColor="background1"/>
                <w:sz w:val="18"/>
                <w:szCs w:val="18"/>
              </w:rPr>
              <w:t>Company</w:t>
            </w:r>
          </w:p>
        </w:tc>
      </w:tr>
      <w:tr w:rsidR="004E6126" w:rsidRPr="00FA553A" w14:paraId="682A3892" w14:textId="77777777" w:rsidTr="00A97A2F">
        <w:trPr>
          <w:trHeight w:val="315"/>
        </w:trPr>
        <w:tc>
          <w:tcPr>
            <w:tcW w:w="1934" w:type="pct"/>
            <w:noWrap/>
            <w:vAlign w:val="bottom"/>
          </w:tcPr>
          <w:p w14:paraId="1C2DCC40" w14:textId="4CBC5420" w:rsidR="004E6126" w:rsidRPr="00FA553A" w:rsidRDefault="004E6126" w:rsidP="004E6126">
            <w:pPr>
              <w:rPr>
                <w:rFonts w:ascii="Arial" w:hAnsi="Arial" w:cs="Arial"/>
                <w:color w:val="002060"/>
                <w:sz w:val="22"/>
                <w:szCs w:val="22"/>
              </w:rPr>
            </w:pPr>
            <w:r w:rsidRPr="00FA553A">
              <w:rPr>
                <w:color w:val="002060"/>
                <w:sz w:val="22"/>
                <w:szCs w:val="22"/>
              </w:rPr>
              <w:t>Andrew Mair</w:t>
            </w:r>
          </w:p>
        </w:tc>
        <w:tc>
          <w:tcPr>
            <w:tcW w:w="3066" w:type="pct"/>
            <w:noWrap/>
            <w:vAlign w:val="bottom"/>
          </w:tcPr>
          <w:p w14:paraId="24017D22" w14:textId="6FF434A0" w:rsidR="004E6126" w:rsidRPr="00FA553A" w:rsidRDefault="004E6126" w:rsidP="004E6126">
            <w:pPr>
              <w:rPr>
                <w:rFonts w:ascii="Arial" w:hAnsi="Arial" w:cs="Arial"/>
                <w:color w:val="002060"/>
                <w:sz w:val="22"/>
                <w:szCs w:val="22"/>
              </w:rPr>
            </w:pPr>
            <w:r w:rsidRPr="00FA553A">
              <w:rPr>
                <w:color w:val="002060"/>
                <w:sz w:val="22"/>
                <w:szCs w:val="22"/>
              </w:rPr>
              <w:t>M2 Group</w:t>
            </w:r>
          </w:p>
        </w:tc>
      </w:tr>
      <w:tr w:rsidR="004E6126" w:rsidRPr="00FE45E1" w14:paraId="77E98DE0" w14:textId="77777777" w:rsidTr="00A97A2F">
        <w:tc>
          <w:tcPr>
            <w:tcW w:w="1934" w:type="pct"/>
            <w:shd w:val="clear" w:color="auto" w:fill="auto"/>
            <w:vAlign w:val="bottom"/>
          </w:tcPr>
          <w:p w14:paraId="36C93439" w14:textId="166F3392"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Andrew Peart</w:t>
            </w:r>
          </w:p>
        </w:tc>
        <w:tc>
          <w:tcPr>
            <w:tcW w:w="3066" w:type="pct"/>
            <w:vAlign w:val="bottom"/>
          </w:tcPr>
          <w:p w14:paraId="5FE539DC" w14:textId="0E6A736D"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AGL Energy</w:t>
            </w:r>
          </w:p>
        </w:tc>
      </w:tr>
      <w:tr w:rsidR="004E6126" w:rsidRPr="00FE45E1" w14:paraId="0F12D88C" w14:textId="77777777" w:rsidTr="00A97A2F">
        <w:tc>
          <w:tcPr>
            <w:tcW w:w="1934" w:type="pct"/>
            <w:shd w:val="clear" w:color="auto" w:fill="auto"/>
            <w:vAlign w:val="bottom"/>
          </w:tcPr>
          <w:p w14:paraId="55F4CC3A" w14:textId="30AE9A81"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Bob Poker</w:t>
            </w:r>
          </w:p>
        </w:tc>
        <w:tc>
          <w:tcPr>
            <w:tcW w:w="3066" w:type="pct"/>
            <w:vAlign w:val="bottom"/>
          </w:tcPr>
          <w:p w14:paraId="2B4B9EAB" w14:textId="565168F6"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Alinta Energy Retail Sales</w:t>
            </w:r>
          </w:p>
        </w:tc>
      </w:tr>
      <w:tr w:rsidR="004E6126" w:rsidRPr="00FE45E1" w14:paraId="39C2C755" w14:textId="77777777" w:rsidTr="00A97A2F">
        <w:tc>
          <w:tcPr>
            <w:tcW w:w="1934" w:type="pct"/>
            <w:shd w:val="clear" w:color="auto" w:fill="auto"/>
            <w:vAlign w:val="bottom"/>
          </w:tcPr>
          <w:p w14:paraId="610A1ED7" w14:textId="7B4D00DA"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Damien Lynch</w:t>
            </w:r>
          </w:p>
        </w:tc>
        <w:tc>
          <w:tcPr>
            <w:tcW w:w="3066" w:type="pct"/>
            <w:vAlign w:val="bottom"/>
          </w:tcPr>
          <w:p w14:paraId="5C4E0FD8" w14:textId="61798107"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Ergon Energy</w:t>
            </w:r>
          </w:p>
        </w:tc>
      </w:tr>
      <w:tr w:rsidR="004E6126" w:rsidRPr="00E94708" w14:paraId="446A77FB" w14:textId="77777777" w:rsidTr="00A97A2F">
        <w:trPr>
          <w:trHeight w:val="315"/>
        </w:trPr>
        <w:tc>
          <w:tcPr>
            <w:tcW w:w="1934" w:type="pct"/>
            <w:noWrap/>
            <w:vAlign w:val="bottom"/>
          </w:tcPr>
          <w:p w14:paraId="0065D702" w14:textId="3D0349C8" w:rsidR="004E6126" w:rsidRPr="00E94708" w:rsidRDefault="004E6126" w:rsidP="004E6126">
            <w:pPr>
              <w:rPr>
                <w:rFonts w:ascii="Arial" w:hAnsi="Arial" w:cs="Arial"/>
                <w:color w:val="002060"/>
                <w:sz w:val="22"/>
                <w:szCs w:val="22"/>
              </w:rPr>
            </w:pPr>
            <w:r>
              <w:rPr>
                <w:rFonts w:ascii="Arial" w:hAnsi="Arial" w:cs="Arial"/>
                <w:color w:val="002060"/>
                <w:sz w:val="22"/>
                <w:szCs w:val="22"/>
              </w:rPr>
              <w:t>David Woods</w:t>
            </w:r>
          </w:p>
        </w:tc>
        <w:tc>
          <w:tcPr>
            <w:tcW w:w="3066" w:type="pct"/>
            <w:noWrap/>
            <w:vAlign w:val="bottom"/>
          </w:tcPr>
          <w:p w14:paraId="5DF61402" w14:textId="4604613E" w:rsidR="004E6126" w:rsidRPr="00E94708" w:rsidRDefault="004E6126" w:rsidP="004E6126">
            <w:pPr>
              <w:rPr>
                <w:rFonts w:ascii="Arial" w:hAnsi="Arial" w:cs="Arial"/>
                <w:color w:val="002060"/>
                <w:sz w:val="22"/>
                <w:szCs w:val="22"/>
              </w:rPr>
            </w:pPr>
            <w:r>
              <w:rPr>
                <w:rFonts w:ascii="Arial" w:hAnsi="Arial" w:cs="Arial"/>
                <w:color w:val="002060"/>
                <w:sz w:val="22"/>
                <w:szCs w:val="22"/>
              </w:rPr>
              <w:t>SA Power Networks</w:t>
            </w:r>
          </w:p>
        </w:tc>
      </w:tr>
      <w:tr w:rsidR="004E6126" w:rsidRPr="00E94708" w14:paraId="743117BB" w14:textId="77777777" w:rsidTr="00A97A2F">
        <w:trPr>
          <w:trHeight w:val="315"/>
        </w:trPr>
        <w:tc>
          <w:tcPr>
            <w:tcW w:w="1934" w:type="pct"/>
            <w:noWrap/>
            <w:vAlign w:val="bottom"/>
          </w:tcPr>
          <w:p w14:paraId="4389A596" w14:textId="578C978C" w:rsidR="004E6126" w:rsidRPr="00E94708" w:rsidRDefault="004E6126" w:rsidP="004E6126">
            <w:pPr>
              <w:rPr>
                <w:rFonts w:ascii="Arial" w:hAnsi="Arial" w:cs="Arial"/>
                <w:color w:val="002060"/>
                <w:sz w:val="22"/>
                <w:szCs w:val="22"/>
              </w:rPr>
            </w:pPr>
            <w:r>
              <w:rPr>
                <w:rFonts w:ascii="Arial" w:hAnsi="Arial" w:cs="Arial"/>
                <w:color w:val="002060"/>
                <w:sz w:val="22"/>
                <w:szCs w:val="22"/>
              </w:rPr>
              <w:t>Debbie Voltz</w:t>
            </w:r>
          </w:p>
        </w:tc>
        <w:tc>
          <w:tcPr>
            <w:tcW w:w="3066" w:type="pct"/>
            <w:noWrap/>
            <w:vAlign w:val="bottom"/>
          </w:tcPr>
          <w:p w14:paraId="12A23753" w14:textId="031CC0F1" w:rsidR="004E6126" w:rsidRPr="00E94708" w:rsidRDefault="004E6126" w:rsidP="004E6126">
            <w:pPr>
              <w:rPr>
                <w:rFonts w:ascii="Arial" w:hAnsi="Arial" w:cs="Arial"/>
                <w:color w:val="002060"/>
                <w:sz w:val="22"/>
                <w:szCs w:val="22"/>
              </w:rPr>
            </w:pPr>
            <w:r>
              <w:rPr>
                <w:rFonts w:ascii="Arial" w:hAnsi="Arial" w:cs="Arial"/>
                <w:color w:val="002060"/>
                <w:sz w:val="22"/>
                <w:szCs w:val="22"/>
              </w:rPr>
              <w:t>Essential Energy</w:t>
            </w:r>
          </w:p>
        </w:tc>
      </w:tr>
      <w:tr w:rsidR="004E6126" w:rsidRPr="00FE45E1" w14:paraId="165C89D6" w14:textId="77777777" w:rsidTr="00A97A2F">
        <w:tc>
          <w:tcPr>
            <w:tcW w:w="1934" w:type="pct"/>
            <w:shd w:val="clear" w:color="auto" w:fill="auto"/>
            <w:vAlign w:val="bottom"/>
          </w:tcPr>
          <w:p w14:paraId="1A686410" w14:textId="16467B86"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Jacinta Daws</w:t>
            </w:r>
          </w:p>
        </w:tc>
        <w:tc>
          <w:tcPr>
            <w:tcW w:w="3066" w:type="pct"/>
            <w:vAlign w:val="bottom"/>
          </w:tcPr>
          <w:p w14:paraId="31D3687E" w14:textId="5BC03DAC"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Jemena</w:t>
            </w:r>
          </w:p>
        </w:tc>
      </w:tr>
      <w:tr w:rsidR="004E6126" w:rsidRPr="00FE45E1" w14:paraId="74F3767E" w14:textId="77777777" w:rsidTr="00A97A2F">
        <w:tc>
          <w:tcPr>
            <w:tcW w:w="1934" w:type="pct"/>
            <w:shd w:val="clear" w:color="auto" w:fill="auto"/>
            <w:vAlign w:val="bottom"/>
          </w:tcPr>
          <w:p w14:paraId="772084F8" w14:textId="1888F29A"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John Chiodo</w:t>
            </w:r>
          </w:p>
        </w:tc>
        <w:tc>
          <w:tcPr>
            <w:tcW w:w="3066" w:type="pct"/>
            <w:vAlign w:val="bottom"/>
          </w:tcPr>
          <w:p w14:paraId="359A2112" w14:textId="2BEF31AE"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ERM Power</w:t>
            </w:r>
          </w:p>
        </w:tc>
      </w:tr>
      <w:tr w:rsidR="004E6126" w:rsidRPr="00FE45E1" w14:paraId="6A1C7F23" w14:textId="77777777" w:rsidTr="00A97A2F">
        <w:tc>
          <w:tcPr>
            <w:tcW w:w="1934" w:type="pct"/>
            <w:shd w:val="clear" w:color="auto" w:fill="auto"/>
            <w:vAlign w:val="bottom"/>
          </w:tcPr>
          <w:p w14:paraId="3B15C080" w14:textId="1B1D86C4" w:rsidR="004E6126" w:rsidRDefault="004E6126" w:rsidP="004E6126">
            <w:pPr>
              <w:tabs>
                <w:tab w:val="left" w:pos="680"/>
              </w:tabs>
              <w:spacing w:before="40" w:after="40"/>
              <w:rPr>
                <w:rFonts w:cstheme="minorHAnsi"/>
                <w:color w:val="002060"/>
                <w:sz w:val="22"/>
                <w:szCs w:val="22"/>
                <w:lang w:val="en-NZ" w:eastAsia="en-NZ"/>
              </w:rPr>
            </w:pPr>
            <w:r>
              <w:rPr>
                <w:rFonts w:cstheme="minorHAnsi"/>
                <w:color w:val="002060"/>
                <w:sz w:val="22"/>
                <w:szCs w:val="22"/>
                <w:lang w:val="en-NZ" w:eastAsia="en-NZ"/>
              </w:rPr>
              <w:t>Justin Betlehem</w:t>
            </w:r>
          </w:p>
        </w:tc>
        <w:tc>
          <w:tcPr>
            <w:tcW w:w="3066" w:type="pct"/>
            <w:vAlign w:val="bottom"/>
          </w:tcPr>
          <w:p w14:paraId="4C86CABC" w14:textId="5E8A8879"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Ausnet Services</w:t>
            </w:r>
          </w:p>
        </w:tc>
      </w:tr>
      <w:tr w:rsidR="004E6126" w:rsidRPr="00FE45E1" w14:paraId="0773CA89" w14:textId="77777777" w:rsidTr="00A97A2F">
        <w:tc>
          <w:tcPr>
            <w:tcW w:w="1934" w:type="pct"/>
            <w:shd w:val="clear" w:color="auto" w:fill="auto"/>
            <w:vAlign w:val="bottom"/>
          </w:tcPr>
          <w:p w14:paraId="624650AF" w14:textId="1C838F63"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Kate Goatley</w:t>
            </w:r>
          </w:p>
        </w:tc>
        <w:tc>
          <w:tcPr>
            <w:tcW w:w="3066" w:type="pct"/>
            <w:vAlign w:val="bottom"/>
          </w:tcPr>
          <w:p w14:paraId="3E9223CA" w14:textId="7C86CD68" w:rsidR="004E6126" w:rsidRDefault="005F6A9F"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Acte</w:t>
            </w:r>
            <w:r w:rsidR="004E6126">
              <w:rPr>
                <w:rFonts w:asciiTheme="minorHAnsi" w:hAnsiTheme="minorHAnsi" w:cstheme="minorHAnsi"/>
                <w:color w:val="002060"/>
                <w:szCs w:val="22"/>
                <w:lang w:val="en-NZ" w:eastAsia="en-NZ"/>
              </w:rPr>
              <w:t>w AGL Retail</w:t>
            </w:r>
          </w:p>
        </w:tc>
      </w:tr>
      <w:tr w:rsidR="004E6126" w:rsidRPr="00FE45E1" w14:paraId="35471316" w14:textId="77777777" w:rsidTr="00A97A2F">
        <w:tc>
          <w:tcPr>
            <w:tcW w:w="1934" w:type="pct"/>
            <w:shd w:val="clear" w:color="auto" w:fill="auto"/>
            <w:vAlign w:val="bottom"/>
          </w:tcPr>
          <w:p w14:paraId="002DAE8F" w14:textId="18C26F70" w:rsidR="004E6126" w:rsidRPr="00FE45E1"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Lance McMinn</w:t>
            </w:r>
          </w:p>
        </w:tc>
        <w:tc>
          <w:tcPr>
            <w:tcW w:w="3066" w:type="pct"/>
            <w:vAlign w:val="bottom"/>
          </w:tcPr>
          <w:p w14:paraId="738E4DAE" w14:textId="55F9669C" w:rsidR="004E6126" w:rsidRPr="00FE45E1"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Secure Meters</w:t>
            </w:r>
          </w:p>
        </w:tc>
      </w:tr>
      <w:tr w:rsidR="004E6126" w:rsidRPr="00FE45E1" w14:paraId="6FF896B9" w14:textId="77777777" w:rsidTr="00A97A2F">
        <w:tc>
          <w:tcPr>
            <w:tcW w:w="1934" w:type="pct"/>
            <w:shd w:val="clear" w:color="auto" w:fill="auto"/>
            <w:vAlign w:val="bottom"/>
          </w:tcPr>
          <w:p w14:paraId="02B3F30F" w14:textId="35F8BE29" w:rsidR="004E6126" w:rsidRPr="00FE45E1"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Louise Webb</w:t>
            </w:r>
          </w:p>
        </w:tc>
        <w:tc>
          <w:tcPr>
            <w:tcW w:w="3066" w:type="pct"/>
            <w:vAlign w:val="bottom"/>
          </w:tcPr>
          <w:p w14:paraId="4C80458A" w14:textId="520BD262" w:rsidR="004E6126" w:rsidRPr="00FE45E1" w:rsidRDefault="004E6126" w:rsidP="004E6126">
            <w:pPr>
              <w:pStyle w:val="PlainText"/>
              <w:tabs>
                <w:tab w:val="left" w:pos="765"/>
              </w:tabs>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ERM Power</w:t>
            </w:r>
          </w:p>
        </w:tc>
      </w:tr>
      <w:tr w:rsidR="004E6126" w:rsidRPr="00FE45E1" w14:paraId="5A4836AF" w14:textId="77777777" w:rsidTr="00A97A2F">
        <w:tc>
          <w:tcPr>
            <w:tcW w:w="1934" w:type="pct"/>
            <w:shd w:val="clear" w:color="auto" w:fill="auto"/>
            <w:vAlign w:val="bottom"/>
          </w:tcPr>
          <w:p w14:paraId="2EBB3503" w14:textId="561BC27A" w:rsidR="004E6126" w:rsidRPr="00E94708" w:rsidRDefault="004E6126" w:rsidP="004E6126">
            <w:pPr>
              <w:rPr>
                <w:rFonts w:ascii="Arial" w:hAnsi="Arial" w:cs="Arial"/>
                <w:color w:val="002060"/>
                <w:sz w:val="22"/>
                <w:szCs w:val="22"/>
              </w:rPr>
            </w:pPr>
            <w:r>
              <w:rPr>
                <w:rFonts w:ascii="Arial" w:hAnsi="Arial" w:cs="Arial"/>
                <w:color w:val="002060"/>
                <w:sz w:val="22"/>
                <w:szCs w:val="22"/>
              </w:rPr>
              <w:t>Michael Monck</w:t>
            </w:r>
          </w:p>
        </w:tc>
        <w:tc>
          <w:tcPr>
            <w:tcW w:w="3066" w:type="pct"/>
            <w:vAlign w:val="bottom"/>
          </w:tcPr>
          <w:p w14:paraId="5EED8D07" w14:textId="5F147A6C"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ActewAGL Distribution</w:t>
            </w:r>
          </w:p>
        </w:tc>
      </w:tr>
      <w:tr w:rsidR="004E6126" w:rsidRPr="00E94708" w14:paraId="6995D793" w14:textId="77777777" w:rsidTr="00A97A2F">
        <w:trPr>
          <w:trHeight w:val="315"/>
        </w:trPr>
        <w:tc>
          <w:tcPr>
            <w:tcW w:w="1934" w:type="pct"/>
            <w:noWrap/>
            <w:vAlign w:val="bottom"/>
          </w:tcPr>
          <w:p w14:paraId="1F66BC0E" w14:textId="41EA2C62" w:rsidR="004E6126" w:rsidRPr="00E94708" w:rsidRDefault="004E6126" w:rsidP="004E6126">
            <w:pPr>
              <w:rPr>
                <w:rFonts w:ascii="Arial" w:hAnsi="Arial" w:cs="Arial"/>
                <w:color w:val="002060"/>
                <w:sz w:val="22"/>
                <w:szCs w:val="22"/>
              </w:rPr>
            </w:pPr>
            <w:r>
              <w:rPr>
                <w:rFonts w:ascii="Arial" w:hAnsi="Arial" w:cs="Arial"/>
                <w:color w:val="002060"/>
                <w:sz w:val="22"/>
                <w:szCs w:val="22"/>
              </w:rPr>
              <w:t>Michelle Norris</w:t>
            </w:r>
          </w:p>
        </w:tc>
        <w:tc>
          <w:tcPr>
            <w:tcW w:w="3066" w:type="pct"/>
            <w:noWrap/>
            <w:vAlign w:val="bottom"/>
          </w:tcPr>
          <w:p w14:paraId="43492ED1" w14:textId="30D5A80C" w:rsidR="004E6126" w:rsidRPr="00E94708" w:rsidRDefault="004E6126" w:rsidP="004E6126">
            <w:pPr>
              <w:rPr>
                <w:rFonts w:ascii="Arial" w:hAnsi="Arial" w:cs="Arial"/>
                <w:color w:val="002060"/>
                <w:sz w:val="22"/>
                <w:szCs w:val="22"/>
              </w:rPr>
            </w:pPr>
            <w:r>
              <w:rPr>
                <w:rFonts w:ascii="Arial" w:hAnsi="Arial" w:cs="Arial"/>
                <w:color w:val="002060"/>
                <w:sz w:val="22"/>
                <w:szCs w:val="22"/>
              </w:rPr>
              <w:t>Ergon Energy</w:t>
            </w:r>
          </w:p>
        </w:tc>
      </w:tr>
      <w:tr w:rsidR="004E6126" w:rsidRPr="00FE45E1" w14:paraId="027D28DB" w14:textId="77777777" w:rsidTr="00A97A2F">
        <w:tc>
          <w:tcPr>
            <w:tcW w:w="1934" w:type="pct"/>
            <w:shd w:val="clear" w:color="auto" w:fill="auto"/>
            <w:vAlign w:val="bottom"/>
          </w:tcPr>
          <w:p w14:paraId="347BFF77" w14:textId="5832BE3E" w:rsidR="004E6126" w:rsidRDefault="004E6126" w:rsidP="004E6126">
            <w:pPr>
              <w:tabs>
                <w:tab w:val="left" w:pos="680"/>
              </w:tabs>
              <w:spacing w:before="40" w:after="40"/>
              <w:rPr>
                <w:rFonts w:cstheme="minorHAnsi"/>
                <w:color w:val="002060"/>
                <w:sz w:val="22"/>
                <w:szCs w:val="22"/>
                <w:lang w:val="en-NZ" w:eastAsia="en-NZ"/>
              </w:rPr>
            </w:pPr>
            <w:r>
              <w:rPr>
                <w:rFonts w:cstheme="minorHAnsi"/>
                <w:color w:val="002060"/>
                <w:sz w:val="22"/>
                <w:szCs w:val="22"/>
                <w:lang w:val="en-NZ" w:eastAsia="en-NZ"/>
              </w:rPr>
              <w:t>Paul Greenwood</w:t>
            </w:r>
          </w:p>
        </w:tc>
        <w:tc>
          <w:tcPr>
            <w:tcW w:w="3066" w:type="pct"/>
            <w:vAlign w:val="bottom"/>
          </w:tcPr>
          <w:p w14:paraId="140442A3" w14:textId="5B803E4C"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Vector Advanced Metering Services</w:t>
            </w:r>
          </w:p>
        </w:tc>
      </w:tr>
      <w:tr w:rsidR="004E6126" w:rsidRPr="00FE45E1" w14:paraId="5AB35662" w14:textId="77777777" w:rsidTr="00A97A2F">
        <w:tc>
          <w:tcPr>
            <w:tcW w:w="1934" w:type="pct"/>
            <w:shd w:val="clear" w:color="auto" w:fill="auto"/>
            <w:vAlign w:val="bottom"/>
          </w:tcPr>
          <w:p w14:paraId="16951188" w14:textId="790EE6DF"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Richard McNaulty</w:t>
            </w:r>
          </w:p>
        </w:tc>
        <w:tc>
          <w:tcPr>
            <w:tcW w:w="3066" w:type="pct"/>
            <w:vAlign w:val="bottom"/>
          </w:tcPr>
          <w:p w14:paraId="6FCE5C2E" w14:textId="7204DE6F"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United Energy</w:t>
            </w:r>
          </w:p>
        </w:tc>
      </w:tr>
      <w:tr w:rsidR="004E6126" w:rsidRPr="00FE45E1" w14:paraId="4C857EF9" w14:textId="77777777" w:rsidTr="00A97A2F">
        <w:tc>
          <w:tcPr>
            <w:tcW w:w="1934" w:type="pct"/>
            <w:shd w:val="clear" w:color="auto" w:fill="auto"/>
            <w:vAlign w:val="bottom"/>
          </w:tcPr>
          <w:p w14:paraId="2D05C93E" w14:textId="75C4DF6C"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Robert Lo Giudice</w:t>
            </w:r>
          </w:p>
        </w:tc>
        <w:tc>
          <w:tcPr>
            <w:tcW w:w="3066" w:type="pct"/>
            <w:vAlign w:val="bottom"/>
          </w:tcPr>
          <w:p w14:paraId="5206089E" w14:textId="2EF98734"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Acumen Metering</w:t>
            </w:r>
          </w:p>
        </w:tc>
      </w:tr>
      <w:tr w:rsidR="004E6126" w:rsidRPr="00E94708" w14:paraId="5390DA5F" w14:textId="77777777" w:rsidTr="00A97A2F">
        <w:trPr>
          <w:trHeight w:val="315"/>
        </w:trPr>
        <w:tc>
          <w:tcPr>
            <w:tcW w:w="1934" w:type="pct"/>
            <w:noWrap/>
            <w:vAlign w:val="bottom"/>
          </w:tcPr>
          <w:p w14:paraId="3864EDAD" w14:textId="2C12629D" w:rsidR="004E6126" w:rsidRPr="00E94708" w:rsidRDefault="004E6126" w:rsidP="004E6126">
            <w:pPr>
              <w:rPr>
                <w:rFonts w:ascii="Arial" w:hAnsi="Arial" w:cs="Arial"/>
                <w:color w:val="002060"/>
                <w:sz w:val="22"/>
                <w:szCs w:val="22"/>
              </w:rPr>
            </w:pPr>
            <w:r>
              <w:rPr>
                <w:rFonts w:ascii="Arial" w:hAnsi="Arial" w:cs="Arial"/>
                <w:color w:val="002060"/>
                <w:sz w:val="22"/>
                <w:szCs w:val="22"/>
              </w:rPr>
              <w:t>Sam Sutton</w:t>
            </w:r>
          </w:p>
        </w:tc>
        <w:tc>
          <w:tcPr>
            <w:tcW w:w="3066" w:type="pct"/>
            <w:noWrap/>
            <w:vAlign w:val="bottom"/>
          </w:tcPr>
          <w:p w14:paraId="12FEC9D0" w14:textId="3CEFF526" w:rsidR="004E6126" w:rsidRPr="00E94708" w:rsidRDefault="004E6126" w:rsidP="004E6126">
            <w:pPr>
              <w:rPr>
                <w:rFonts w:ascii="Arial" w:hAnsi="Arial" w:cs="Arial"/>
                <w:color w:val="002060"/>
                <w:sz w:val="22"/>
                <w:szCs w:val="22"/>
              </w:rPr>
            </w:pPr>
            <w:r>
              <w:rPr>
                <w:rFonts w:ascii="Arial" w:hAnsi="Arial" w:cs="Arial"/>
                <w:color w:val="002060"/>
                <w:sz w:val="22"/>
                <w:szCs w:val="22"/>
              </w:rPr>
              <w:t>Energy Australia</w:t>
            </w:r>
          </w:p>
        </w:tc>
      </w:tr>
      <w:tr w:rsidR="004E6126" w:rsidRPr="00FE45E1" w14:paraId="6CF315A3" w14:textId="77777777" w:rsidTr="00A97A2F">
        <w:tc>
          <w:tcPr>
            <w:tcW w:w="1934" w:type="pct"/>
            <w:shd w:val="clear" w:color="auto" w:fill="auto"/>
            <w:vAlign w:val="bottom"/>
          </w:tcPr>
          <w:p w14:paraId="771655FC" w14:textId="6AA61A8B"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 xml:space="preserve">Scott </w:t>
            </w:r>
            <w:r w:rsidR="005F6A9F">
              <w:rPr>
                <w:rFonts w:cstheme="minorHAnsi"/>
                <w:color w:val="002060"/>
                <w:sz w:val="22"/>
                <w:szCs w:val="22"/>
                <w:lang w:val="en-NZ" w:eastAsia="en-NZ"/>
              </w:rPr>
              <w:t>Chapman</w:t>
            </w:r>
          </w:p>
        </w:tc>
        <w:tc>
          <w:tcPr>
            <w:tcW w:w="3066" w:type="pct"/>
            <w:vAlign w:val="bottom"/>
          </w:tcPr>
          <w:p w14:paraId="2EED9ED5" w14:textId="5D8E6551" w:rsidR="004E6126" w:rsidRDefault="004E6126" w:rsidP="004E6126">
            <w:pPr>
              <w:pStyle w:val="PlainText"/>
              <w:tabs>
                <w:tab w:val="left" w:pos="495"/>
              </w:tabs>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Select Data &amp; Measurement Solutions</w:t>
            </w:r>
          </w:p>
        </w:tc>
      </w:tr>
      <w:tr w:rsidR="004E6126" w:rsidRPr="00E94708" w14:paraId="0CB422D8" w14:textId="77777777" w:rsidTr="00A97A2F">
        <w:trPr>
          <w:trHeight w:val="315"/>
        </w:trPr>
        <w:tc>
          <w:tcPr>
            <w:tcW w:w="1934" w:type="pct"/>
            <w:noWrap/>
            <w:vAlign w:val="bottom"/>
          </w:tcPr>
          <w:p w14:paraId="13D8A8EE" w14:textId="14022BC4" w:rsidR="004E6126" w:rsidRPr="00E94708" w:rsidRDefault="004E6126" w:rsidP="004E6126">
            <w:pPr>
              <w:rPr>
                <w:rFonts w:ascii="Arial" w:hAnsi="Arial" w:cs="Arial"/>
                <w:color w:val="002060"/>
                <w:sz w:val="22"/>
                <w:szCs w:val="22"/>
              </w:rPr>
            </w:pPr>
            <w:r>
              <w:rPr>
                <w:rFonts w:ascii="Arial" w:hAnsi="Arial" w:cs="Arial"/>
                <w:color w:val="002060"/>
                <w:sz w:val="22"/>
                <w:szCs w:val="22"/>
              </w:rPr>
              <w:t>Stephen Thompson</w:t>
            </w:r>
          </w:p>
        </w:tc>
        <w:tc>
          <w:tcPr>
            <w:tcW w:w="3066" w:type="pct"/>
            <w:noWrap/>
            <w:vAlign w:val="bottom"/>
          </w:tcPr>
          <w:p w14:paraId="79D57345" w14:textId="1604F538" w:rsidR="004E6126" w:rsidRPr="00E94708" w:rsidRDefault="004E6126" w:rsidP="004E6126">
            <w:pPr>
              <w:rPr>
                <w:rFonts w:ascii="Arial" w:hAnsi="Arial" w:cs="Arial"/>
                <w:color w:val="002060"/>
                <w:sz w:val="22"/>
                <w:szCs w:val="22"/>
              </w:rPr>
            </w:pPr>
            <w:r>
              <w:rPr>
                <w:rFonts w:ascii="Arial" w:hAnsi="Arial" w:cs="Arial"/>
                <w:color w:val="002060"/>
                <w:sz w:val="22"/>
                <w:szCs w:val="22"/>
              </w:rPr>
              <w:t>Ausnet Services</w:t>
            </w:r>
          </w:p>
        </w:tc>
      </w:tr>
      <w:tr w:rsidR="004E6126" w:rsidRPr="00FE45E1" w14:paraId="4565D777" w14:textId="77777777" w:rsidTr="00A97A2F">
        <w:tc>
          <w:tcPr>
            <w:tcW w:w="1934" w:type="pct"/>
            <w:shd w:val="clear" w:color="auto" w:fill="auto"/>
            <w:vAlign w:val="bottom"/>
          </w:tcPr>
          <w:p w14:paraId="75A966D9" w14:textId="5B512DD2"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Michael Whitfield</w:t>
            </w:r>
          </w:p>
        </w:tc>
        <w:tc>
          <w:tcPr>
            <w:tcW w:w="3066" w:type="pct"/>
            <w:vAlign w:val="bottom"/>
          </w:tcPr>
          <w:p w14:paraId="7EDB7D60" w14:textId="5985B968"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Department of Industry</w:t>
            </w:r>
          </w:p>
        </w:tc>
      </w:tr>
      <w:tr w:rsidR="004E6126" w:rsidRPr="00FE45E1" w14:paraId="40ABE0DA" w14:textId="77777777" w:rsidTr="00A97A2F">
        <w:tc>
          <w:tcPr>
            <w:tcW w:w="1934" w:type="pct"/>
            <w:shd w:val="clear" w:color="auto" w:fill="auto"/>
            <w:vAlign w:val="bottom"/>
          </w:tcPr>
          <w:p w14:paraId="6F07D95A" w14:textId="5276944F"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Alex Moran</w:t>
            </w:r>
          </w:p>
        </w:tc>
        <w:tc>
          <w:tcPr>
            <w:tcW w:w="3066" w:type="pct"/>
            <w:vAlign w:val="bottom"/>
          </w:tcPr>
          <w:p w14:paraId="1B2A4BD5" w14:textId="1A5FBD25"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Ausgrid</w:t>
            </w:r>
          </w:p>
        </w:tc>
      </w:tr>
      <w:tr w:rsidR="004E6126" w:rsidRPr="00FE45E1" w14:paraId="024930FE" w14:textId="77777777" w:rsidTr="00A97A2F">
        <w:tc>
          <w:tcPr>
            <w:tcW w:w="1934" w:type="pct"/>
            <w:shd w:val="clear" w:color="auto" w:fill="auto"/>
            <w:vAlign w:val="bottom"/>
          </w:tcPr>
          <w:p w14:paraId="1CDDE70F" w14:textId="1EA40E2F" w:rsidR="004E6126" w:rsidRPr="00FE45E1"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lastRenderedPageBreak/>
              <w:t>Joe Castellano</w:t>
            </w:r>
          </w:p>
        </w:tc>
        <w:tc>
          <w:tcPr>
            <w:tcW w:w="3066" w:type="pct"/>
            <w:shd w:val="clear" w:color="auto" w:fill="auto"/>
            <w:vAlign w:val="bottom"/>
          </w:tcPr>
          <w:p w14:paraId="07F5F874" w14:textId="539A09C3" w:rsidR="004E6126" w:rsidRPr="00FE45E1" w:rsidRDefault="00FA553A" w:rsidP="004E6126">
            <w:pPr>
              <w:tabs>
                <w:tab w:val="left" w:pos="477"/>
              </w:tabs>
              <w:spacing w:before="40" w:after="40"/>
              <w:rPr>
                <w:rFonts w:cstheme="minorHAnsi"/>
                <w:color w:val="002060"/>
                <w:sz w:val="22"/>
                <w:szCs w:val="22"/>
                <w:lang w:val="en-NZ" w:eastAsia="en-NZ"/>
              </w:rPr>
            </w:pPr>
            <w:r>
              <w:rPr>
                <w:rFonts w:cstheme="minorHAnsi"/>
                <w:color w:val="002060"/>
                <w:sz w:val="22"/>
                <w:szCs w:val="22"/>
                <w:lang w:val="en-NZ" w:eastAsia="en-NZ"/>
              </w:rPr>
              <w:t>Origin Energy</w:t>
            </w:r>
          </w:p>
        </w:tc>
      </w:tr>
      <w:tr w:rsidR="004E6126" w:rsidRPr="00FE45E1" w14:paraId="0C48D207" w14:textId="77777777" w:rsidTr="00A97A2F">
        <w:tc>
          <w:tcPr>
            <w:tcW w:w="1934" w:type="pct"/>
            <w:shd w:val="clear" w:color="auto" w:fill="auto"/>
            <w:vAlign w:val="bottom"/>
          </w:tcPr>
          <w:p w14:paraId="6FE57297" w14:textId="01919E16" w:rsidR="004E6126" w:rsidRDefault="00FA553A" w:rsidP="004E6126">
            <w:pPr>
              <w:spacing w:before="40" w:after="40"/>
              <w:rPr>
                <w:rFonts w:cstheme="minorHAnsi"/>
                <w:color w:val="002060"/>
                <w:sz w:val="22"/>
                <w:szCs w:val="22"/>
                <w:lang w:val="en-NZ" w:eastAsia="en-NZ"/>
              </w:rPr>
            </w:pPr>
            <w:r>
              <w:rPr>
                <w:rFonts w:cstheme="minorHAnsi"/>
                <w:color w:val="002060"/>
                <w:sz w:val="22"/>
                <w:szCs w:val="22"/>
                <w:lang w:val="en-NZ" w:eastAsia="en-NZ"/>
              </w:rPr>
              <w:t>Justin Bell</w:t>
            </w:r>
          </w:p>
        </w:tc>
        <w:tc>
          <w:tcPr>
            <w:tcW w:w="3066" w:type="pct"/>
            <w:vAlign w:val="bottom"/>
          </w:tcPr>
          <w:p w14:paraId="5069F780" w14:textId="75910EBE" w:rsidR="004E6126" w:rsidRDefault="004E6126" w:rsidP="004E6126">
            <w:pPr>
              <w:pStyle w:val="PlainText"/>
              <w:spacing w:before="40" w:after="40"/>
              <w:rPr>
                <w:rFonts w:asciiTheme="minorHAnsi" w:hAnsiTheme="minorHAnsi" w:cstheme="minorHAnsi"/>
                <w:color w:val="002060"/>
                <w:szCs w:val="22"/>
                <w:lang w:val="en-NZ" w:eastAsia="en-NZ"/>
              </w:rPr>
            </w:pPr>
          </w:p>
        </w:tc>
      </w:tr>
      <w:tr w:rsidR="00FA553A" w:rsidRPr="00FE45E1" w14:paraId="4AD67D8B" w14:textId="77777777" w:rsidTr="00A97A2F">
        <w:tc>
          <w:tcPr>
            <w:tcW w:w="1934" w:type="pct"/>
            <w:shd w:val="clear" w:color="auto" w:fill="auto"/>
            <w:vAlign w:val="bottom"/>
          </w:tcPr>
          <w:p w14:paraId="3F7BA7E9" w14:textId="6FBE2AA7" w:rsidR="00FA553A" w:rsidRDefault="00FA553A" w:rsidP="004E6126">
            <w:pPr>
              <w:spacing w:before="40" w:after="40"/>
              <w:rPr>
                <w:rFonts w:cstheme="minorHAnsi"/>
                <w:color w:val="002060"/>
                <w:sz w:val="22"/>
                <w:szCs w:val="22"/>
                <w:lang w:val="en-NZ" w:eastAsia="en-NZ"/>
              </w:rPr>
            </w:pPr>
            <w:r>
              <w:rPr>
                <w:rFonts w:cstheme="minorHAnsi"/>
                <w:color w:val="002060"/>
                <w:sz w:val="22"/>
                <w:szCs w:val="22"/>
                <w:lang w:val="en-NZ" w:eastAsia="en-NZ"/>
              </w:rPr>
              <w:t>Chantal Wright</w:t>
            </w:r>
          </w:p>
        </w:tc>
        <w:tc>
          <w:tcPr>
            <w:tcW w:w="3066" w:type="pct"/>
            <w:vAlign w:val="bottom"/>
          </w:tcPr>
          <w:p w14:paraId="05E55ABB" w14:textId="188C194E" w:rsidR="00FA553A" w:rsidRDefault="00FA553A"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Momentum Energy</w:t>
            </w:r>
          </w:p>
        </w:tc>
      </w:tr>
      <w:tr w:rsidR="004E6126" w:rsidRPr="00FE45E1" w14:paraId="1DD09614" w14:textId="77777777" w:rsidTr="00A97A2F">
        <w:tc>
          <w:tcPr>
            <w:tcW w:w="1934" w:type="pct"/>
            <w:shd w:val="clear" w:color="auto" w:fill="auto"/>
            <w:vAlign w:val="bottom"/>
          </w:tcPr>
          <w:p w14:paraId="0F56060C" w14:textId="0A23F8D6"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Antara Mascarenhas</w:t>
            </w:r>
          </w:p>
        </w:tc>
        <w:tc>
          <w:tcPr>
            <w:tcW w:w="3066" w:type="pct"/>
            <w:vAlign w:val="bottom"/>
          </w:tcPr>
          <w:p w14:paraId="7232B181" w14:textId="2BDF7D8F"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(Chair)</w:t>
            </w:r>
          </w:p>
        </w:tc>
      </w:tr>
      <w:tr w:rsidR="004E6126" w:rsidRPr="00FE45E1" w14:paraId="4163D30F" w14:textId="77777777" w:rsidTr="00A97A2F">
        <w:tc>
          <w:tcPr>
            <w:tcW w:w="1934" w:type="pct"/>
            <w:shd w:val="clear" w:color="auto" w:fill="auto"/>
            <w:vAlign w:val="bottom"/>
          </w:tcPr>
          <w:p w14:paraId="46F83B55" w14:textId="4CD3393D"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066" w:type="pct"/>
            <w:vAlign w:val="bottom"/>
          </w:tcPr>
          <w:p w14:paraId="3C090724" w14:textId="54185ABC"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4E6126" w:rsidRPr="00FE45E1" w14:paraId="5844E4D9" w14:textId="77777777" w:rsidTr="00A97A2F">
        <w:tc>
          <w:tcPr>
            <w:tcW w:w="1934" w:type="pct"/>
            <w:shd w:val="clear" w:color="auto" w:fill="auto"/>
            <w:vAlign w:val="bottom"/>
          </w:tcPr>
          <w:p w14:paraId="3D0B2D7B" w14:textId="6BF04F2C"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Michael Ryan</w:t>
            </w:r>
          </w:p>
        </w:tc>
        <w:tc>
          <w:tcPr>
            <w:tcW w:w="3066" w:type="pct"/>
            <w:vAlign w:val="bottom"/>
          </w:tcPr>
          <w:p w14:paraId="70DC8E1D" w14:textId="32244165"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4E6126" w:rsidRPr="00FE45E1" w14:paraId="3A34CD05" w14:textId="77777777" w:rsidTr="00A97A2F">
        <w:tc>
          <w:tcPr>
            <w:tcW w:w="1934" w:type="pct"/>
            <w:shd w:val="clear" w:color="auto" w:fill="auto"/>
            <w:vAlign w:val="bottom"/>
          </w:tcPr>
          <w:p w14:paraId="768D2916" w14:textId="3EB3205C"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Shavneel Nand</w:t>
            </w:r>
          </w:p>
        </w:tc>
        <w:tc>
          <w:tcPr>
            <w:tcW w:w="3066" w:type="pct"/>
            <w:vAlign w:val="bottom"/>
          </w:tcPr>
          <w:p w14:paraId="206E1553" w14:textId="7E6FE95C"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4E6126" w:rsidRPr="00FE45E1" w14:paraId="46BD9C6B" w14:textId="77777777" w:rsidTr="00A97A2F">
        <w:tc>
          <w:tcPr>
            <w:tcW w:w="1934" w:type="pct"/>
            <w:shd w:val="clear" w:color="auto" w:fill="auto"/>
            <w:vAlign w:val="bottom"/>
          </w:tcPr>
          <w:p w14:paraId="660C2B7A" w14:textId="3B1A95D0" w:rsidR="004E6126" w:rsidRDefault="004E6126" w:rsidP="004E6126">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066" w:type="pct"/>
            <w:vAlign w:val="bottom"/>
          </w:tcPr>
          <w:p w14:paraId="7BECCE91" w14:textId="74E9AD95" w:rsidR="004E6126" w:rsidRDefault="004E6126" w:rsidP="004E6126">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(Secretariat)</w:t>
            </w:r>
          </w:p>
        </w:tc>
      </w:tr>
    </w:tbl>
    <w:p w14:paraId="21593D99" w14:textId="77777777" w:rsidR="00743D00" w:rsidRPr="00FE45E1" w:rsidRDefault="00743D00" w:rsidP="001F42D7">
      <w:pPr>
        <w:rPr>
          <w:rFonts w:cstheme="minorHAnsi"/>
          <w:b/>
          <w:color w:val="002060"/>
          <w:sz w:val="22"/>
          <w:szCs w:val="22"/>
        </w:rPr>
      </w:pPr>
    </w:p>
    <w:p w14:paraId="77DA09B2" w14:textId="77777777" w:rsidR="00527EA2" w:rsidRPr="00D118C1" w:rsidRDefault="00527EA2" w:rsidP="001F42D7">
      <w:pPr>
        <w:rPr>
          <w:rFonts w:cstheme="minorHAnsi"/>
          <w:color w:val="FF0000"/>
          <w:sz w:val="22"/>
          <w:szCs w:val="22"/>
        </w:rPr>
      </w:pPr>
      <w:r w:rsidRPr="00D118C1">
        <w:rPr>
          <w:rFonts w:cstheme="minorHAnsi"/>
          <w:b/>
          <w:color w:val="FF0000"/>
          <w:sz w:val="22"/>
          <w:szCs w:val="22"/>
        </w:rPr>
        <w:t>Red indicates an action.</w:t>
      </w:r>
    </w:p>
    <w:p w14:paraId="5FEE134E" w14:textId="2FEE8B1F" w:rsidR="0037441D" w:rsidRDefault="0037441D" w:rsidP="00ED103D">
      <w:pPr>
        <w:autoSpaceDE w:val="0"/>
        <w:autoSpaceDN w:val="0"/>
        <w:adjustRightInd w:val="0"/>
        <w:rPr>
          <w:rFonts w:cstheme="minorHAnsi"/>
          <w:color w:val="002060"/>
        </w:rPr>
      </w:pPr>
    </w:p>
    <w:p w14:paraId="2071A387" w14:textId="77777777" w:rsidR="00C96684" w:rsidRPr="00CB6D69" w:rsidRDefault="00C96684" w:rsidP="00ED103D">
      <w:pPr>
        <w:autoSpaceDE w:val="0"/>
        <w:autoSpaceDN w:val="0"/>
        <w:adjustRightInd w:val="0"/>
        <w:rPr>
          <w:rFonts w:cstheme="minorHAnsi"/>
          <w:color w:val="002060"/>
        </w:rPr>
      </w:pPr>
    </w:p>
    <w:p w14:paraId="358EFCE4" w14:textId="716652D1" w:rsidR="00095E01" w:rsidRDefault="00D30A45" w:rsidP="00071DF6">
      <w:pPr>
        <w:pStyle w:val="AEMONumberedlist"/>
        <w:numPr>
          <w:ilvl w:val="0"/>
          <w:numId w:val="11"/>
        </w:numPr>
        <w:rPr>
          <w:rFonts w:asciiTheme="minorHAnsi" w:hAnsiTheme="minorHAnsi" w:cstheme="minorHAnsi"/>
          <w:b/>
          <w:color w:val="002060"/>
          <w:szCs w:val="22"/>
        </w:rPr>
      </w:pPr>
      <w:r w:rsidRPr="00CB6D69">
        <w:rPr>
          <w:rFonts w:asciiTheme="minorHAnsi" w:hAnsiTheme="minorHAnsi" w:cstheme="minorHAnsi"/>
          <w:b/>
          <w:color w:val="002060"/>
          <w:szCs w:val="22"/>
        </w:rPr>
        <w:t>WELCOME</w:t>
      </w:r>
    </w:p>
    <w:p w14:paraId="4CBC519D" w14:textId="0A5542C9" w:rsidR="004B768C" w:rsidRDefault="00C21284" w:rsidP="007D2FFE">
      <w:pPr>
        <w:pStyle w:val="AEMONumberedlist"/>
        <w:rPr>
          <w:rFonts w:asciiTheme="minorHAnsi" w:hAnsiTheme="minorHAnsi" w:cstheme="minorHAnsi"/>
          <w:color w:val="002060"/>
          <w:szCs w:val="22"/>
        </w:rPr>
      </w:pPr>
      <w:r>
        <w:rPr>
          <w:rFonts w:asciiTheme="minorHAnsi" w:hAnsiTheme="minorHAnsi" w:cstheme="minorHAnsi"/>
          <w:color w:val="002060"/>
          <w:szCs w:val="22"/>
        </w:rPr>
        <w:t>Attendees were welcomed to the forum.</w:t>
      </w:r>
    </w:p>
    <w:p w14:paraId="3539B197" w14:textId="77777777" w:rsidR="00C96684" w:rsidRDefault="00C96684" w:rsidP="00700B9E">
      <w:pPr>
        <w:rPr>
          <w:rFonts w:cstheme="minorHAnsi"/>
          <w:color w:val="002060"/>
          <w:sz w:val="22"/>
          <w:szCs w:val="22"/>
        </w:rPr>
      </w:pPr>
    </w:p>
    <w:p w14:paraId="3D5134E3" w14:textId="3F2D77BF" w:rsidR="005B3E94" w:rsidRDefault="00C21284" w:rsidP="001A7BFF">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PREVIOUS MINUTES</w:t>
      </w:r>
      <w:r w:rsidR="00472469">
        <w:rPr>
          <w:rFonts w:asciiTheme="minorHAnsi" w:hAnsiTheme="minorHAnsi" w:cstheme="minorHAnsi"/>
          <w:b/>
          <w:color w:val="002060"/>
          <w:szCs w:val="22"/>
        </w:rPr>
        <w:t xml:space="preserve"> &amp; ACTIONS</w:t>
      </w:r>
    </w:p>
    <w:p w14:paraId="56A666CF" w14:textId="744B6D9F" w:rsidR="00C87B74" w:rsidRPr="00C87B74" w:rsidRDefault="00FA553A" w:rsidP="00C87B74">
      <w:pPr>
        <w:pStyle w:val="AEMONumberedlist"/>
        <w:rPr>
          <w:rFonts w:asciiTheme="minorHAnsi" w:hAnsiTheme="minorHAnsi" w:cstheme="minorHAnsi"/>
          <w:color w:val="002060"/>
          <w:szCs w:val="22"/>
        </w:rPr>
      </w:pPr>
      <w:r>
        <w:rPr>
          <w:rFonts w:asciiTheme="minorHAnsi" w:hAnsiTheme="minorHAnsi" w:cstheme="minorHAnsi"/>
          <w:color w:val="002060"/>
          <w:szCs w:val="22"/>
        </w:rPr>
        <w:t>M</w:t>
      </w:r>
      <w:r w:rsidR="002649F7">
        <w:rPr>
          <w:rFonts w:asciiTheme="minorHAnsi" w:hAnsiTheme="minorHAnsi" w:cstheme="minorHAnsi"/>
          <w:color w:val="002060"/>
          <w:szCs w:val="22"/>
        </w:rPr>
        <w:t xml:space="preserve">inutes </w:t>
      </w:r>
      <w:r w:rsidR="00B81D27">
        <w:rPr>
          <w:rFonts w:asciiTheme="minorHAnsi" w:hAnsiTheme="minorHAnsi" w:cstheme="minorHAnsi"/>
          <w:color w:val="002060"/>
          <w:szCs w:val="22"/>
        </w:rPr>
        <w:t xml:space="preserve">from </w:t>
      </w:r>
      <w:r w:rsidR="00472469">
        <w:rPr>
          <w:rFonts w:asciiTheme="minorHAnsi" w:hAnsiTheme="minorHAnsi" w:cstheme="minorHAnsi"/>
          <w:color w:val="002060"/>
          <w:szCs w:val="22"/>
        </w:rPr>
        <w:t xml:space="preserve">13 </w:t>
      </w:r>
      <w:r w:rsidR="002649F7">
        <w:rPr>
          <w:rFonts w:asciiTheme="minorHAnsi" w:hAnsiTheme="minorHAnsi" w:cstheme="minorHAnsi"/>
          <w:color w:val="002060"/>
          <w:szCs w:val="22"/>
        </w:rPr>
        <w:t>October 2017 were confirmed.</w:t>
      </w:r>
    </w:p>
    <w:p w14:paraId="5228199D" w14:textId="07489FB3" w:rsidR="00C87B74" w:rsidRDefault="002117EB" w:rsidP="00472469">
      <w:pPr>
        <w:rPr>
          <w:rFonts w:cstheme="minorHAnsi"/>
          <w:color w:val="002060"/>
          <w:sz w:val="22"/>
          <w:szCs w:val="22"/>
        </w:rPr>
      </w:pPr>
      <w:r w:rsidRPr="005F6A9F">
        <w:rPr>
          <w:rFonts w:cstheme="minorHAnsi"/>
          <w:color w:val="002060"/>
          <w:sz w:val="22"/>
          <w:szCs w:val="22"/>
          <w:u w:val="single"/>
        </w:rPr>
        <w:t>A15</w:t>
      </w:r>
      <w:r>
        <w:rPr>
          <w:rFonts w:cstheme="minorHAnsi"/>
          <w:color w:val="002060"/>
          <w:sz w:val="22"/>
          <w:szCs w:val="22"/>
        </w:rPr>
        <w:t xml:space="preserve"> – TasNetworks and SAPN supplied responses.  </w:t>
      </w:r>
    </w:p>
    <w:p w14:paraId="71BC555C" w14:textId="08234982" w:rsidR="00131FC6" w:rsidRDefault="00131FC6" w:rsidP="00472469">
      <w:pPr>
        <w:rPr>
          <w:rFonts w:cstheme="minorHAnsi"/>
          <w:color w:val="002060"/>
          <w:sz w:val="22"/>
          <w:szCs w:val="22"/>
        </w:rPr>
      </w:pPr>
      <w:r>
        <w:rPr>
          <w:rFonts w:cstheme="minorHAnsi"/>
          <w:color w:val="002060"/>
          <w:sz w:val="22"/>
          <w:szCs w:val="22"/>
        </w:rPr>
        <w:t>Acumen – provided email</w:t>
      </w:r>
      <w:r w:rsidR="004A344C">
        <w:rPr>
          <w:rFonts w:cstheme="minorHAnsi"/>
          <w:color w:val="002060"/>
          <w:sz w:val="22"/>
          <w:szCs w:val="22"/>
        </w:rPr>
        <w:t>.</w:t>
      </w:r>
    </w:p>
    <w:p w14:paraId="5942CAFA" w14:textId="51C0281E" w:rsidR="00131FC6" w:rsidRDefault="00B32343" w:rsidP="00472469">
      <w:pPr>
        <w:rPr>
          <w:rFonts w:cstheme="minorHAnsi"/>
          <w:color w:val="002060"/>
          <w:sz w:val="22"/>
          <w:szCs w:val="22"/>
        </w:rPr>
      </w:pPr>
      <w:r>
        <w:rPr>
          <w:rFonts w:cstheme="minorHAnsi"/>
          <w:color w:val="002060"/>
          <w:sz w:val="22"/>
          <w:szCs w:val="22"/>
        </w:rPr>
        <w:t>Ausgrid – regulated business</w:t>
      </w:r>
      <w:r w:rsidR="00131FC6">
        <w:rPr>
          <w:rFonts w:cstheme="minorHAnsi"/>
          <w:color w:val="002060"/>
          <w:sz w:val="22"/>
          <w:szCs w:val="22"/>
        </w:rPr>
        <w:t xml:space="preserve"> provided answer</w:t>
      </w:r>
      <w:r w:rsidR="004A344C">
        <w:rPr>
          <w:rFonts w:cstheme="minorHAnsi"/>
          <w:color w:val="002060"/>
          <w:sz w:val="22"/>
          <w:szCs w:val="22"/>
        </w:rPr>
        <w:t>.</w:t>
      </w:r>
    </w:p>
    <w:p w14:paraId="2C63A599" w14:textId="5204125D" w:rsidR="00131FC6" w:rsidRDefault="00131FC6" w:rsidP="00472469">
      <w:pPr>
        <w:rPr>
          <w:rFonts w:cstheme="minorHAnsi"/>
          <w:color w:val="002060"/>
          <w:sz w:val="22"/>
          <w:szCs w:val="22"/>
        </w:rPr>
      </w:pPr>
      <w:r>
        <w:rPr>
          <w:rFonts w:cstheme="minorHAnsi"/>
          <w:color w:val="002060"/>
          <w:sz w:val="22"/>
          <w:szCs w:val="22"/>
        </w:rPr>
        <w:t xml:space="preserve">Select – </w:t>
      </w:r>
      <w:r w:rsidR="004A344C">
        <w:rPr>
          <w:rFonts w:cstheme="minorHAnsi"/>
          <w:color w:val="002060"/>
          <w:sz w:val="22"/>
          <w:szCs w:val="22"/>
        </w:rPr>
        <w:t xml:space="preserve">will </w:t>
      </w:r>
      <w:r>
        <w:rPr>
          <w:rFonts w:cstheme="minorHAnsi"/>
          <w:color w:val="002060"/>
          <w:sz w:val="22"/>
          <w:szCs w:val="22"/>
        </w:rPr>
        <w:t>send today</w:t>
      </w:r>
      <w:r w:rsidR="004A344C">
        <w:rPr>
          <w:rFonts w:cstheme="minorHAnsi"/>
          <w:color w:val="002060"/>
          <w:sz w:val="22"/>
          <w:szCs w:val="22"/>
        </w:rPr>
        <w:t>.</w:t>
      </w:r>
    </w:p>
    <w:p w14:paraId="1EB3D0A0" w14:textId="518EF41E" w:rsidR="00131FC6" w:rsidRDefault="00C11E23" w:rsidP="00472469">
      <w:pPr>
        <w:rPr>
          <w:rFonts w:cstheme="minorHAnsi"/>
          <w:color w:val="002060"/>
          <w:sz w:val="22"/>
          <w:szCs w:val="22"/>
        </w:rPr>
      </w:pPr>
      <w:r>
        <w:rPr>
          <w:rFonts w:cstheme="minorHAnsi"/>
          <w:color w:val="002060"/>
          <w:sz w:val="22"/>
          <w:szCs w:val="22"/>
        </w:rPr>
        <w:t xml:space="preserve">Vector – will not </w:t>
      </w:r>
      <w:r w:rsidR="004A344C">
        <w:rPr>
          <w:rFonts w:cstheme="minorHAnsi"/>
          <w:color w:val="002060"/>
          <w:sz w:val="22"/>
          <w:szCs w:val="22"/>
        </w:rPr>
        <w:t>be objecting to transactions and h</w:t>
      </w:r>
      <w:r>
        <w:rPr>
          <w:rFonts w:cstheme="minorHAnsi"/>
          <w:color w:val="002060"/>
          <w:sz w:val="22"/>
          <w:szCs w:val="22"/>
        </w:rPr>
        <w:t>as responded previously.</w:t>
      </w:r>
    </w:p>
    <w:p w14:paraId="319F11D0" w14:textId="7437F458" w:rsidR="00C11E23" w:rsidRDefault="00C11E23" w:rsidP="00472469">
      <w:pPr>
        <w:rPr>
          <w:rFonts w:cstheme="minorHAnsi"/>
          <w:color w:val="002060"/>
          <w:sz w:val="22"/>
          <w:szCs w:val="22"/>
        </w:rPr>
      </w:pPr>
      <w:r>
        <w:rPr>
          <w:rFonts w:cstheme="minorHAnsi"/>
          <w:color w:val="002060"/>
          <w:sz w:val="22"/>
          <w:szCs w:val="22"/>
        </w:rPr>
        <w:t>Citipower/Powercor – no response</w:t>
      </w:r>
      <w:r w:rsidR="004A344C">
        <w:rPr>
          <w:rFonts w:cstheme="minorHAnsi"/>
          <w:color w:val="002060"/>
          <w:sz w:val="22"/>
          <w:szCs w:val="22"/>
        </w:rPr>
        <w:t>.</w:t>
      </w:r>
    </w:p>
    <w:p w14:paraId="416AD450" w14:textId="77777777" w:rsidR="004A344C" w:rsidRDefault="00C11E23" w:rsidP="00472469">
      <w:pPr>
        <w:rPr>
          <w:rFonts w:cstheme="minorHAnsi"/>
          <w:color w:val="002060"/>
          <w:sz w:val="22"/>
          <w:szCs w:val="22"/>
        </w:rPr>
      </w:pPr>
      <w:r>
        <w:rPr>
          <w:rFonts w:cstheme="minorHAnsi"/>
          <w:color w:val="002060"/>
          <w:sz w:val="22"/>
          <w:szCs w:val="22"/>
        </w:rPr>
        <w:t>Endeavour – response was missing after previous version.</w:t>
      </w:r>
      <w:r w:rsidR="004A344C">
        <w:rPr>
          <w:rFonts w:cstheme="minorHAnsi"/>
          <w:color w:val="002060"/>
          <w:sz w:val="22"/>
          <w:szCs w:val="22"/>
        </w:rPr>
        <w:t xml:space="preserve">  To send updated version.</w:t>
      </w:r>
    </w:p>
    <w:p w14:paraId="56B01624" w14:textId="5D37D171" w:rsidR="00C11E23" w:rsidRDefault="00C11E23" w:rsidP="00472469">
      <w:pPr>
        <w:rPr>
          <w:rFonts w:cstheme="minorHAnsi"/>
          <w:color w:val="002060"/>
          <w:sz w:val="22"/>
          <w:szCs w:val="22"/>
        </w:rPr>
      </w:pPr>
      <w:r>
        <w:rPr>
          <w:rFonts w:cstheme="minorHAnsi"/>
          <w:color w:val="002060"/>
          <w:sz w:val="22"/>
          <w:szCs w:val="22"/>
        </w:rPr>
        <w:t>Essential – not automatically rejecting any transactions.</w:t>
      </w:r>
    </w:p>
    <w:p w14:paraId="31CAA11C" w14:textId="1F8FBA9C" w:rsidR="00C11E23" w:rsidRDefault="00C11E23" w:rsidP="00472469">
      <w:pPr>
        <w:rPr>
          <w:rFonts w:cstheme="minorHAnsi"/>
          <w:color w:val="002060"/>
          <w:sz w:val="22"/>
          <w:szCs w:val="22"/>
        </w:rPr>
      </w:pPr>
      <w:r>
        <w:rPr>
          <w:rFonts w:cstheme="minorHAnsi"/>
          <w:color w:val="002060"/>
          <w:sz w:val="22"/>
          <w:szCs w:val="22"/>
        </w:rPr>
        <w:lastRenderedPageBreak/>
        <w:t xml:space="preserve">Jemena – will check </w:t>
      </w:r>
      <w:r w:rsidR="004A344C">
        <w:rPr>
          <w:rFonts w:cstheme="minorHAnsi"/>
          <w:color w:val="002060"/>
          <w:sz w:val="22"/>
          <w:szCs w:val="22"/>
        </w:rPr>
        <w:t>if they had responded already.</w:t>
      </w:r>
    </w:p>
    <w:p w14:paraId="295D9824" w14:textId="7DAC258A" w:rsidR="00C11E23" w:rsidRDefault="00C11E23" w:rsidP="00472469">
      <w:pPr>
        <w:rPr>
          <w:rFonts w:cstheme="minorHAnsi"/>
          <w:color w:val="002060"/>
          <w:sz w:val="22"/>
          <w:szCs w:val="22"/>
        </w:rPr>
      </w:pPr>
      <w:r>
        <w:rPr>
          <w:rFonts w:cstheme="minorHAnsi"/>
          <w:color w:val="002060"/>
          <w:sz w:val="22"/>
          <w:szCs w:val="22"/>
        </w:rPr>
        <w:t>SAPN – have responded.</w:t>
      </w:r>
    </w:p>
    <w:p w14:paraId="50290808" w14:textId="77777777" w:rsidR="004A344C" w:rsidRDefault="004A344C" w:rsidP="00472469">
      <w:pPr>
        <w:rPr>
          <w:rFonts w:cstheme="minorHAnsi"/>
          <w:color w:val="002060"/>
          <w:sz w:val="22"/>
          <w:szCs w:val="22"/>
        </w:rPr>
      </w:pPr>
    </w:p>
    <w:p w14:paraId="4409BD14" w14:textId="60DD1B0B" w:rsidR="00FA553A" w:rsidRPr="004A344C" w:rsidRDefault="004A344C" w:rsidP="009828C1">
      <w:pPr>
        <w:ind w:left="3969"/>
        <w:rPr>
          <w:rFonts w:cstheme="minorHAnsi"/>
          <w:color w:val="FF0000"/>
          <w:sz w:val="22"/>
          <w:szCs w:val="22"/>
        </w:rPr>
      </w:pPr>
      <w:r w:rsidRPr="00BC36FE">
        <w:rPr>
          <w:rFonts w:cstheme="minorHAnsi"/>
          <w:b/>
          <w:color w:val="FF0000"/>
          <w:sz w:val="22"/>
          <w:szCs w:val="22"/>
        </w:rPr>
        <w:t>Action:</w:t>
      </w:r>
      <w:r>
        <w:rPr>
          <w:rFonts w:cstheme="minorHAnsi"/>
          <w:color w:val="FF0000"/>
          <w:sz w:val="22"/>
          <w:szCs w:val="22"/>
        </w:rPr>
        <w:t xml:space="preserve"> </w:t>
      </w:r>
      <w:r w:rsidRPr="004A344C">
        <w:rPr>
          <w:rFonts w:cstheme="minorHAnsi"/>
          <w:color w:val="FF0000"/>
          <w:sz w:val="22"/>
          <w:szCs w:val="22"/>
        </w:rPr>
        <w:t xml:space="preserve">Responses to AEMO by COB Friday, 27 October.  AEMO </w:t>
      </w:r>
      <w:r w:rsidR="001A3215" w:rsidRPr="004A344C">
        <w:rPr>
          <w:rFonts w:cstheme="minorHAnsi"/>
          <w:color w:val="FF0000"/>
          <w:sz w:val="22"/>
          <w:szCs w:val="22"/>
        </w:rPr>
        <w:t>will do foll</w:t>
      </w:r>
      <w:r>
        <w:rPr>
          <w:rFonts w:cstheme="minorHAnsi"/>
          <w:color w:val="FF0000"/>
          <w:sz w:val="22"/>
          <w:szCs w:val="22"/>
        </w:rPr>
        <w:t>o</w:t>
      </w:r>
      <w:r w:rsidR="001A3215" w:rsidRPr="004A344C">
        <w:rPr>
          <w:rFonts w:cstheme="minorHAnsi"/>
          <w:color w:val="FF0000"/>
          <w:sz w:val="22"/>
          <w:szCs w:val="22"/>
        </w:rPr>
        <w:t xml:space="preserve">w up email </w:t>
      </w:r>
      <w:r w:rsidRPr="004A344C">
        <w:rPr>
          <w:rFonts w:cstheme="minorHAnsi"/>
          <w:color w:val="FF0000"/>
          <w:sz w:val="22"/>
          <w:szCs w:val="22"/>
        </w:rPr>
        <w:t xml:space="preserve">to those not in attendance. </w:t>
      </w:r>
      <w:r w:rsidR="00FA553A" w:rsidRPr="004A344C">
        <w:rPr>
          <w:rFonts w:cstheme="minorHAnsi"/>
          <w:color w:val="FF0000"/>
          <w:sz w:val="22"/>
          <w:szCs w:val="22"/>
        </w:rPr>
        <w:t>Activestream, Intellihub, Metering Dynamics, Metropolis</w:t>
      </w:r>
      <w:r w:rsidRPr="004A344C">
        <w:rPr>
          <w:rFonts w:cstheme="minorHAnsi"/>
          <w:color w:val="FF0000"/>
          <w:sz w:val="22"/>
          <w:szCs w:val="22"/>
        </w:rPr>
        <w:t xml:space="preserve"> were not present.</w:t>
      </w:r>
    </w:p>
    <w:p w14:paraId="0EB8D1C4" w14:textId="6353FBDB" w:rsidR="001A3215" w:rsidRDefault="001A3215" w:rsidP="00472469">
      <w:pPr>
        <w:rPr>
          <w:rFonts w:cstheme="minorHAnsi"/>
          <w:color w:val="002060"/>
          <w:sz w:val="22"/>
          <w:szCs w:val="22"/>
        </w:rPr>
      </w:pPr>
    </w:p>
    <w:p w14:paraId="27F1EE7B" w14:textId="738C3829" w:rsidR="001A3215" w:rsidRDefault="001A3215" w:rsidP="00472469">
      <w:pPr>
        <w:rPr>
          <w:rFonts w:cstheme="minorHAnsi"/>
          <w:color w:val="002060"/>
          <w:sz w:val="22"/>
          <w:szCs w:val="22"/>
        </w:rPr>
      </w:pPr>
      <w:r w:rsidRPr="005F6A9F">
        <w:rPr>
          <w:rFonts w:cstheme="minorHAnsi"/>
          <w:color w:val="002060"/>
          <w:sz w:val="22"/>
          <w:szCs w:val="22"/>
          <w:u w:val="single"/>
        </w:rPr>
        <w:t>A16</w:t>
      </w:r>
      <w:r>
        <w:rPr>
          <w:rFonts w:cstheme="minorHAnsi"/>
          <w:color w:val="002060"/>
          <w:sz w:val="22"/>
          <w:szCs w:val="22"/>
        </w:rPr>
        <w:t xml:space="preserve"> – B Poker </w:t>
      </w:r>
      <w:r w:rsidR="00643837">
        <w:rPr>
          <w:rFonts w:cstheme="minorHAnsi"/>
          <w:color w:val="002060"/>
          <w:sz w:val="22"/>
          <w:szCs w:val="22"/>
        </w:rPr>
        <w:t>queried</w:t>
      </w:r>
      <w:r>
        <w:rPr>
          <w:rFonts w:cstheme="minorHAnsi"/>
          <w:color w:val="002060"/>
          <w:sz w:val="22"/>
          <w:szCs w:val="22"/>
        </w:rPr>
        <w:t xml:space="preserve"> disconnection for </w:t>
      </w:r>
      <w:r w:rsidR="005F6A9F">
        <w:rPr>
          <w:rFonts w:cstheme="minorHAnsi"/>
          <w:color w:val="002060"/>
          <w:sz w:val="22"/>
          <w:szCs w:val="22"/>
        </w:rPr>
        <w:t>non-payment,</w:t>
      </w:r>
      <w:r>
        <w:rPr>
          <w:rFonts w:cstheme="minorHAnsi"/>
          <w:color w:val="002060"/>
          <w:sz w:val="22"/>
          <w:szCs w:val="22"/>
        </w:rPr>
        <w:t xml:space="preserve"> processes DB</w:t>
      </w:r>
      <w:r w:rsidR="00643837">
        <w:rPr>
          <w:rFonts w:cstheme="minorHAnsi"/>
          <w:color w:val="002060"/>
          <w:sz w:val="22"/>
          <w:szCs w:val="22"/>
        </w:rPr>
        <w:t>s</w:t>
      </w:r>
      <w:r>
        <w:rPr>
          <w:rFonts w:cstheme="minorHAnsi"/>
          <w:color w:val="002060"/>
          <w:sz w:val="22"/>
          <w:szCs w:val="22"/>
        </w:rPr>
        <w:t xml:space="preserve"> will have on backlogs </w:t>
      </w:r>
      <w:r w:rsidR="00643837">
        <w:rPr>
          <w:rFonts w:cstheme="minorHAnsi"/>
          <w:color w:val="002060"/>
          <w:sz w:val="22"/>
          <w:szCs w:val="22"/>
        </w:rPr>
        <w:t xml:space="preserve">and requested responses </w:t>
      </w:r>
      <w:r>
        <w:rPr>
          <w:rFonts w:cstheme="minorHAnsi"/>
          <w:color w:val="002060"/>
          <w:sz w:val="22"/>
          <w:szCs w:val="22"/>
        </w:rPr>
        <w:t>from distributors</w:t>
      </w:r>
      <w:r w:rsidR="00643837">
        <w:rPr>
          <w:rFonts w:cstheme="minorHAnsi"/>
          <w:color w:val="002060"/>
          <w:sz w:val="22"/>
          <w:szCs w:val="22"/>
        </w:rPr>
        <w:t xml:space="preserve"> if </w:t>
      </w:r>
      <w:r w:rsidR="009A4A33">
        <w:rPr>
          <w:rFonts w:cstheme="minorHAnsi"/>
          <w:color w:val="002060"/>
          <w:sz w:val="22"/>
          <w:szCs w:val="22"/>
        </w:rPr>
        <w:t xml:space="preserve">backlogs </w:t>
      </w:r>
      <w:r w:rsidR="00643837">
        <w:rPr>
          <w:rFonts w:cstheme="minorHAnsi"/>
          <w:color w:val="002060"/>
          <w:sz w:val="22"/>
          <w:szCs w:val="22"/>
        </w:rPr>
        <w:t xml:space="preserve">would </w:t>
      </w:r>
      <w:r w:rsidR="009A4A33">
        <w:rPr>
          <w:rFonts w:cstheme="minorHAnsi"/>
          <w:color w:val="002060"/>
          <w:sz w:val="22"/>
          <w:szCs w:val="22"/>
        </w:rPr>
        <w:t xml:space="preserve">continue through Christmas.  </w:t>
      </w:r>
    </w:p>
    <w:p w14:paraId="4AC6BD32" w14:textId="45550F64" w:rsidR="009A4A33" w:rsidRDefault="009A4A33" w:rsidP="00472469">
      <w:pPr>
        <w:rPr>
          <w:rFonts w:cstheme="minorHAnsi"/>
          <w:color w:val="002060"/>
          <w:sz w:val="22"/>
          <w:szCs w:val="22"/>
        </w:rPr>
      </w:pPr>
    </w:p>
    <w:p w14:paraId="7BD6F086" w14:textId="4C3B199C" w:rsidR="009A4A33" w:rsidRDefault="009A4A33" w:rsidP="00472469">
      <w:pPr>
        <w:rPr>
          <w:rFonts w:cstheme="minorHAnsi"/>
          <w:color w:val="002060"/>
          <w:sz w:val="22"/>
          <w:szCs w:val="22"/>
        </w:rPr>
      </w:pPr>
      <w:r>
        <w:rPr>
          <w:rFonts w:cstheme="minorHAnsi"/>
          <w:color w:val="002060"/>
          <w:sz w:val="22"/>
          <w:szCs w:val="22"/>
        </w:rPr>
        <w:t>Ausgrid –</w:t>
      </w:r>
      <w:r w:rsidR="00643837">
        <w:rPr>
          <w:rFonts w:cstheme="minorHAnsi"/>
          <w:color w:val="002060"/>
          <w:sz w:val="22"/>
          <w:szCs w:val="22"/>
        </w:rPr>
        <w:t xml:space="preserve"> are looking to resolve pre-</w:t>
      </w:r>
      <w:r>
        <w:rPr>
          <w:rFonts w:cstheme="minorHAnsi"/>
          <w:color w:val="002060"/>
          <w:sz w:val="22"/>
          <w:szCs w:val="22"/>
        </w:rPr>
        <w:t>Christmas</w:t>
      </w:r>
      <w:r w:rsidR="00643837">
        <w:rPr>
          <w:rFonts w:cstheme="minorHAnsi"/>
          <w:color w:val="002060"/>
          <w:sz w:val="22"/>
          <w:szCs w:val="22"/>
        </w:rPr>
        <w:t>.</w:t>
      </w:r>
    </w:p>
    <w:p w14:paraId="1BEFAA90" w14:textId="792F4EDB" w:rsidR="009A4A33" w:rsidRDefault="009A4A33" w:rsidP="00472469">
      <w:pPr>
        <w:rPr>
          <w:rFonts w:cstheme="minorHAnsi"/>
          <w:color w:val="002060"/>
          <w:sz w:val="22"/>
          <w:szCs w:val="22"/>
        </w:rPr>
      </w:pPr>
      <w:r>
        <w:rPr>
          <w:rFonts w:cstheme="minorHAnsi"/>
          <w:color w:val="002060"/>
          <w:sz w:val="22"/>
          <w:szCs w:val="22"/>
        </w:rPr>
        <w:t>Ausnet – will catch up</w:t>
      </w:r>
      <w:r w:rsidR="00643837">
        <w:rPr>
          <w:rFonts w:cstheme="minorHAnsi"/>
          <w:color w:val="002060"/>
          <w:sz w:val="22"/>
          <w:szCs w:val="22"/>
        </w:rPr>
        <w:t>.</w:t>
      </w:r>
    </w:p>
    <w:p w14:paraId="4C59A723" w14:textId="42D59CE3" w:rsidR="009A4A33" w:rsidRDefault="009A4A33" w:rsidP="00472469">
      <w:pPr>
        <w:rPr>
          <w:rFonts w:cstheme="minorHAnsi"/>
          <w:color w:val="002060"/>
          <w:sz w:val="22"/>
          <w:szCs w:val="22"/>
        </w:rPr>
      </w:pPr>
      <w:r>
        <w:rPr>
          <w:rFonts w:cstheme="minorHAnsi"/>
          <w:color w:val="002060"/>
          <w:sz w:val="22"/>
          <w:szCs w:val="22"/>
        </w:rPr>
        <w:t xml:space="preserve">Citipower/Powercor – </w:t>
      </w:r>
      <w:r w:rsidR="00643837">
        <w:rPr>
          <w:rFonts w:cstheme="minorHAnsi"/>
          <w:color w:val="002060"/>
          <w:sz w:val="22"/>
          <w:szCs w:val="22"/>
        </w:rPr>
        <w:t>will catch up.</w:t>
      </w:r>
    </w:p>
    <w:p w14:paraId="541C7C51" w14:textId="39794F66" w:rsidR="009A4A33" w:rsidRDefault="009A4A33" w:rsidP="00472469">
      <w:pPr>
        <w:rPr>
          <w:rFonts w:cstheme="minorHAnsi"/>
          <w:color w:val="002060"/>
          <w:sz w:val="22"/>
          <w:szCs w:val="22"/>
        </w:rPr>
      </w:pPr>
      <w:r>
        <w:rPr>
          <w:rFonts w:cstheme="minorHAnsi"/>
          <w:color w:val="002060"/>
          <w:sz w:val="22"/>
          <w:szCs w:val="22"/>
        </w:rPr>
        <w:t xml:space="preserve">Endeavour – </w:t>
      </w:r>
      <w:r w:rsidR="00643837">
        <w:rPr>
          <w:rFonts w:cstheme="minorHAnsi"/>
          <w:color w:val="002060"/>
          <w:sz w:val="22"/>
          <w:szCs w:val="22"/>
        </w:rPr>
        <w:t>no response.</w:t>
      </w:r>
    </w:p>
    <w:p w14:paraId="289DEEA6" w14:textId="1E3BFB5F" w:rsidR="009A4A33" w:rsidRDefault="009A4A33" w:rsidP="00472469">
      <w:pPr>
        <w:rPr>
          <w:rFonts w:cstheme="minorHAnsi"/>
          <w:color w:val="002060"/>
          <w:sz w:val="22"/>
          <w:szCs w:val="22"/>
        </w:rPr>
      </w:pPr>
      <w:r>
        <w:rPr>
          <w:rFonts w:cstheme="minorHAnsi"/>
          <w:color w:val="002060"/>
          <w:sz w:val="22"/>
          <w:szCs w:val="22"/>
        </w:rPr>
        <w:t xml:space="preserve">Energex – </w:t>
      </w:r>
      <w:r w:rsidR="00643837">
        <w:rPr>
          <w:rFonts w:cstheme="minorHAnsi"/>
          <w:color w:val="002060"/>
          <w:sz w:val="22"/>
          <w:szCs w:val="22"/>
        </w:rPr>
        <w:t>no response.</w:t>
      </w:r>
    </w:p>
    <w:p w14:paraId="2CEAD118" w14:textId="357EDB84" w:rsidR="009A4A33" w:rsidRDefault="009A4A33" w:rsidP="00472469">
      <w:pPr>
        <w:rPr>
          <w:rFonts w:cstheme="minorHAnsi"/>
          <w:color w:val="002060"/>
          <w:sz w:val="22"/>
          <w:szCs w:val="22"/>
        </w:rPr>
      </w:pPr>
      <w:r>
        <w:rPr>
          <w:rFonts w:cstheme="minorHAnsi"/>
          <w:color w:val="002060"/>
          <w:sz w:val="22"/>
          <w:szCs w:val="22"/>
        </w:rPr>
        <w:t xml:space="preserve">Ergon – </w:t>
      </w:r>
      <w:r w:rsidR="00643837">
        <w:rPr>
          <w:rFonts w:cstheme="minorHAnsi"/>
          <w:color w:val="002060"/>
          <w:sz w:val="22"/>
          <w:szCs w:val="22"/>
        </w:rPr>
        <w:t>no response</w:t>
      </w:r>
    </w:p>
    <w:p w14:paraId="64C9BC18" w14:textId="107DC48E" w:rsidR="009A4A33" w:rsidRDefault="009A4A33" w:rsidP="00472469">
      <w:pPr>
        <w:rPr>
          <w:rFonts w:cstheme="minorHAnsi"/>
          <w:color w:val="002060"/>
          <w:sz w:val="22"/>
          <w:szCs w:val="22"/>
        </w:rPr>
      </w:pPr>
      <w:r>
        <w:rPr>
          <w:rFonts w:cstheme="minorHAnsi"/>
          <w:color w:val="002060"/>
          <w:sz w:val="22"/>
          <w:szCs w:val="22"/>
        </w:rPr>
        <w:t>Essential</w:t>
      </w:r>
      <w:r w:rsidR="00643837">
        <w:rPr>
          <w:rFonts w:cstheme="minorHAnsi"/>
          <w:color w:val="002060"/>
          <w:sz w:val="22"/>
          <w:szCs w:val="22"/>
        </w:rPr>
        <w:t xml:space="preserve"> – no response.</w:t>
      </w:r>
    </w:p>
    <w:p w14:paraId="048F7C52" w14:textId="499954E9" w:rsidR="009A4A33" w:rsidRDefault="009A4A33" w:rsidP="00472469">
      <w:pPr>
        <w:rPr>
          <w:rFonts w:cstheme="minorHAnsi"/>
          <w:color w:val="002060"/>
          <w:sz w:val="22"/>
          <w:szCs w:val="22"/>
        </w:rPr>
      </w:pPr>
      <w:r>
        <w:rPr>
          <w:rFonts w:cstheme="minorHAnsi"/>
          <w:color w:val="002060"/>
          <w:sz w:val="22"/>
          <w:szCs w:val="22"/>
        </w:rPr>
        <w:t>SAPN – no issue with backlogs</w:t>
      </w:r>
    </w:p>
    <w:p w14:paraId="1A5B474A" w14:textId="4F2E39FA" w:rsidR="009A4A33" w:rsidRDefault="009A4A33" w:rsidP="00472469">
      <w:pPr>
        <w:rPr>
          <w:rFonts w:cstheme="minorHAnsi"/>
          <w:color w:val="002060"/>
          <w:sz w:val="22"/>
          <w:szCs w:val="22"/>
        </w:rPr>
      </w:pPr>
      <w:r>
        <w:rPr>
          <w:rFonts w:cstheme="minorHAnsi"/>
          <w:color w:val="002060"/>
          <w:sz w:val="22"/>
          <w:szCs w:val="22"/>
        </w:rPr>
        <w:t>Jemena – will be okay</w:t>
      </w:r>
    </w:p>
    <w:p w14:paraId="3B73177C" w14:textId="48BC3DD3" w:rsidR="009A4A33" w:rsidRDefault="009A4A33" w:rsidP="00472469">
      <w:pPr>
        <w:rPr>
          <w:rFonts w:cstheme="minorHAnsi"/>
          <w:color w:val="002060"/>
          <w:sz w:val="22"/>
          <w:szCs w:val="22"/>
        </w:rPr>
      </w:pPr>
      <w:r>
        <w:rPr>
          <w:rFonts w:cstheme="minorHAnsi"/>
          <w:color w:val="002060"/>
          <w:sz w:val="22"/>
          <w:szCs w:val="22"/>
        </w:rPr>
        <w:t>TasNetworks –</w:t>
      </w:r>
      <w:r w:rsidR="00643837">
        <w:rPr>
          <w:rFonts w:cstheme="minorHAnsi"/>
          <w:color w:val="002060"/>
          <w:sz w:val="22"/>
          <w:szCs w:val="22"/>
        </w:rPr>
        <w:t xml:space="preserve"> no response.</w:t>
      </w:r>
    </w:p>
    <w:p w14:paraId="5EC6418B" w14:textId="2C596B88" w:rsidR="009A4A33" w:rsidRDefault="009A4A33" w:rsidP="00472469">
      <w:pPr>
        <w:rPr>
          <w:rFonts w:cstheme="minorHAnsi"/>
          <w:color w:val="002060"/>
          <w:sz w:val="22"/>
          <w:szCs w:val="22"/>
        </w:rPr>
      </w:pPr>
      <w:r>
        <w:rPr>
          <w:rFonts w:cstheme="minorHAnsi"/>
          <w:color w:val="002060"/>
          <w:sz w:val="22"/>
          <w:szCs w:val="22"/>
        </w:rPr>
        <w:t>United Energy – no issues</w:t>
      </w:r>
      <w:r w:rsidR="00643837">
        <w:rPr>
          <w:rFonts w:cstheme="minorHAnsi"/>
          <w:color w:val="002060"/>
          <w:sz w:val="22"/>
          <w:szCs w:val="22"/>
        </w:rPr>
        <w:t>.</w:t>
      </w:r>
    </w:p>
    <w:p w14:paraId="7D7F16A5" w14:textId="0F94BAC5" w:rsidR="00643837" w:rsidRDefault="00643837" w:rsidP="00472469">
      <w:pPr>
        <w:rPr>
          <w:rFonts w:cstheme="minorHAnsi"/>
          <w:color w:val="002060"/>
          <w:sz w:val="22"/>
          <w:szCs w:val="22"/>
        </w:rPr>
      </w:pPr>
    </w:p>
    <w:p w14:paraId="57CDD0BC" w14:textId="04421E26" w:rsidR="00643837" w:rsidRDefault="00643837" w:rsidP="00472469">
      <w:pPr>
        <w:rPr>
          <w:rFonts w:cstheme="minorHAnsi"/>
          <w:color w:val="002060"/>
          <w:sz w:val="22"/>
          <w:szCs w:val="22"/>
        </w:rPr>
      </w:pPr>
      <w:r>
        <w:rPr>
          <w:rFonts w:cstheme="minorHAnsi"/>
          <w:color w:val="002060"/>
          <w:sz w:val="22"/>
          <w:szCs w:val="22"/>
        </w:rPr>
        <w:t xml:space="preserve">No response </w:t>
      </w:r>
      <w:del w:id="1" w:author="Author">
        <w:r w:rsidDel="006E491E">
          <w:rPr>
            <w:rFonts w:cstheme="minorHAnsi"/>
            <w:color w:val="002060"/>
            <w:sz w:val="22"/>
            <w:szCs w:val="22"/>
          </w:rPr>
          <w:delText xml:space="preserve">was </w:delText>
        </w:r>
      </w:del>
      <w:ins w:id="2" w:author="Author">
        <w:r w:rsidR="006E491E">
          <w:rPr>
            <w:rFonts w:cstheme="minorHAnsi"/>
            <w:color w:val="002060"/>
            <w:sz w:val="22"/>
            <w:szCs w:val="22"/>
          </w:rPr>
          <w:t xml:space="preserve">were </w:t>
        </w:r>
      </w:ins>
      <w:r>
        <w:rPr>
          <w:rFonts w:cstheme="minorHAnsi"/>
          <w:color w:val="002060"/>
          <w:sz w:val="22"/>
          <w:szCs w:val="22"/>
        </w:rPr>
        <w:t>received due to VC technical issues in some cases.</w:t>
      </w:r>
    </w:p>
    <w:p w14:paraId="3AA236DC" w14:textId="6D0E83A4" w:rsidR="00643837" w:rsidRPr="00643837" w:rsidRDefault="00BC36FE" w:rsidP="009828C1">
      <w:pPr>
        <w:ind w:left="3969"/>
        <w:rPr>
          <w:rFonts w:cstheme="minorHAnsi"/>
          <w:color w:val="FF0000"/>
          <w:sz w:val="22"/>
          <w:szCs w:val="22"/>
        </w:rPr>
      </w:pPr>
      <w:r w:rsidRPr="00BC36FE">
        <w:rPr>
          <w:rFonts w:cstheme="minorHAnsi"/>
          <w:b/>
          <w:color w:val="FF0000"/>
          <w:sz w:val="22"/>
          <w:szCs w:val="22"/>
        </w:rPr>
        <w:t>Action:</w:t>
      </w:r>
      <w:r>
        <w:rPr>
          <w:rFonts w:cstheme="minorHAnsi"/>
          <w:color w:val="FF0000"/>
          <w:sz w:val="22"/>
          <w:szCs w:val="22"/>
        </w:rPr>
        <w:t xml:space="preserve"> </w:t>
      </w:r>
      <w:r w:rsidR="00643837">
        <w:rPr>
          <w:rFonts w:cstheme="minorHAnsi"/>
          <w:color w:val="FF0000"/>
          <w:sz w:val="22"/>
          <w:szCs w:val="22"/>
        </w:rPr>
        <w:t>AEMO to collate above and update.</w:t>
      </w:r>
    </w:p>
    <w:p w14:paraId="06B2C090" w14:textId="12921401" w:rsidR="006B051B" w:rsidRDefault="006B051B" w:rsidP="00472469">
      <w:pPr>
        <w:rPr>
          <w:rFonts w:cstheme="minorHAnsi"/>
          <w:color w:val="002060"/>
          <w:sz w:val="22"/>
          <w:szCs w:val="22"/>
        </w:rPr>
      </w:pPr>
    </w:p>
    <w:p w14:paraId="6B5049B3" w14:textId="77777777" w:rsidR="00C87B74" w:rsidRDefault="009A2F97" w:rsidP="0036738A">
      <w:pPr>
        <w:pStyle w:val="ListParagraph"/>
        <w:numPr>
          <w:ilvl w:val="0"/>
          <w:numId w:val="11"/>
        </w:numPr>
        <w:rPr>
          <w:rFonts w:cstheme="minorHAnsi"/>
          <w:b/>
          <w:color w:val="002060"/>
          <w:sz w:val="22"/>
          <w:szCs w:val="22"/>
        </w:rPr>
      </w:pPr>
      <w:r w:rsidRPr="00E70C68">
        <w:rPr>
          <w:rFonts w:cstheme="minorHAnsi"/>
          <w:b/>
          <w:color w:val="002060"/>
          <w:sz w:val="22"/>
          <w:szCs w:val="22"/>
        </w:rPr>
        <w:t>PROGRAM UPDATE</w:t>
      </w:r>
    </w:p>
    <w:p w14:paraId="2C25C2DC" w14:textId="652BB2BB" w:rsidR="00DE33A2" w:rsidRDefault="00DE33A2" w:rsidP="00C87B74">
      <w:pPr>
        <w:rPr>
          <w:rFonts w:cstheme="minorHAnsi"/>
          <w:b/>
          <w:color w:val="002060"/>
          <w:sz w:val="22"/>
          <w:szCs w:val="22"/>
        </w:rPr>
      </w:pPr>
    </w:p>
    <w:p w14:paraId="300A1B0E" w14:textId="182B0DA8" w:rsidR="003779C7" w:rsidRDefault="0022020B" w:rsidP="00C87B74">
      <w:pPr>
        <w:rPr>
          <w:rFonts w:cstheme="minorHAnsi"/>
          <w:color w:val="002060"/>
          <w:sz w:val="22"/>
          <w:szCs w:val="22"/>
        </w:rPr>
      </w:pPr>
      <w:r>
        <w:rPr>
          <w:rFonts w:cstheme="minorHAnsi"/>
          <w:color w:val="002060"/>
          <w:sz w:val="22"/>
          <w:szCs w:val="22"/>
        </w:rPr>
        <w:t>Refer Slide Pack.</w:t>
      </w:r>
    </w:p>
    <w:p w14:paraId="46B7ACFD" w14:textId="0F744047" w:rsidR="0022020B" w:rsidRDefault="0022020B" w:rsidP="00C87B74">
      <w:pPr>
        <w:rPr>
          <w:rFonts w:cstheme="minorHAnsi"/>
          <w:color w:val="002060"/>
          <w:sz w:val="22"/>
          <w:szCs w:val="22"/>
        </w:rPr>
      </w:pPr>
    </w:p>
    <w:p w14:paraId="1F583FDC" w14:textId="210A3ABB" w:rsidR="0022020B" w:rsidRDefault="0022020B" w:rsidP="0022020B">
      <w:pPr>
        <w:rPr>
          <w:rFonts w:cstheme="minorHAnsi"/>
          <w:color w:val="002060"/>
          <w:sz w:val="22"/>
          <w:szCs w:val="22"/>
        </w:rPr>
      </w:pPr>
      <w:r>
        <w:rPr>
          <w:rFonts w:cstheme="minorHAnsi"/>
          <w:color w:val="002060"/>
          <w:sz w:val="22"/>
          <w:szCs w:val="22"/>
        </w:rPr>
        <w:t xml:space="preserve">B. Poker </w:t>
      </w:r>
      <w:r w:rsidR="002E3865">
        <w:rPr>
          <w:rFonts w:cstheme="minorHAnsi"/>
          <w:color w:val="002060"/>
          <w:sz w:val="22"/>
          <w:szCs w:val="22"/>
        </w:rPr>
        <w:t>enquired</w:t>
      </w:r>
      <w:r w:rsidR="005F6A9F">
        <w:rPr>
          <w:rFonts w:cstheme="minorHAnsi"/>
          <w:color w:val="002060"/>
          <w:sz w:val="22"/>
          <w:szCs w:val="22"/>
        </w:rPr>
        <w:t>,</w:t>
      </w:r>
      <w:r>
        <w:rPr>
          <w:rFonts w:cstheme="minorHAnsi"/>
          <w:color w:val="002060"/>
          <w:sz w:val="22"/>
          <w:szCs w:val="22"/>
        </w:rPr>
        <w:t xml:space="preserve"> “If an MC is not registered by “go live” will they be able to operate in the market?”  </w:t>
      </w:r>
      <w:r w:rsidR="002E3865">
        <w:rPr>
          <w:rFonts w:cstheme="minorHAnsi"/>
          <w:color w:val="002060"/>
          <w:sz w:val="22"/>
          <w:szCs w:val="22"/>
        </w:rPr>
        <w:t>AEMO replied</w:t>
      </w:r>
      <w:r>
        <w:rPr>
          <w:rFonts w:cstheme="minorHAnsi"/>
          <w:color w:val="002060"/>
          <w:sz w:val="22"/>
          <w:szCs w:val="22"/>
        </w:rPr>
        <w:t xml:space="preserve"> </w:t>
      </w:r>
      <w:r w:rsidR="002E3865">
        <w:rPr>
          <w:rFonts w:cstheme="minorHAnsi"/>
          <w:color w:val="002060"/>
          <w:sz w:val="22"/>
          <w:szCs w:val="22"/>
        </w:rPr>
        <w:t>“</w:t>
      </w:r>
      <w:r>
        <w:rPr>
          <w:rFonts w:cstheme="minorHAnsi"/>
          <w:color w:val="002060"/>
          <w:sz w:val="22"/>
          <w:szCs w:val="22"/>
        </w:rPr>
        <w:t>no</w:t>
      </w:r>
      <w:r w:rsidR="002E3865">
        <w:rPr>
          <w:rFonts w:cstheme="minorHAnsi"/>
          <w:color w:val="002060"/>
          <w:sz w:val="22"/>
          <w:szCs w:val="22"/>
        </w:rPr>
        <w:t>”</w:t>
      </w:r>
      <w:r>
        <w:rPr>
          <w:rFonts w:cstheme="minorHAnsi"/>
          <w:color w:val="002060"/>
          <w:sz w:val="22"/>
          <w:szCs w:val="22"/>
        </w:rPr>
        <w:t xml:space="preserve">. </w:t>
      </w:r>
    </w:p>
    <w:p w14:paraId="1796ABC6" w14:textId="77777777" w:rsidR="0022020B" w:rsidRDefault="0022020B" w:rsidP="0022020B">
      <w:pPr>
        <w:rPr>
          <w:rFonts w:cstheme="minorHAnsi"/>
          <w:color w:val="002060"/>
          <w:sz w:val="22"/>
          <w:szCs w:val="22"/>
        </w:rPr>
      </w:pPr>
    </w:p>
    <w:p w14:paraId="66AE9AD1" w14:textId="010DCC20" w:rsidR="009828C1" w:rsidRDefault="0022020B" w:rsidP="0022020B">
      <w:pPr>
        <w:rPr>
          <w:rFonts w:cstheme="minorHAnsi"/>
          <w:color w:val="002060"/>
          <w:sz w:val="22"/>
          <w:szCs w:val="22"/>
        </w:rPr>
      </w:pPr>
      <w:del w:id="3" w:author="Author">
        <w:r w:rsidDel="00960EF6">
          <w:rPr>
            <w:rFonts w:cstheme="minorHAnsi"/>
            <w:color w:val="002060"/>
            <w:sz w:val="22"/>
            <w:szCs w:val="22"/>
          </w:rPr>
          <w:delText xml:space="preserve">Discussion </w:delText>
        </w:r>
        <w:r w:rsidR="00FA0F5D" w:rsidDel="00960EF6">
          <w:rPr>
            <w:rFonts w:cstheme="minorHAnsi"/>
            <w:color w:val="002060"/>
            <w:sz w:val="22"/>
            <w:szCs w:val="22"/>
          </w:rPr>
          <w:delText>around</w:delText>
        </w:r>
        <w:r w:rsidDel="00960EF6">
          <w:rPr>
            <w:rFonts w:cstheme="minorHAnsi"/>
            <w:color w:val="002060"/>
            <w:sz w:val="22"/>
            <w:szCs w:val="22"/>
          </w:rPr>
          <w:delText xml:space="preserve"> amount (50+ still outstanding) and time taken to process Accreditations and Registrations</w:delText>
        </w:r>
        <w:r w:rsidR="00FA0F5D" w:rsidDel="00960EF6">
          <w:rPr>
            <w:rFonts w:cstheme="minorHAnsi"/>
            <w:color w:val="002060"/>
            <w:sz w:val="22"/>
            <w:szCs w:val="22"/>
          </w:rPr>
          <w:delText xml:space="preserve"> ensured</w:delText>
        </w:r>
        <w:r w:rsidDel="00960EF6">
          <w:rPr>
            <w:rFonts w:cstheme="minorHAnsi"/>
            <w:color w:val="002060"/>
            <w:sz w:val="22"/>
            <w:szCs w:val="22"/>
          </w:rPr>
          <w:delText>.</w:delText>
        </w:r>
      </w:del>
      <w:ins w:id="4" w:author="Author">
        <w:r w:rsidR="00960EF6">
          <w:rPr>
            <w:rFonts w:cstheme="minorHAnsi"/>
            <w:color w:val="002060"/>
            <w:sz w:val="22"/>
            <w:szCs w:val="22"/>
          </w:rPr>
          <w:t xml:space="preserve">Following discussion regarding the processing time and number of </w:t>
        </w:r>
        <w:r w:rsidR="006E491E">
          <w:rPr>
            <w:rFonts w:cstheme="minorHAnsi"/>
            <w:color w:val="002060"/>
            <w:sz w:val="22"/>
            <w:szCs w:val="22"/>
          </w:rPr>
          <w:t>registrations</w:t>
        </w:r>
        <w:r w:rsidR="00960EF6">
          <w:rPr>
            <w:rFonts w:cstheme="minorHAnsi"/>
            <w:color w:val="002060"/>
            <w:sz w:val="22"/>
            <w:szCs w:val="22"/>
          </w:rPr>
          <w:t xml:space="preserve"> and accreditations </w:t>
        </w:r>
        <w:r w:rsidR="006E491E">
          <w:rPr>
            <w:rFonts w:cstheme="minorHAnsi"/>
            <w:color w:val="002060"/>
            <w:sz w:val="22"/>
            <w:szCs w:val="22"/>
          </w:rPr>
          <w:t>currently in progress,</w:t>
        </w:r>
      </w:ins>
      <w:del w:id="5" w:author="Author">
        <w:r w:rsidDel="006E491E">
          <w:rPr>
            <w:rFonts w:cstheme="minorHAnsi"/>
            <w:color w:val="002060"/>
            <w:sz w:val="22"/>
            <w:szCs w:val="22"/>
          </w:rPr>
          <w:delText xml:space="preserve"> </w:delText>
        </w:r>
      </w:del>
      <w:r>
        <w:rPr>
          <w:rFonts w:cstheme="minorHAnsi"/>
          <w:color w:val="002060"/>
          <w:sz w:val="22"/>
          <w:szCs w:val="22"/>
        </w:rPr>
        <w:t xml:space="preserve"> AEMO noted not all applications will be</w:t>
      </w:r>
      <w:ins w:id="6" w:author="Author">
        <w:r w:rsidR="006E491E">
          <w:rPr>
            <w:rFonts w:cstheme="minorHAnsi"/>
            <w:color w:val="002060"/>
            <w:sz w:val="22"/>
            <w:szCs w:val="22"/>
          </w:rPr>
          <w:t xml:space="preserve"> or are required to by</w:t>
        </w:r>
      </w:ins>
      <w:r>
        <w:rPr>
          <w:rFonts w:cstheme="minorHAnsi"/>
          <w:color w:val="002060"/>
          <w:sz w:val="22"/>
          <w:szCs w:val="22"/>
        </w:rPr>
        <w:t xml:space="preserve"> processed by day one</w:t>
      </w:r>
      <w:ins w:id="7" w:author="Author">
        <w:r w:rsidR="006E491E">
          <w:rPr>
            <w:rFonts w:cstheme="minorHAnsi"/>
            <w:color w:val="002060"/>
            <w:sz w:val="22"/>
            <w:szCs w:val="22"/>
          </w:rPr>
          <w:t xml:space="preserve">. </w:t>
        </w:r>
      </w:ins>
      <w:del w:id="8" w:author="Author">
        <w:r w:rsidDel="006E491E">
          <w:rPr>
            <w:rFonts w:cstheme="minorHAnsi"/>
            <w:color w:val="002060"/>
            <w:sz w:val="22"/>
            <w:szCs w:val="22"/>
          </w:rPr>
          <w:delText xml:space="preserve"> however, </w:delText>
        </w:r>
      </w:del>
      <w:r>
        <w:rPr>
          <w:rFonts w:cstheme="minorHAnsi"/>
          <w:color w:val="002060"/>
          <w:sz w:val="22"/>
          <w:szCs w:val="22"/>
        </w:rPr>
        <w:t>AEMO are assisting those in critical categories</w:t>
      </w:r>
      <w:ins w:id="9" w:author="Author">
        <w:r w:rsidR="006E491E">
          <w:rPr>
            <w:rFonts w:cstheme="minorHAnsi"/>
            <w:color w:val="002060"/>
            <w:sz w:val="22"/>
            <w:szCs w:val="22"/>
          </w:rPr>
          <w:t xml:space="preserve">, specifically </w:t>
        </w:r>
      </w:ins>
      <w:del w:id="10" w:author="Author">
        <w:r w:rsidDel="006E491E">
          <w:rPr>
            <w:rFonts w:cstheme="minorHAnsi"/>
            <w:color w:val="002060"/>
            <w:sz w:val="22"/>
            <w:szCs w:val="22"/>
          </w:rPr>
          <w:delText xml:space="preserve">.  </w:delText>
        </w:r>
        <w:r w:rsidR="005F6A9F" w:rsidDel="006E491E">
          <w:rPr>
            <w:rFonts w:cstheme="minorHAnsi"/>
            <w:color w:val="002060"/>
            <w:sz w:val="22"/>
            <w:szCs w:val="22"/>
          </w:rPr>
          <w:delText>C</w:delText>
        </w:r>
      </w:del>
      <w:ins w:id="11" w:author="Author">
        <w:r w:rsidR="006E491E">
          <w:rPr>
            <w:rFonts w:cstheme="minorHAnsi"/>
            <w:color w:val="002060"/>
            <w:sz w:val="22"/>
            <w:szCs w:val="22"/>
          </w:rPr>
          <w:t>c</w:t>
        </w:r>
      </w:ins>
      <w:r w:rsidR="005F6A9F">
        <w:rPr>
          <w:rFonts w:cstheme="minorHAnsi"/>
          <w:color w:val="002060"/>
          <w:sz w:val="22"/>
          <w:szCs w:val="22"/>
        </w:rPr>
        <w:t>ompetitive</w:t>
      </w:r>
      <w:r>
        <w:rPr>
          <w:rFonts w:cstheme="minorHAnsi"/>
          <w:color w:val="002060"/>
          <w:sz w:val="22"/>
          <w:szCs w:val="22"/>
        </w:rPr>
        <w:t xml:space="preserve"> MCs </w:t>
      </w:r>
      <w:ins w:id="12" w:author="Author">
        <w:r w:rsidR="006E491E">
          <w:rPr>
            <w:rFonts w:cstheme="minorHAnsi"/>
            <w:color w:val="002060"/>
            <w:sz w:val="22"/>
            <w:szCs w:val="22"/>
          </w:rPr>
          <w:t xml:space="preserve">, which is </w:t>
        </w:r>
      </w:ins>
      <w:del w:id="13" w:author="Author">
        <w:r w:rsidDel="006E491E">
          <w:rPr>
            <w:rFonts w:cstheme="minorHAnsi"/>
            <w:color w:val="002060"/>
            <w:sz w:val="22"/>
            <w:szCs w:val="22"/>
          </w:rPr>
          <w:delText xml:space="preserve">is </w:delText>
        </w:r>
      </w:del>
      <w:r>
        <w:rPr>
          <w:rFonts w:cstheme="minorHAnsi"/>
          <w:color w:val="002060"/>
          <w:sz w:val="22"/>
          <w:szCs w:val="22"/>
        </w:rPr>
        <w:t>the category that is of most interest</w:t>
      </w:r>
      <w:ins w:id="14" w:author="Author">
        <w:r w:rsidR="006E491E">
          <w:rPr>
            <w:rFonts w:cstheme="minorHAnsi"/>
            <w:color w:val="002060"/>
            <w:sz w:val="22"/>
            <w:szCs w:val="22"/>
          </w:rPr>
          <w:t xml:space="preserve">. In </w:t>
        </w:r>
        <w:r w:rsidR="00EA037D">
          <w:rPr>
            <w:rFonts w:cstheme="minorHAnsi"/>
            <w:color w:val="002060"/>
            <w:sz w:val="22"/>
            <w:szCs w:val="22"/>
          </w:rPr>
          <w:t>some</w:t>
        </w:r>
        <w:r w:rsidR="006E491E">
          <w:rPr>
            <w:rFonts w:cstheme="minorHAnsi"/>
            <w:color w:val="002060"/>
            <w:sz w:val="22"/>
            <w:szCs w:val="22"/>
          </w:rPr>
          <w:t xml:space="preserve"> cases,</w:t>
        </w:r>
      </w:ins>
      <w:del w:id="15" w:author="Author">
        <w:r w:rsidDel="006E491E">
          <w:rPr>
            <w:rFonts w:cstheme="minorHAnsi"/>
            <w:color w:val="002060"/>
            <w:sz w:val="22"/>
            <w:szCs w:val="22"/>
          </w:rPr>
          <w:delText xml:space="preserve"> -</w:delText>
        </w:r>
      </w:del>
      <w:r>
        <w:rPr>
          <w:rFonts w:cstheme="minorHAnsi"/>
          <w:color w:val="002060"/>
          <w:sz w:val="22"/>
          <w:szCs w:val="22"/>
        </w:rPr>
        <w:t xml:space="preserve"> quality of applications has caused </w:t>
      </w:r>
      <w:del w:id="16" w:author="Author">
        <w:r w:rsidDel="006E491E">
          <w:rPr>
            <w:rFonts w:cstheme="minorHAnsi"/>
            <w:color w:val="002060"/>
            <w:sz w:val="22"/>
            <w:szCs w:val="22"/>
          </w:rPr>
          <w:delText>delays</w:delText>
        </w:r>
      </w:del>
      <w:ins w:id="17" w:author="Author">
        <w:r w:rsidR="006E491E">
          <w:rPr>
            <w:rFonts w:cstheme="minorHAnsi"/>
            <w:color w:val="002060"/>
            <w:sz w:val="22"/>
            <w:szCs w:val="22"/>
          </w:rPr>
          <w:t>longer than usual processing times</w:t>
        </w:r>
      </w:ins>
      <w:r w:rsidR="003B5628">
        <w:rPr>
          <w:rFonts w:cstheme="minorHAnsi"/>
          <w:color w:val="002060"/>
          <w:sz w:val="22"/>
          <w:szCs w:val="22"/>
        </w:rPr>
        <w:t>,</w:t>
      </w:r>
      <w:r>
        <w:rPr>
          <w:rFonts w:cstheme="minorHAnsi"/>
          <w:color w:val="002060"/>
          <w:sz w:val="22"/>
          <w:szCs w:val="22"/>
        </w:rPr>
        <w:t xml:space="preserve"> however AEMO are not permitted to publish further detail </w:t>
      </w:r>
      <w:ins w:id="18" w:author="Author">
        <w:r w:rsidR="006E491E">
          <w:rPr>
            <w:rFonts w:cstheme="minorHAnsi"/>
            <w:color w:val="002060"/>
            <w:sz w:val="22"/>
            <w:szCs w:val="22"/>
          </w:rPr>
          <w:t xml:space="preserve">about individual organisations progress </w:t>
        </w:r>
      </w:ins>
      <w:r>
        <w:rPr>
          <w:rFonts w:cstheme="minorHAnsi"/>
          <w:color w:val="002060"/>
          <w:sz w:val="22"/>
          <w:szCs w:val="22"/>
        </w:rPr>
        <w:t>due to privacy concerns.</w:t>
      </w:r>
      <w:del w:id="19" w:author="Author">
        <w:r w:rsidDel="006E491E">
          <w:rPr>
            <w:rFonts w:cstheme="minorHAnsi"/>
            <w:color w:val="002060"/>
            <w:sz w:val="22"/>
            <w:szCs w:val="22"/>
          </w:rPr>
          <w:delText xml:space="preserve">  </w:delText>
        </w:r>
      </w:del>
    </w:p>
    <w:p w14:paraId="0A487E09" w14:textId="237550EF" w:rsidR="0022020B" w:rsidRPr="00353439" w:rsidRDefault="0022020B" w:rsidP="009828C1">
      <w:pPr>
        <w:ind w:left="3969"/>
        <w:rPr>
          <w:rFonts w:cstheme="minorHAnsi"/>
          <w:color w:val="FF0000"/>
          <w:sz w:val="22"/>
          <w:szCs w:val="22"/>
        </w:rPr>
      </w:pPr>
      <w:r w:rsidRPr="009828C1">
        <w:rPr>
          <w:rFonts w:cstheme="minorHAnsi"/>
          <w:b/>
          <w:color w:val="FF0000"/>
          <w:sz w:val="22"/>
          <w:szCs w:val="22"/>
        </w:rPr>
        <w:t>Action:</w:t>
      </w:r>
      <w:r>
        <w:rPr>
          <w:rFonts w:cstheme="minorHAnsi"/>
          <w:color w:val="FF0000"/>
          <w:sz w:val="22"/>
          <w:szCs w:val="22"/>
        </w:rPr>
        <w:t xml:space="preserve"> AEMO to circulate </w:t>
      </w:r>
      <w:r w:rsidRPr="00353439">
        <w:rPr>
          <w:rFonts w:cstheme="minorHAnsi"/>
          <w:color w:val="FF0000"/>
          <w:sz w:val="22"/>
          <w:szCs w:val="22"/>
        </w:rPr>
        <w:t>lis</w:t>
      </w:r>
      <w:r w:rsidR="008D4EED">
        <w:rPr>
          <w:rFonts w:cstheme="minorHAnsi"/>
          <w:color w:val="FF0000"/>
          <w:sz w:val="22"/>
          <w:szCs w:val="22"/>
        </w:rPr>
        <w:t xml:space="preserve">t of those from website who </w:t>
      </w:r>
      <w:r w:rsidRPr="00353439">
        <w:rPr>
          <w:rFonts w:cstheme="minorHAnsi"/>
          <w:color w:val="FF0000"/>
          <w:sz w:val="22"/>
          <w:szCs w:val="22"/>
        </w:rPr>
        <w:t>have completed accreditation.</w:t>
      </w:r>
    </w:p>
    <w:p w14:paraId="1A17CE1A" w14:textId="77777777" w:rsidR="0022020B" w:rsidRDefault="0022020B" w:rsidP="0022020B">
      <w:pPr>
        <w:rPr>
          <w:rFonts w:cstheme="minorHAnsi"/>
          <w:color w:val="002060"/>
          <w:sz w:val="22"/>
          <w:szCs w:val="22"/>
        </w:rPr>
      </w:pPr>
    </w:p>
    <w:p w14:paraId="78C4D2D1" w14:textId="0835DF29" w:rsidR="009828C1" w:rsidRDefault="0022020B" w:rsidP="0022020B">
      <w:pPr>
        <w:rPr>
          <w:rFonts w:cstheme="minorHAnsi"/>
          <w:color w:val="002060"/>
          <w:sz w:val="22"/>
          <w:szCs w:val="22"/>
        </w:rPr>
      </w:pPr>
      <w:r>
        <w:rPr>
          <w:rFonts w:cstheme="minorHAnsi"/>
          <w:color w:val="002060"/>
          <w:sz w:val="22"/>
          <w:szCs w:val="22"/>
        </w:rPr>
        <w:t xml:space="preserve">J Daws </w:t>
      </w:r>
      <w:del w:id="20" w:author="Author">
        <w:r w:rsidDel="006E491E">
          <w:rPr>
            <w:rFonts w:cstheme="minorHAnsi"/>
            <w:color w:val="002060"/>
            <w:sz w:val="22"/>
            <w:szCs w:val="22"/>
          </w:rPr>
          <w:delText>queried  B2B</w:delText>
        </w:r>
      </w:del>
      <w:ins w:id="21" w:author="Author">
        <w:r w:rsidR="006E491E">
          <w:rPr>
            <w:rFonts w:cstheme="minorHAnsi"/>
            <w:color w:val="002060"/>
            <w:sz w:val="22"/>
            <w:szCs w:val="22"/>
          </w:rPr>
          <w:t>queried the status of B2B</w:t>
        </w:r>
      </w:ins>
      <w:r>
        <w:rPr>
          <w:rFonts w:cstheme="minorHAnsi"/>
          <w:color w:val="002060"/>
          <w:sz w:val="22"/>
          <w:szCs w:val="22"/>
        </w:rPr>
        <w:t xml:space="preserve"> accreditations</w:t>
      </w:r>
      <w:ins w:id="22" w:author="Author">
        <w:r w:rsidR="006E491E">
          <w:rPr>
            <w:rFonts w:cstheme="minorHAnsi"/>
            <w:color w:val="002060"/>
            <w:sz w:val="22"/>
            <w:szCs w:val="22"/>
          </w:rPr>
          <w:t>, and how many applicants are there in total?</w:t>
        </w:r>
      </w:ins>
      <w:del w:id="23" w:author="Author">
        <w:r w:rsidDel="006E491E">
          <w:rPr>
            <w:rFonts w:cstheme="minorHAnsi"/>
            <w:color w:val="002060"/>
            <w:sz w:val="22"/>
            <w:szCs w:val="22"/>
          </w:rPr>
          <w:delText>.</w:delText>
        </w:r>
      </w:del>
      <w:r>
        <w:rPr>
          <w:rFonts w:cstheme="minorHAnsi"/>
          <w:color w:val="002060"/>
          <w:sz w:val="22"/>
          <w:szCs w:val="22"/>
        </w:rPr>
        <w:t xml:space="preserve">  </w:t>
      </w:r>
    </w:p>
    <w:p w14:paraId="1E4A8314" w14:textId="75AF2F1E" w:rsidR="0022020B" w:rsidRDefault="0022020B" w:rsidP="009828C1">
      <w:pPr>
        <w:ind w:left="3969"/>
        <w:rPr>
          <w:rFonts w:cstheme="minorHAnsi"/>
          <w:color w:val="002060"/>
          <w:sz w:val="22"/>
          <w:szCs w:val="22"/>
        </w:rPr>
      </w:pPr>
      <w:r w:rsidRPr="009828C1">
        <w:rPr>
          <w:rFonts w:cstheme="minorHAnsi"/>
          <w:b/>
          <w:color w:val="FF0000"/>
          <w:sz w:val="22"/>
          <w:szCs w:val="22"/>
        </w:rPr>
        <w:t>Action:</w:t>
      </w:r>
      <w:r w:rsidR="009828C1">
        <w:rPr>
          <w:rFonts w:cstheme="minorHAnsi"/>
          <w:color w:val="FF0000"/>
          <w:sz w:val="22"/>
          <w:szCs w:val="22"/>
        </w:rPr>
        <w:t xml:space="preserve"> </w:t>
      </w:r>
      <w:r>
        <w:rPr>
          <w:rFonts w:cstheme="minorHAnsi"/>
          <w:color w:val="FF0000"/>
          <w:sz w:val="22"/>
          <w:szCs w:val="22"/>
        </w:rPr>
        <w:t>AEMO to</w:t>
      </w:r>
      <w:r>
        <w:rPr>
          <w:rFonts w:cstheme="minorHAnsi"/>
          <w:color w:val="002060"/>
          <w:sz w:val="22"/>
          <w:szCs w:val="22"/>
        </w:rPr>
        <w:t xml:space="preserve"> </w:t>
      </w:r>
      <w:r w:rsidRPr="00353439">
        <w:rPr>
          <w:rFonts w:cstheme="minorHAnsi"/>
          <w:color w:val="FF0000"/>
          <w:sz w:val="22"/>
          <w:szCs w:val="22"/>
        </w:rPr>
        <w:t xml:space="preserve">circulate </w:t>
      </w:r>
      <w:r w:rsidRPr="00BB5064">
        <w:rPr>
          <w:rFonts w:cstheme="minorHAnsi"/>
          <w:color w:val="FF0000"/>
          <w:sz w:val="22"/>
          <w:szCs w:val="22"/>
        </w:rPr>
        <w:t>figures</w:t>
      </w:r>
      <w:r w:rsidR="009828C1">
        <w:rPr>
          <w:rFonts w:cstheme="minorHAnsi"/>
          <w:color w:val="FF0000"/>
          <w:sz w:val="22"/>
          <w:szCs w:val="22"/>
        </w:rPr>
        <w:t xml:space="preserve"> for number of applicants</w:t>
      </w:r>
      <w:r w:rsidRPr="00BB5064">
        <w:rPr>
          <w:rFonts w:cstheme="minorHAnsi"/>
          <w:color w:val="FF0000"/>
          <w:sz w:val="22"/>
          <w:szCs w:val="22"/>
        </w:rPr>
        <w:t>.</w:t>
      </w:r>
    </w:p>
    <w:p w14:paraId="10E23DA5" w14:textId="52639751" w:rsidR="00BB5064" w:rsidRDefault="00BB5064" w:rsidP="0022020B">
      <w:pPr>
        <w:rPr>
          <w:rFonts w:cstheme="minorHAnsi"/>
          <w:color w:val="002060"/>
          <w:sz w:val="22"/>
          <w:szCs w:val="22"/>
        </w:rPr>
      </w:pPr>
    </w:p>
    <w:p w14:paraId="08349C94" w14:textId="4CBCCE58" w:rsidR="00BB5064" w:rsidRDefault="00BB5064" w:rsidP="00BB5064">
      <w:pPr>
        <w:rPr>
          <w:rFonts w:cstheme="minorHAnsi"/>
          <w:color w:val="002060"/>
          <w:sz w:val="22"/>
          <w:szCs w:val="22"/>
        </w:rPr>
      </w:pPr>
      <w:r>
        <w:rPr>
          <w:rFonts w:cstheme="minorHAnsi"/>
          <w:color w:val="002060"/>
          <w:sz w:val="22"/>
          <w:szCs w:val="22"/>
        </w:rPr>
        <w:t>Executive Forum is on Tuesday</w:t>
      </w:r>
      <w:del w:id="24" w:author="Author">
        <w:r w:rsidDel="00EA037D">
          <w:rPr>
            <w:rFonts w:cstheme="minorHAnsi"/>
            <w:color w:val="002060"/>
            <w:sz w:val="22"/>
            <w:szCs w:val="22"/>
          </w:rPr>
          <w:delText>,31</w:delText>
        </w:r>
      </w:del>
      <w:ins w:id="25" w:author="Author">
        <w:r w:rsidR="00EA037D">
          <w:rPr>
            <w:rFonts w:cstheme="minorHAnsi"/>
            <w:color w:val="002060"/>
            <w:sz w:val="22"/>
            <w:szCs w:val="22"/>
          </w:rPr>
          <w:t>, 31</w:t>
        </w:r>
      </w:ins>
      <w:r>
        <w:rPr>
          <w:rFonts w:cstheme="minorHAnsi"/>
          <w:color w:val="002060"/>
          <w:sz w:val="22"/>
          <w:szCs w:val="22"/>
        </w:rPr>
        <w:t xml:space="preserve"> October.</w:t>
      </w:r>
      <w:del w:id="26" w:author="Author">
        <w:r w:rsidDel="006E491E">
          <w:rPr>
            <w:rFonts w:cstheme="minorHAnsi"/>
            <w:color w:val="002060"/>
            <w:sz w:val="22"/>
            <w:szCs w:val="22"/>
          </w:rPr>
          <w:delText xml:space="preserve"> </w:delText>
        </w:r>
      </w:del>
      <w:r>
        <w:rPr>
          <w:rFonts w:cstheme="minorHAnsi"/>
          <w:color w:val="002060"/>
          <w:sz w:val="22"/>
          <w:szCs w:val="22"/>
        </w:rPr>
        <w:t xml:space="preserve"> Attendees were asked to brief their Executive representative ahead of this meeting with </w:t>
      </w:r>
      <w:r w:rsidR="005F6A9F">
        <w:rPr>
          <w:rFonts w:cstheme="minorHAnsi"/>
          <w:color w:val="002060"/>
          <w:sz w:val="22"/>
          <w:szCs w:val="22"/>
        </w:rPr>
        <w:t>today’s</w:t>
      </w:r>
      <w:r>
        <w:rPr>
          <w:rFonts w:cstheme="minorHAnsi"/>
          <w:color w:val="002060"/>
          <w:sz w:val="22"/>
          <w:szCs w:val="22"/>
        </w:rPr>
        <w:t xml:space="preserve"> Industry Testing discussion and notify AEMO today of anything additional to be added to the Agenda.</w:t>
      </w:r>
    </w:p>
    <w:p w14:paraId="6567861F" w14:textId="77777777" w:rsidR="00BB5064" w:rsidRDefault="00BB5064" w:rsidP="00BB5064">
      <w:pPr>
        <w:rPr>
          <w:rFonts w:cstheme="minorHAnsi"/>
          <w:color w:val="002060"/>
          <w:sz w:val="22"/>
          <w:szCs w:val="22"/>
        </w:rPr>
      </w:pPr>
    </w:p>
    <w:p w14:paraId="4F91417B" w14:textId="7DFF162D" w:rsidR="00BB5064" w:rsidRDefault="00BB5064" w:rsidP="00BB5064">
      <w:pPr>
        <w:rPr>
          <w:rFonts w:cstheme="minorHAnsi"/>
          <w:color w:val="002060"/>
          <w:sz w:val="22"/>
          <w:szCs w:val="22"/>
        </w:rPr>
      </w:pPr>
      <w:r>
        <w:rPr>
          <w:rFonts w:cstheme="minorHAnsi"/>
          <w:color w:val="002060"/>
          <w:sz w:val="22"/>
          <w:szCs w:val="22"/>
        </w:rPr>
        <w:t xml:space="preserve">Readiness Report – There will be an amendment </w:t>
      </w:r>
      <w:r w:rsidR="008D4EED">
        <w:rPr>
          <w:rFonts w:cstheme="minorHAnsi"/>
          <w:color w:val="002060"/>
          <w:sz w:val="22"/>
          <w:szCs w:val="22"/>
        </w:rPr>
        <w:t xml:space="preserve">on the </w:t>
      </w:r>
      <w:r>
        <w:rPr>
          <w:rFonts w:cstheme="minorHAnsi"/>
          <w:color w:val="002060"/>
          <w:sz w:val="22"/>
          <w:szCs w:val="22"/>
        </w:rPr>
        <w:t>final report</w:t>
      </w:r>
      <w:r w:rsidR="008D4EED">
        <w:rPr>
          <w:rFonts w:cstheme="minorHAnsi"/>
          <w:color w:val="002060"/>
          <w:sz w:val="22"/>
          <w:szCs w:val="22"/>
        </w:rPr>
        <w:t xml:space="preserve"> template</w:t>
      </w:r>
      <w:r>
        <w:rPr>
          <w:rFonts w:cstheme="minorHAnsi"/>
          <w:color w:val="002060"/>
          <w:sz w:val="22"/>
          <w:szCs w:val="22"/>
        </w:rPr>
        <w:t xml:space="preserve"> for next month </w:t>
      </w:r>
      <w:r w:rsidR="0067100F">
        <w:rPr>
          <w:rFonts w:cstheme="minorHAnsi"/>
          <w:color w:val="002060"/>
          <w:sz w:val="22"/>
          <w:szCs w:val="22"/>
        </w:rPr>
        <w:t>separating</w:t>
      </w:r>
      <w:r>
        <w:rPr>
          <w:rFonts w:cstheme="minorHAnsi"/>
          <w:color w:val="002060"/>
          <w:sz w:val="22"/>
          <w:szCs w:val="22"/>
        </w:rPr>
        <w:t xml:space="preserve"> internal from external risks.  </w:t>
      </w:r>
    </w:p>
    <w:p w14:paraId="10ED7431" w14:textId="008F48AE" w:rsidR="00177728" w:rsidRDefault="00177728" w:rsidP="00BB5064">
      <w:pPr>
        <w:rPr>
          <w:rFonts w:cstheme="minorHAnsi"/>
          <w:color w:val="002060"/>
          <w:sz w:val="22"/>
          <w:szCs w:val="22"/>
        </w:rPr>
      </w:pPr>
    </w:p>
    <w:p w14:paraId="2E55E6E7" w14:textId="04EFABEF" w:rsidR="00177728" w:rsidRDefault="00177728" w:rsidP="00177728">
      <w:pPr>
        <w:rPr>
          <w:rFonts w:cstheme="minorHAnsi"/>
          <w:color w:val="002060"/>
          <w:sz w:val="22"/>
          <w:szCs w:val="22"/>
        </w:rPr>
      </w:pPr>
      <w:r>
        <w:rPr>
          <w:rFonts w:cstheme="minorHAnsi"/>
          <w:color w:val="002060"/>
          <w:sz w:val="22"/>
          <w:szCs w:val="22"/>
        </w:rPr>
        <w:t>A</w:t>
      </w:r>
      <w:r w:rsidR="0067100F">
        <w:rPr>
          <w:rFonts w:cstheme="minorHAnsi"/>
          <w:color w:val="002060"/>
          <w:sz w:val="22"/>
          <w:szCs w:val="22"/>
        </w:rPr>
        <w:t xml:space="preserve">EMO B2B WG and IEC </w:t>
      </w:r>
      <w:r>
        <w:rPr>
          <w:rFonts w:cstheme="minorHAnsi"/>
          <w:color w:val="002060"/>
          <w:sz w:val="22"/>
          <w:szCs w:val="22"/>
        </w:rPr>
        <w:t xml:space="preserve">will continue after Power of Choice.  AEMO’s PoC teams will dissolve back </w:t>
      </w:r>
      <w:r w:rsidR="0067100F">
        <w:rPr>
          <w:rFonts w:cstheme="minorHAnsi"/>
          <w:color w:val="002060"/>
          <w:sz w:val="22"/>
          <w:szCs w:val="22"/>
        </w:rPr>
        <w:t>in</w:t>
      </w:r>
      <w:r>
        <w:rPr>
          <w:rFonts w:cstheme="minorHAnsi"/>
          <w:color w:val="002060"/>
          <w:sz w:val="22"/>
          <w:szCs w:val="22"/>
        </w:rPr>
        <w:t xml:space="preserve">to the business and transition across to other teams.  </w:t>
      </w:r>
      <w:r w:rsidR="0067100F">
        <w:rPr>
          <w:rFonts w:cstheme="minorHAnsi"/>
          <w:color w:val="002060"/>
          <w:sz w:val="22"/>
          <w:szCs w:val="22"/>
        </w:rPr>
        <w:t>The</w:t>
      </w:r>
      <w:r>
        <w:rPr>
          <w:rFonts w:cstheme="minorHAnsi"/>
          <w:color w:val="002060"/>
          <w:sz w:val="22"/>
          <w:szCs w:val="22"/>
        </w:rPr>
        <w:t xml:space="preserve"> staged approach continues </w:t>
      </w:r>
      <w:r w:rsidR="0067100F">
        <w:rPr>
          <w:rFonts w:cstheme="minorHAnsi"/>
          <w:color w:val="002060"/>
          <w:sz w:val="22"/>
          <w:szCs w:val="22"/>
        </w:rPr>
        <w:t>until</w:t>
      </w:r>
      <w:r>
        <w:rPr>
          <w:rFonts w:cstheme="minorHAnsi"/>
          <w:color w:val="002060"/>
          <w:sz w:val="22"/>
          <w:szCs w:val="22"/>
        </w:rPr>
        <w:t xml:space="preserve"> 30 March and communication will remain open.  Transition and Cutover Group will </w:t>
      </w:r>
      <w:r w:rsidR="0067100F">
        <w:rPr>
          <w:rFonts w:cstheme="minorHAnsi"/>
          <w:color w:val="002060"/>
          <w:sz w:val="22"/>
          <w:szCs w:val="22"/>
        </w:rPr>
        <w:t>schedule</w:t>
      </w:r>
      <w:r>
        <w:rPr>
          <w:rFonts w:cstheme="minorHAnsi"/>
          <w:color w:val="002060"/>
          <w:sz w:val="22"/>
          <w:szCs w:val="22"/>
        </w:rPr>
        <w:t xml:space="preserve"> daily stand up calls for one week</w:t>
      </w:r>
    </w:p>
    <w:p w14:paraId="3087F533" w14:textId="77777777" w:rsidR="00177728" w:rsidRDefault="00177728" w:rsidP="00177728">
      <w:pPr>
        <w:rPr>
          <w:rFonts w:cstheme="minorHAnsi"/>
          <w:color w:val="002060"/>
          <w:sz w:val="22"/>
          <w:szCs w:val="22"/>
        </w:rPr>
      </w:pPr>
    </w:p>
    <w:p w14:paraId="03580324" w14:textId="77777777" w:rsidR="009828C1" w:rsidRDefault="00177728" w:rsidP="00177728">
      <w:pPr>
        <w:rPr>
          <w:rFonts w:cstheme="minorHAnsi"/>
          <w:color w:val="002060"/>
          <w:sz w:val="22"/>
          <w:szCs w:val="22"/>
        </w:rPr>
      </w:pPr>
      <w:r>
        <w:rPr>
          <w:rFonts w:cstheme="minorHAnsi"/>
          <w:color w:val="002060"/>
          <w:sz w:val="22"/>
          <w:szCs w:val="22"/>
        </w:rPr>
        <w:t xml:space="preserve">PCF </w:t>
      </w:r>
      <w:r w:rsidR="0067100F">
        <w:rPr>
          <w:rFonts w:cstheme="minorHAnsi"/>
          <w:color w:val="002060"/>
          <w:sz w:val="22"/>
          <w:szCs w:val="22"/>
        </w:rPr>
        <w:t xml:space="preserve">placeholder are </w:t>
      </w:r>
      <w:r>
        <w:rPr>
          <w:rFonts w:cstheme="minorHAnsi"/>
          <w:color w:val="002060"/>
          <w:sz w:val="22"/>
          <w:szCs w:val="22"/>
        </w:rPr>
        <w:t>date</w:t>
      </w:r>
      <w:r w:rsidR="0067100F">
        <w:rPr>
          <w:rFonts w:cstheme="minorHAnsi"/>
          <w:color w:val="002060"/>
          <w:sz w:val="22"/>
          <w:szCs w:val="22"/>
        </w:rPr>
        <w:t>s</w:t>
      </w:r>
      <w:r>
        <w:rPr>
          <w:rFonts w:cstheme="minorHAnsi"/>
          <w:color w:val="002060"/>
          <w:sz w:val="22"/>
          <w:szCs w:val="22"/>
        </w:rPr>
        <w:t xml:space="preserve"> booked for December, January and February.  </w:t>
      </w:r>
    </w:p>
    <w:p w14:paraId="6AD671BA" w14:textId="0C0BAB4C" w:rsidR="00177728" w:rsidRDefault="009828C1" w:rsidP="009828C1">
      <w:pPr>
        <w:tabs>
          <w:tab w:val="left" w:pos="3969"/>
        </w:tabs>
        <w:ind w:left="3969"/>
        <w:rPr>
          <w:rFonts w:cstheme="minorHAnsi"/>
          <w:color w:val="002060"/>
          <w:sz w:val="22"/>
          <w:szCs w:val="22"/>
        </w:rPr>
      </w:pPr>
      <w:r w:rsidRPr="009828C1">
        <w:rPr>
          <w:rFonts w:cstheme="minorHAnsi"/>
          <w:b/>
          <w:color w:val="FF0000"/>
          <w:sz w:val="22"/>
          <w:szCs w:val="22"/>
        </w:rPr>
        <w:t>Action:</w:t>
      </w:r>
      <w:r w:rsidR="00177728">
        <w:rPr>
          <w:rFonts w:cstheme="minorHAnsi"/>
          <w:color w:val="FF0000"/>
          <w:sz w:val="22"/>
          <w:szCs w:val="22"/>
        </w:rPr>
        <w:t xml:space="preserve"> PCF teleconference to be organised in the cut-over week.  </w:t>
      </w:r>
    </w:p>
    <w:p w14:paraId="13E3FCA0" w14:textId="471E9E80" w:rsidR="00177728" w:rsidDel="006E491E" w:rsidRDefault="00177728" w:rsidP="00BB5064">
      <w:pPr>
        <w:rPr>
          <w:del w:id="27" w:author="Author"/>
          <w:rFonts w:cstheme="minorHAnsi"/>
          <w:color w:val="002060"/>
          <w:sz w:val="22"/>
          <w:szCs w:val="22"/>
        </w:rPr>
      </w:pPr>
    </w:p>
    <w:p w14:paraId="36BDD9AE" w14:textId="2C54C49A" w:rsidR="00EA4D6D" w:rsidRDefault="00EA4D6D" w:rsidP="00C87B74">
      <w:pPr>
        <w:rPr>
          <w:rFonts w:cstheme="minorHAnsi"/>
          <w:color w:val="002060"/>
          <w:sz w:val="22"/>
          <w:szCs w:val="22"/>
        </w:rPr>
      </w:pPr>
    </w:p>
    <w:p w14:paraId="703F7F85" w14:textId="37F6D2AB" w:rsidR="00C87B74" w:rsidRDefault="00472469" w:rsidP="0036738A">
      <w:pPr>
        <w:pStyle w:val="ListParagraph"/>
        <w:numPr>
          <w:ilvl w:val="0"/>
          <w:numId w:val="11"/>
        </w:numPr>
        <w:rPr>
          <w:rFonts w:cstheme="minorHAnsi"/>
          <w:b/>
          <w:color w:val="002060"/>
          <w:sz w:val="22"/>
          <w:szCs w:val="22"/>
        </w:rPr>
      </w:pPr>
      <w:r>
        <w:rPr>
          <w:rFonts w:cstheme="minorHAnsi"/>
          <w:b/>
          <w:color w:val="002060"/>
          <w:sz w:val="22"/>
          <w:szCs w:val="22"/>
        </w:rPr>
        <w:t xml:space="preserve">INDUSTRY TEST </w:t>
      </w:r>
      <w:r w:rsidR="00C87B74">
        <w:rPr>
          <w:rFonts w:cstheme="minorHAnsi"/>
          <w:b/>
          <w:color w:val="002060"/>
          <w:sz w:val="22"/>
          <w:szCs w:val="22"/>
        </w:rPr>
        <w:t>UPDATE</w:t>
      </w:r>
      <w:r w:rsidR="00D621D7">
        <w:rPr>
          <w:rFonts w:cstheme="minorHAnsi"/>
          <w:b/>
          <w:color w:val="002060"/>
          <w:sz w:val="22"/>
          <w:szCs w:val="22"/>
        </w:rPr>
        <w:t xml:space="preserve"> – </w:t>
      </w:r>
      <w:r w:rsidR="001A1048">
        <w:rPr>
          <w:rFonts w:cstheme="minorHAnsi"/>
          <w:b/>
          <w:color w:val="002060"/>
          <w:sz w:val="22"/>
          <w:szCs w:val="22"/>
        </w:rPr>
        <w:t>T. Grant</w:t>
      </w:r>
    </w:p>
    <w:p w14:paraId="643A0A16" w14:textId="08D67D37" w:rsidR="008B1A78" w:rsidRDefault="008B1A78" w:rsidP="008B1A78">
      <w:pPr>
        <w:rPr>
          <w:rFonts w:cstheme="minorHAnsi"/>
          <w:b/>
          <w:color w:val="002060"/>
          <w:sz w:val="22"/>
          <w:szCs w:val="22"/>
        </w:rPr>
      </w:pPr>
    </w:p>
    <w:p w14:paraId="6A01D98A" w14:textId="77777777" w:rsidR="001A1048" w:rsidRDefault="001A1048" w:rsidP="008B1A78">
      <w:pPr>
        <w:rPr>
          <w:rFonts w:cstheme="minorHAnsi"/>
          <w:color w:val="002060"/>
          <w:sz w:val="22"/>
          <w:szCs w:val="22"/>
        </w:rPr>
      </w:pPr>
      <w:r>
        <w:rPr>
          <w:rFonts w:cstheme="minorHAnsi"/>
          <w:color w:val="002060"/>
          <w:sz w:val="22"/>
          <w:szCs w:val="22"/>
        </w:rPr>
        <w:t>Refer Slide 17.</w:t>
      </w:r>
    </w:p>
    <w:p w14:paraId="7553D19A" w14:textId="77777777" w:rsidR="001A1048" w:rsidRDefault="001A1048" w:rsidP="008B1A78">
      <w:pPr>
        <w:rPr>
          <w:rFonts w:cstheme="minorHAnsi"/>
          <w:color w:val="002060"/>
          <w:sz w:val="22"/>
          <w:szCs w:val="22"/>
        </w:rPr>
      </w:pPr>
    </w:p>
    <w:p w14:paraId="278E5AC2" w14:textId="2603082B" w:rsidR="008B1A78" w:rsidRDefault="008B1A78" w:rsidP="008B1A78">
      <w:pPr>
        <w:rPr>
          <w:rFonts w:cstheme="minorHAnsi"/>
          <w:color w:val="002060"/>
          <w:sz w:val="22"/>
          <w:szCs w:val="22"/>
        </w:rPr>
      </w:pPr>
      <w:r>
        <w:rPr>
          <w:rFonts w:cstheme="minorHAnsi"/>
          <w:color w:val="002060"/>
          <w:sz w:val="22"/>
          <w:szCs w:val="22"/>
        </w:rPr>
        <w:t xml:space="preserve">Cycle 3 </w:t>
      </w:r>
      <w:r w:rsidR="00FC3CB8">
        <w:rPr>
          <w:rFonts w:cstheme="minorHAnsi"/>
          <w:color w:val="002060"/>
          <w:sz w:val="22"/>
          <w:szCs w:val="22"/>
        </w:rPr>
        <w:t>had the</w:t>
      </w:r>
      <w:r>
        <w:rPr>
          <w:rFonts w:cstheme="minorHAnsi"/>
          <w:color w:val="002060"/>
          <w:sz w:val="22"/>
          <w:szCs w:val="22"/>
        </w:rPr>
        <w:t xml:space="preserve"> largest </w:t>
      </w:r>
      <w:r w:rsidR="005F6A9F">
        <w:rPr>
          <w:rFonts w:cstheme="minorHAnsi"/>
          <w:color w:val="002060"/>
          <w:sz w:val="22"/>
          <w:szCs w:val="22"/>
        </w:rPr>
        <w:t>number</w:t>
      </w:r>
      <w:r>
        <w:rPr>
          <w:rFonts w:cstheme="minorHAnsi"/>
          <w:color w:val="002060"/>
          <w:sz w:val="22"/>
          <w:szCs w:val="22"/>
        </w:rPr>
        <w:t xml:space="preserve"> of participants</w:t>
      </w:r>
      <w:r w:rsidR="0067100F">
        <w:rPr>
          <w:rFonts w:cstheme="minorHAnsi"/>
          <w:color w:val="002060"/>
          <w:sz w:val="22"/>
          <w:szCs w:val="22"/>
        </w:rPr>
        <w:t>, slowing</w:t>
      </w:r>
      <w:r>
        <w:rPr>
          <w:rFonts w:cstheme="minorHAnsi"/>
          <w:color w:val="002060"/>
          <w:sz w:val="22"/>
          <w:szCs w:val="22"/>
        </w:rPr>
        <w:t xml:space="preserve"> down execution due to </w:t>
      </w:r>
      <w:r w:rsidR="0067100F">
        <w:rPr>
          <w:rFonts w:cstheme="minorHAnsi"/>
          <w:color w:val="002060"/>
          <w:sz w:val="22"/>
          <w:szCs w:val="22"/>
        </w:rPr>
        <w:t xml:space="preserve">a </w:t>
      </w:r>
      <w:r>
        <w:rPr>
          <w:rFonts w:cstheme="minorHAnsi"/>
          <w:color w:val="002060"/>
          <w:sz w:val="22"/>
          <w:szCs w:val="22"/>
        </w:rPr>
        <w:t>learning curve.  51%</w:t>
      </w:r>
      <w:r>
        <w:rPr>
          <w:rFonts w:cstheme="minorHAnsi"/>
          <w:b/>
          <w:color w:val="002060"/>
          <w:sz w:val="22"/>
          <w:szCs w:val="22"/>
        </w:rPr>
        <w:t xml:space="preserve"> </w:t>
      </w:r>
      <w:r w:rsidR="0067100F">
        <w:rPr>
          <w:rFonts w:cstheme="minorHAnsi"/>
          <w:color w:val="002060"/>
          <w:sz w:val="22"/>
          <w:szCs w:val="22"/>
        </w:rPr>
        <w:t xml:space="preserve">of </w:t>
      </w:r>
      <w:r w:rsidRPr="008B1A78">
        <w:rPr>
          <w:rFonts w:cstheme="minorHAnsi"/>
          <w:color w:val="002060"/>
          <w:sz w:val="22"/>
          <w:szCs w:val="22"/>
        </w:rPr>
        <w:t>planned execution</w:t>
      </w:r>
      <w:r w:rsidR="0067100F">
        <w:rPr>
          <w:rFonts w:cstheme="minorHAnsi"/>
          <w:color w:val="002060"/>
          <w:sz w:val="22"/>
          <w:szCs w:val="22"/>
        </w:rPr>
        <w:t xml:space="preserve"> completed</w:t>
      </w:r>
      <w:r w:rsidRPr="008B1A78">
        <w:rPr>
          <w:rFonts w:cstheme="minorHAnsi"/>
          <w:color w:val="002060"/>
          <w:sz w:val="22"/>
          <w:szCs w:val="22"/>
        </w:rPr>
        <w:t>.</w:t>
      </w:r>
      <w:del w:id="28" w:author="Author">
        <w:r w:rsidRPr="008B1A78" w:rsidDel="006E491E">
          <w:rPr>
            <w:rFonts w:cstheme="minorHAnsi"/>
            <w:color w:val="002060"/>
            <w:sz w:val="22"/>
            <w:szCs w:val="22"/>
          </w:rPr>
          <w:delText xml:space="preserve">  </w:delText>
        </w:r>
      </w:del>
    </w:p>
    <w:p w14:paraId="1BD44CD2" w14:textId="3A93E357" w:rsidR="008B1A78" w:rsidRDefault="008B1A78" w:rsidP="008B1A78">
      <w:pPr>
        <w:rPr>
          <w:rFonts w:cstheme="minorHAnsi"/>
          <w:color w:val="002060"/>
          <w:sz w:val="22"/>
          <w:szCs w:val="22"/>
        </w:rPr>
      </w:pPr>
    </w:p>
    <w:p w14:paraId="4B30AC93" w14:textId="59A6F32F" w:rsidR="00FE4194" w:rsidRDefault="00FC3CB8" w:rsidP="008B1A78">
      <w:pPr>
        <w:rPr>
          <w:rFonts w:cstheme="minorHAnsi"/>
          <w:color w:val="002060"/>
          <w:sz w:val="22"/>
          <w:szCs w:val="22"/>
        </w:rPr>
      </w:pPr>
      <w:r>
        <w:rPr>
          <w:rFonts w:cstheme="minorHAnsi"/>
          <w:color w:val="002060"/>
          <w:sz w:val="22"/>
          <w:szCs w:val="22"/>
        </w:rPr>
        <w:t xml:space="preserve">AEMO’s testing team are </w:t>
      </w:r>
      <w:r w:rsidR="008B1A78">
        <w:rPr>
          <w:rFonts w:cstheme="minorHAnsi"/>
          <w:color w:val="002060"/>
          <w:sz w:val="22"/>
          <w:szCs w:val="22"/>
        </w:rPr>
        <w:t xml:space="preserve">busy answering queries on </w:t>
      </w:r>
      <w:r w:rsidR="0067100F">
        <w:rPr>
          <w:rFonts w:cstheme="minorHAnsi"/>
          <w:color w:val="002060"/>
          <w:sz w:val="22"/>
          <w:szCs w:val="22"/>
        </w:rPr>
        <w:t>systems, which</w:t>
      </w:r>
      <w:r w:rsidR="008B1A78">
        <w:rPr>
          <w:rFonts w:cstheme="minorHAnsi"/>
          <w:color w:val="002060"/>
          <w:sz w:val="22"/>
          <w:szCs w:val="22"/>
        </w:rPr>
        <w:t xml:space="preserve"> are not defect related.</w:t>
      </w:r>
      <w:r w:rsidR="00E61C91">
        <w:rPr>
          <w:rFonts w:cstheme="minorHAnsi"/>
          <w:color w:val="002060"/>
          <w:sz w:val="22"/>
          <w:szCs w:val="22"/>
        </w:rPr>
        <w:t xml:space="preserve">  </w:t>
      </w:r>
      <w:r>
        <w:rPr>
          <w:rFonts w:cstheme="minorHAnsi"/>
          <w:color w:val="002060"/>
          <w:sz w:val="22"/>
          <w:szCs w:val="22"/>
        </w:rPr>
        <w:t xml:space="preserve">  The aim is for </w:t>
      </w:r>
      <w:r w:rsidR="00D33F91">
        <w:rPr>
          <w:rFonts w:cstheme="minorHAnsi"/>
          <w:color w:val="002060"/>
          <w:sz w:val="22"/>
          <w:szCs w:val="22"/>
        </w:rPr>
        <w:t xml:space="preserve">better knowledge </w:t>
      </w:r>
      <w:r>
        <w:rPr>
          <w:rFonts w:cstheme="minorHAnsi"/>
          <w:color w:val="002060"/>
          <w:sz w:val="22"/>
          <w:szCs w:val="22"/>
        </w:rPr>
        <w:t>a</w:t>
      </w:r>
      <w:r w:rsidR="00D33F91">
        <w:rPr>
          <w:rFonts w:cstheme="minorHAnsi"/>
          <w:color w:val="002060"/>
          <w:sz w:val="22"/>
          <w:szCs w:val="22"/>
        </w:rPr>
        <w:t xml:space="preserve">nd more scope going into </w:t>
      </w:r>
      <w:r>
        <w:rPr>
          <w:rFonts w:cstheme="minorHAnsi"/>
          <w:color w:val="002060"/>
          <w:sz w:val="22"/>
          <w:szCs w:val="22"/>
        </w:rPr>
        <w:t>C</w:t>
      </w:r>
      <w:r w:rsidR="00D33F91">
        <w:rPr>
          <w:rFonts w:cstheme="minorHAnsi"/>
          <w:color w:val="002060"/>
          <w:sz w:val="22"/>
          <w:szCs w:val="22"/>
        </w:rPr>
        <w:t>ycle 2.</w:t>
      </w:r>
      <w:del w:id="29" w:author="Author">
        <w:r w:rsidR="00D33F91" w:rsidDel="006E491E">
          <w:rPr>
            <w:rFonts w:cstheme="minorHAnsi"/>
            <w:color w:val="002060"/>
            <w:sz w:val="22"/>
            <w:szCs w:val="22"/>
          </w:rPr>
          <w:delText xml:space="preserve">  </w:delText>
        </w:r>
      </w:del>
    </w:p>
    <w:p w14:paraId="5ECC508C" w14:textId="5F3AE8BE" w:rsidR="00D33F91" w:rsidRDefault="00D33F91" w:rsidP="008B1A78">
      <w:pPr>
        <w:rPr>
          <w:rFonts w:cstheme="minorHAnsi"/>
          <w:color w:val="002060"/>
          <w:sz w:val="22"/>
          <w:szCs w:val="22"/>
        </w:rPr>
      </w:pPr>
    </w:p>
    <w:p w14:paraId="71FFB1B6" w14:textId="4B620C91" w:rsidR="00D33F91" w:rsidRDefault="00BB5064" w:rsidP="008B1A78">
      <w:pPr>
        <w:rPr>
          <w:rFonts w:cstheme="minorHAnsi"/>
          <w:color w:val="002060"/>
          <w:sz w:val="22"/>
          <w:szCs w:val="22"/>
        </w:rPr>
      </w:pPr>
      <w:r>
        <w:rPr>
          <w:rFonts w:cstheme="minorHAnsi"/>
          <w:color w:val="002060"/>
          <w:sz w:val="22"/>
          <w:szCs w:val="22"/>
        </w:rPr>
        <w:t>There were</w:t>
      </w:r>
      <w:r w:rsidR="00453F6B">
        <w:rPr>
          <w:rFonts w:cstheme="minorHAnsi"/>
          <w:color w:val="002060"/>
          <w:sz w:val="22"/>
          <w:szCs w:val="22"/>
        </w:rPr>
        <w:t xml:space="preserve"> 13 </w:t>
      </w:r>
      <w:r>
        <w:rPr>
          <w:rFonts w:cstheme="minorHAnsi"/>
          <w:color w:val="002060"/>
          <w:sz w:val="22"/>
          <w:szCs w:val="22"/>
        </w:rPr>
        <w:t xml:space="preserve">defects </w:t>
      </w:r>
      <w:r w:rsidR="00453F6B">
        <w:rPr>
          <w:rFonts w:cstheme="minorHAnsi"/>
          <w:color w:val="002060"/>
          <w:sz w:val="22"/>
          <w:szCs w:val="22"/>
        </w:rPr>
        <w:t xml:space="preserve">at </w:t>
      </w:r>
      <w:r>
        <w:rPr>
          <w:rFonts w:cstheme="minorHAnsi"/>
          <w:color w:val="002060"/>
          <w:sz w:val="22"/>
          <w:szCs w:val="22"/>
        </w:rPr>
        <w:t xml:space="preserve">the </w:t>
      </w:r>
      <w:r w:rsidR="00453F6B">
        <w:rPr>
          <w:rFonts w:cstheme="minorHAnsi"/>
          <w:color w:val="002060"/>
          <w:sz w:val="22"/>
          <w:szCs w:val="22"/>
        </w:rPr>
        <w:t>time of</w:t>
      </w:r>
      <w:r>
        <w:rPr>
          <w:rFonts w:cstheme="minorHAnsi"/>
          <w:color w:val="002060"/>
          <w:sz w:val="22"/>
          <w:szCs w:val="22"/>
        </w:rPr>
        <w:t xml:space="preserve"> this</w:t>
      </w:r>
      <w:r w:rsidR="00453F6B">
        <w:rPr>
          <w:rFonts w:cstheme="minorHAnsi"/>
          <w:color w:val="002060"/>
          <w:sz w:val="22"/>
          <w:szCs w:val="22"/>
        </w:rPr>
        <w:t xml:space="preserve"> report</w:t>
      </w:r>
      <w:r>
        <w:rPr>
          <w:rFonts w:cstheme="minorHAnsi"/>
          <w:color w:val="002060"/>
          <w:sz w:val="22"/>
          <w:szCs w:val="22"/>
        </w:rPr>
        <w:t xml:space="preserve"> which will be</w:t>
      </w:r>
      <w:r w:rsidR="00453F6B">
        <w:rPr>
          <w:rFonts w:cstheme="minorHAnsi"/>
          <w:color w:val="002060"/>
          <w:sz w:val="22"/>
          <w:szCs w:val="22"/>
        </w:rPr>
        <w:t xml:space="preserve"> fixed and test</w:t>
      </w:r>
      <w:r>
        <w:rPr>
          <w:rFonts w:cstheme="minorHAnsi"/>
          <w:color w:val="002060"/>
          <w:sz w:val="22"/>
          <w:szCs w:val="22"/>
        </w:rPr>
        <w:t>ed</w:t>
      </w:r>
      <w:r w:rsidR="00453F6B">
        <w:rPr>
          <w:rFonts w:cstheme="minorHAnsi"/>
          <w:color w:val="002060"/>
          <w:sz w:val="22"/>
          <w:szCs w:val="22"/>
        </w:rPr>
        <w:t xml:space="preserve"> by 3 Nov</w:t>
      </w:r>
      <w:r>
        <w:rPr>
          <w:rFonts w:cstheme="minorHAnsi"/>
          <w:color w:val="002060"/>
          <w:sz w:val="22"/>
          <w:szCs w:val="22"/>
        </w:rPr>
        <w:t>ember</w:t>
      </w:r>
      <w:r w:rsidR="00453F6B">
        <w:rPr>
          <w:rFonts w:cstheme="minorHAnsi"/>
          <w:color w:val="002060"/>
          <w:sz w:val="22"/>
          <w:szCs w:val="22"/>
        </w:rPr>
        <w:t xml:space="preserve">.  </w:t>
      </w:r>
      <w:r w:rsidR="0067100F">
        <w:rPr>
          <w:rFonts w:cstheme="minorHAnsi"/>
          <w:color w:val="002060"/>
          <w:sz w:val="22"/>
          <w:szCs w:val="22"/>
        </w:rPr>
        <w:t>A</w:t>
      </w:r>
      <w:r>
        <w:rPr>
          <w:rFonts w:cstheme="minorHAnsi"/>
          <w:color w:val="002060"/>
          <w:sz w:val="22"/>
          <w:szCs w:val="22"/>
        </w:rPr>
        <w:t xml:space="preserve"> r</w:t>
      </w:r>
      <w:r w:rsidR="00FA76EA">
        <w:rPr>
          <w:rFonts w:cstheme="minorHAnsi"/>
          <w:color w:val="002060"/>
          <w:sz w:val="22"/>
          <w:szCs w:val="22"/>
        </w:rPr>
        <w:t xml:space="preserve">elease </w:t>
      </w:r>
      <w:r w:rsidR="0067100F">
        <w:rPr>
          <w:rFonts w:cstheme="minorHAnsi"/>
          <w:color w:val="002060"/>
          <w:sz w:val="22"/>
          <w:szCs w:val="22"/>
        </w:rPr>
        <w:t xml:space="preserve">occurring </w:t>
      </w:r>
      <w:r w:rsidR="00FA76EA">
        <w:rPr>
          <w:rFonts w:cstheme="minorHAnsi"/>
          <w:color w:val="002060"/>
          <w:sz w:val="22"/>
          <w:szCs w:val="22"/>
        </w:rPr>
        <w:t xml:space="preserve">tonight </w:t>
      </w:r>
      <w:r>
        <w:rPr>
          <w:rFonts w:cstheme="minorHAnsi"/>
          <w:color w:val="002060"/>
          <w:sz w:val="22"/>
          <w:szCs w:val="22"/>
        </w:rPr>
        <w:t xml:space="preserve">to correct </w:t>
      </w:r>
      <w:r w:rsidR="005F6A9F">
        <w:rPr>
          <w:rFonts w:cstheme="minorHAnsi"/>
          <w:color w:val="002060"/>
          <w:sz w:val="22"/>
          <w:szCs w:val="22"/>
        </w:rPr>
        <w:t>most</w:t>
      </w:r>
      <w:r w:rsidR="0067100F">
        <w:rPr>
          <w:rFonts w:cstheme="minorHAnsi"/>
          <w:color w:val="002060"/>
          <w:sz w:val="22"/>
          <w:szCs w:val="22"/>
        </w:rPr>
        <w:t xml:space="preserve"> defects </w:t>
      </w:r>
      <w:r w:rsidR="0067100F">
        <w:rPr>
          <w:rFonts w:cstheme="minorHAnsi"/>
          <w:color w:val="002060"/>
          <w:sz w:val="22"/>
          <w:szCs w:val="22"/>
        </w:rPr>
        <w:lastRenderedPageBreak/>
        <w:t>and r</w:t>
      </w:r>
      <w:r>
        <w:rPr>
          <w:rFonts w:cstheme="minorHAnsi"/>
          <w:color w:val="002060"/>
          <w:sz w:val="22"/>
          <w:szCs w:val="22"/>
        </w:rPr>
        <w:t>emaining defects are mainly</w:t>
      </w:r>
      <w:r w:rsidR="00FA76EA">
        <w:rPr>
          <w:rFonts w:cstheme="minorHAnsi"/>
          <w:color w:val="002060"/>
          <w:sz w:val="22"/>
          <w:szCs w:val="22"/>
        </w:rPr>
        <w:t xml:space="preserve"> B2B accreditation related</w:t>
      </w:r>
      <w:r>
        <w:rPr>
          <w:rFonts w:cstheme="minorHAnsi"/>
          <w:color w:val="002060"/>
          <w:sz w:val="22"/>
          <w:szCs w:val="22"/>
        </w:rPr>
        <w:t xml:space="preserve"> and</w:t>
      </w:r>
      <w:r w:rsidR="00FA76EA">
        <w:rPr>
          <w:rFonts w:cstheme="minorHAnsi"/>
          <w:color w:val="002060"/>
          <w:sz w:val="22"/>
          <w:szCs w:val="22"/>
        </w:rPr>
        <w:t xml:space="preserve"> not impacting industry at </w:t>
      </w:r>
      <w:r>
        <w:rPr>
          <w:rFonts w:cstheme="minorHAnsi"/>
          <w:color w:val="002060"/>
          <w:sz w:val="22"/>
          <w:szCs w:val="22"/>
        </w:rPr>
        <w:t>“</w:t>
      </w:r>
      <w:r w:rsidR="00FA76EA">
        <w:rPr>
          <w:rFonts w:cstheme="minorHAnsi"/>
          <w:color w:val="002060"/>
          <w:sz w:val="22"/>
          <w:szCs w:val="22"/>
        </w:rPr>
        <w:t>Go Live</w:t>
      </w:r>
      <w:r>
        <w:rPr>
          <w:rFonts w:cstheme="minorHAnsi"/>
          <w:color w:val="002060"/>
          <w:sz w:val="22"/>
          <w:szCs w:val="22"/>
        </w:rPr>
        <w:t>”.</w:t>
      </w:r>
    </w:p>
    <w:p w14:paraId="2A5CFDDD" w14:textId="0CBC2EB2" w:rsidR="00E61C91" w:rsidRDefault="00E61C91" w:rsidP="008B1A78">
      <w:pPr>
        <w:rPr>
          <w:rFonts w:cstheme="minorHAnsi"/>
          <w:color w:val="002060"/>
          <w:sz w:val="22"/>
          <w:szCs w:val="22"/>
        </w:rPr>
      </w:pPr>
    </w:p>
    <w:p w14:paraId="2A58117F" w14:textId="360C5E3F" w:rsidR="00D621D7" w:rsidRDefault="00D621D7" w:rsidP="008B1A78">
      <w:pPr>
        <w:rPr>
          <w:rFonts w:cstheme="minorHAnsi"/>
          <w:color w:val="002060"/>
          <w:sz w:val="22"/>
          <w:szCs w:val="22"/>
        </w:rPr>
      </w:pPr>
      <w:r>
        <w:rPr>
          <w:rFonts w:cstheme="minorHAnsi"/>
          <w:color w:val="002060"/>
          <w:sz w:val="22"/>
          <w:szCs w:val="22"/>
        </w:rPr>
        <w:t xml:space="preserve">Dress </w:t>
      </w:r>
      <w:r w:rsidR="005F6A9F">
        <w:rPr>
          <w:rFonts w:cstheme="minorHAnsi"/>
          <w:color w:val="002060"/>
          <w:sz w:val="22"/>
          <w:szCs w:val="22"/>
        </w:rPr>
        <w:t>rehearsal</w:t>
      </w:r>
      <w:r>
        <w:rPr>
          <w:rFonts w:cstheme="minorHAnsi"/>
          <w:color w:val="002060"/>
          <w:sz w:val="22"/>
          <w:szCs w:val="22"/>
        </w:rPr>
        <w:t xml:space="preserve"> </w:t>
      </w:r>
      <w:r w:rsidR="00BB5064">
        <w:rPr>
          <w:rFonts w:cstheme="minorHAnsi"/>
          <w:color w:val="002060"/>
          <w:sz w:val="22"/>
          <w:szCs w:val="22"/>
        </w:rPr>
        <w:t xml:space="preserve">are </w:t>
      </w:r>
      <w:ins w:id="30" w:author="Author">
        <w:r w:rsidR="006E491E">
          <w:rPr>
            <w:rFonts w:cstheme="minorHAnsi"/>
            <w:color w:val="002060"/>
            <w:sz w:val="22"/>
            <w:szCs w:val="22"/>
          </w:rPr>
          <w:t xml:space="preserve">scheduled for </w:t>
        </w:r>
      </w:ins>
      <w:r w:rsidR="00BB5064">
        <w:rPr>
          <w:rFonts w:cstheme="minorHAnsi"/>
          <w:color w:val="002060"/>
          <w:sz w:val="22"/>
          <w:szCs w:val="22"/>
        </w:rPr>
        <w:t xml:space="preserve">on </w:t>
      </w:r>
      <w:r>
        <w:rPr>
          <w:rFonts w:cstheme="minorHAnsi"/>
          <w:color w:val="002060"/>
          <w:sz w:val="22"/>
          <w:szCs w:val="22"/>
        </w:rPr>
        <w:t>15-17 November.</w:t>
      </w:r>
      <w:del w:id="31" w:author="Author">
        <w:r w:rsidDel="006E491E">
          <w:rPr>
            <w:rFonts w:cstheme="minorHAnsi"/>
            <w:color w:val="002060"/>
            <w:sz w:val="22"/>
            <w:szCs w:val="22"/>
          </w:rPr>
          <w:delText xml:space="preserve">  </w:delText>
        </w:r>
      </w:del>
    </w:p>
    <w:p w14:paraId="76302A88" w14:textId="138859F3" w:rsidR="00E61C91" w:rsidDel="006E491E" w:rsidRDefault="00E61C91" w:rsidP="008B1A78">
      <w:pPr>
        <w:rPr>
          <w:del w:id="32" w:author="Author"/>
          <w:rFonts w:cstheme="minorHAnsi"/>
          <w:color w:val="002060"/>
          <w:sz w:val="22"/>
          <w:szCs w:val="22"/>
        </w:rPr>
      </w:pPr>
    </w:p>
    <w:p w14:paraId="33876387" w14:textId="77777777" w:rsidR="00E61C91" w:rsidRPr="008B1A78" w:rsidRDefault="00E61C91" w:rsidP="008B1A78">
      <w:pPr>
        <w:rPr>
          <w:rFonts w:cstheme="minorHAnsi"/>
          <w:color w:val="002060"/>
          <w:sz w:val="22"/>
          <w:szCs w:val="22"/>
        </w:rPr>
      </w:pPr>
    </w:p>
    <w:p w14:paraId="3AFCC36F" w14:textId="3AD509A3" w:rsidR="00472469" w:rsidRPr="00472469" w:rsidRDefault="00472469" w:rsidP="00472469">
      <w:pPr>
        <w:rPr>
          <w:rFonts w:cstheme="minorHAnsi"/>
          <w:b/>
          <w:color w:val="002060"/>
          <w:sz w:val="22"/>
          <w:szCs w:val="22"/>
        </w:rPr>
      </w:pPr>
      <w:r>
        <w:rPr>
          <w:rFonts w:cstheme="minorHAnsi"/>
          <w:b/>
          <w:color w:val="002060"/>
          <w:sz w:val="22"/>
          <w:szCs w:val="22"/>
        </w:rPr>
        <w:t>5.0 NEW RISKS – FROM B2B WORK GROUP</w:t>
      </w:r>
      <w:r w:rsidR="00BB5064">
        <w:rPr>
          <w:rFonts w:cstheme="minorHAnsi"/>
          <w:b/>
          <w:color w:val="002060"/>
          <w:sz w:val="22"/>
          <w:szCs w:val="22"/>
        </w:rPr>
        <w:t xml:space="preserve"> (Initiated by AGL)</w:t>
      </w:r>
    </w:p>
    <w:p w14:paraId="52CA8947" w14:textId="488F8894" w:rsidR="00C87B74" w:rsidRDefault="00C87B74" w:rsidP="00C87B74">
      <w:pPr>
        <w:rPr>
          <w:rFonts w:cstheme="minorHAnsi"/>
          <w:b/>
          <w:color w:val="002060"/>
          <w:sz w:val="22"/>
          <w:szCs w:val="22"/>
        </w:rPr>
      </w:pPr>
    </w:p>
    <w:p w14:paraId="4F0C0DB2" w14:textId="3B5BE5CF" w:rsidR="00C87B74" w:rsidRPr="00A63A35" w:rsidRDefault="00A63A35" w:rsidP="002817C4">
      <w:pPr>
        <w:rPr>
          <w:rFonts w:cstheme="minorHAnsi"/>
          <w:color w:val="002060"/>
          <w:sz w:val="22"/>
          <w:szCs w:val="22"/>
        </w:rPr>
      </w:pPr>
      <w:r>
        <w:rPr>
          <w:rFonts w:cstheme="minorHAnsi"/>
          <w:color w:val="002060"/>
          <w:sz w:val="22"/>
          <w:szCs w:val="22"/>
        </w:rPr>
        <w:t xml:space="preserve">Multi Occupancy </w:t>
      </w:r>
      <w:r w:rsidR="00696560">
        <w:rPr>
          <w:rFonts w:cstheme="minorHAnsi"/>
          <w:color w:val="002060"/>
          <w:sz w:val="22"/>
          <w:szCs w:val="22"/>
        </w:rPr>
        <w:t xml:space="preserve">(B2B </w:t>
      </w:r>
      <w:r w:rsidR="005F6A9F">
        <w:rPr>
          <w:rFonts w:cstheme="minorHAnsi"/>
          <w:color w:val="002060"/>
          <w:sz w:val="22"/>
          <w:szCs w:val="22"/>
        </w:rPr>
        <w:t>believed</w:t>
      </w:r>
      <w:r w:rsidR="00696560">
        <w:rPr>
          <w:rFonts w:cstheme="minorHAnsi"/>
          <w:color w:val="002060"/>
          <w:sz w:val="22"/>
          <w:szCs w:val="22"/>
        </w:rPr>
        <w:t xml:space="preserve"> </w:t>
      </w:r>
      <w:r w:rsidR="0067100F">
        <w:rPr>
          <w:rFonts w:cstheme="minorHAnsi"/>
          <w:color w:val="002060"/>
          <w:sz w:val="22"/>
          <w:szCs w:val="22"/>
        </w:rPr>
        <w:t>guide includes a process</w:t>
      </w:r>
      <w:r w:rsidR="00696560">
        <w:rPr>
          <w:rFonts w:cstheme="minorHAnsi"/>
          <w:color w:val="002060"/>
          <w:sz w:val="22"/>
          <w:szCs w:val="22"/>
        </w:rPr>
        <w:t>)</w:t>
      </w:r>
      <w:r>
        <w:rPr>
          <w:rFonts w:cstheme="minorHAnsi"/>
          <w:color w:val="002060"/>
          <w:sz w:val="22"/>
          <w:szCs w:val="22"/>
        </w:rPr>
        <w:t xml:space="preserve">.  B2B </w:t>
      </w:r>
      <w:r w:rsidR="0067100F">
        <w:rPr>
          <w:rFonts w:cstheme="minorHAnsi"/>
          <w:color w:val="002060"/>
          <w:sz w:val="22"/>
          <w:szCs w:val="22"/>
        </w:rPr>
        <w:t xml:space="preserve">are </w:t>
      </w:r>
      <w:r>
        <w:rPr>
          <w:rFonts w:cstheme="minorHAnsi"/>
          <w:color w:val="002060"/>
          <w:sz w:val="22"/>
          <w:szCs w:val="22"/>
        </w:rPr>
        <w:t xml:space="preserve">suggesting </w:t>
      </w:r>
      <w:r w:rsidR="0067100F">
        <w:rPr>
          <w:rFonts w:cstheme="minorHAnsi"/>
          <w:color w:val="002060"/>
          <w:sz w:val="22"/>
          <w:szCs w:val="22"/>
        </w:rPr>
        <w:t xml:space="preserve">a </w:t>
      </w:r>
      <w:r>
        <w:rPr>
          <w:rFonts w:cstheme="minorHAnsi"/>
          <w:color w:val="002060"/>
          <w:sz w:val="22"/>
          <w:szCs w:val="22"/>
        </w:rPr>
        <w:t>new group after 1 Dec</w:t>
      </w:r>
      <w:r w:rsidR="00BB5064">
        <w:rPr>
          <w:rFonts w:cstheme="minorHAnsi"/>
          <w:color w:val="002060"/>
          <w:sz w:val="22"/>
          <w:szCs w:val="22"/>
        </w:rPr>
        <w:t>ember</w:t>
      </w:r>
      <w:r>
        <w:rPr>
          <w:rFonts w:cstheme="minorHAnsi"/>
          <w:color w:val="002060"/>
          <w:sz w:val="22"/>
          <w:szCs w:val="22"/>
        </w:rPr>
        <w:t xml:space="preserve"> with </w:t>
      </w:r>
      <w:r w:rsidR="00BB5064">
        <w:rPr>
          <w:rFonts w:cstheme="minorHAnsi"/>
          <w:color w:val="002060"/>
          <w:sz w:val="22"/>
          <w:szCs w:val="22"/>
        </w:rPr>
        <w:t xml:space="preserve">a </w:t>
      </w:r>
      <w:r w:rsidR="0067100F">
        <w:rPr>
          <w:rFonts w:cstheme="minorHAnsi"/>
          <w:color w:val="002060"/>
          <w:sz w:val="22"/>
          <w:szCs w:val="22"/>
        </w:rPr>
        <w:t>view to updating</w:t>
      </w:r>
      <w:r>
        <w:rPr>
          <w:rFonts w:cstheme="minorHAnsi"/>
          <w:color w:val="002060"/>
          <w:sz w:val="22"/>
          <w:szCs w:val="22"/>
        </w:rPr>
        <w:t xml:space="preserve"> B2B processes </w:t>
      </w:r>
      <w:r w:rsidR="00BB5064">
        <w:rPr>
          <w:rFonts w:cstheme="minorHAnsi"/>
          <w:color w:val="002060"/>
          <w:sz w:val="22"/>
          <w:szCs w:val="22"/>
        </w:rPr>
        <w:t>in the future</w:t>
      </w:r>
      <w:r>
        <w:rPr>
          <w:rFonts w:cstheme="minorHAnsi"/>
          <w:color w:val="002060"/>
          <w:sz w:val="22"/>
          <w:szCs w:val="22"/>
        </w:rPr>
        <w:t>.</w:t>
      </w:r>
      <w:del w:id="33" w:author="Author">
        <w:r w:rsidDel="006E491E">
          <w:rPr>
            <w:rFonts w:cstheme="minorHAnsi"/>
            <w:color w:val="002060"/>
            <w:sz w:val="22"/>
            <w:szCs w:val="22"/>
          </w:rPr>
          <w:delText xml:space="preserve">  </w:delText>
        </w:r>
      </w:del>
    </w:p>
    <w:p w14:paraId="37224290" w14:textId="7D8B05D8" w:rsidR="00A63A35" w:rsidRDefault="00A63A35" w:rsidP="002817C4">
      <w:pPr>
        <w:rPr>
          <w:rFonts w:cstheme="minorHAnsi"/>
          <w:b/>
          <w:color w:val="002060"/>
          <w:sz w:val="22"/>
          <w:szCs w:val="22"/>
        </w:rPr>
      </w:pPr>
    </w:p>
    <w:p w14:paraId="596C3A16" w14:textId="39F6F11E" w:rsidR="00621321" w:rsidRDefault="00696560" w:rsidP="002817C4">
      <w:pPr>
        <w:rPr>
          <w:rFonts w:cstheme="minorHAnsi"/>
          <w:color w:val="002060"/>
          <w:sz w:val="22"/>
          <w:szCs w:val="22"/>
        </w:rPr>
      </w:pPr>
      <w:r>
        <w:rPr>
          <w:rFonts w:cstheme="minorHAnsi"/>
          <w:color w:val="002060"/>
          <w:sz w:val="22"/>
          <w:szCs w:val="22"/>
        </w:rPr>
        <w:t xml:space="preserve">Locked meters </w:t>
      </w:r>
      <w:r w:rsidR="00BB5064">
        <w:rPr>
          <w:rFonts w:cstheme="minorHAnsi"/>
          <w:color w:val="002060"/>
          <w:sz w:val="22"/>
          <w:szCs w:val="22"/>
        </w:rPr>
        <w:t xml:space="preserve">- </w:t>
      </w:r>
      <w:r>
        <w:rPr>
          <w:rFonts w:cstheme="minorHAnsi"/>
          <w:color w:val="002060"/>
          <w:sz w:val="22"/>
          <w:szCs w:val="22"/>
        </w:rPr>
        <w:t>customer</w:t>
      </w:r>
      <w:r w:rsidR="0067100F">
        <w:rPr>
          <w:rFonts w:cstheme="minorHAnsi"/>
          <w:color w:val="002060"/>
          <w:sz w:val="22"/>
          <w:szCs w:val="22"/>
        </w:rPr>
        <w:t>s</w:t>
      </w:r>
      <w:r>
        <w:rPr>
          <w:rFonts w:cstheme="minorHAnsi"/>
          <w:color w:val="002060"/>
          <w:sz w:val="22"/>
          <w:szCs w:val="22"/>
        </w:rPr>
        <w:t xml:space="preserve"> </w:t>
      </w:r>
      <w:r w:rsidR="00BB5064">
        <w:rPr>
          <w:rFonts w:cstheme="minorHAnsi"/>
          <w:color w:val="002060"/>
          <w:sz w:val="22"/>
          <w:szCs w:val="22"/>
        </w:rPr>
        <w:t xml:space="preserve">will always have </w:t>
      </w:r>
      <w:ins w:id="34" w:author="Author">
        <w:r w:rsidR="00EA037D">
          <w:rPr>
            <w:rFonts w:cstheme="minorHAnsi"/>
            <w:color w:val="002060"/>
            <w:sz w:val="22"/>
            <w:szCs w:val="22"/>
          </w:rPr>
          <w:t xml:space="preserve">been provided </w:t>
        </w:r>
      </w:ins>
      <w:r>
        <w:rPr>
          <w:rFonts w:cstheme="minorHAnsi"/>
          <w:color w:val="002060"/>
          <w:sz w:val="22"/>
          <w:szCs w:val="22"/>
        </w:rPr>
        <w:t>access to the key</w:t>
      </w:r>
      <w:ins w:id="35" w:author="Author">
        <w:r w:rsidR="00EA037D">
          <w:rPr>
            <w:rFonts w:cstheme="minorHAnsi"/>
            <w:color w:val="002060"/>
            <w:sz w:val="22"/>
            <w:szCs w:val="22"/>
          </w:rPr>
          <w:t>s</w:t>
        </w:r>
      </w:ins>
      <w:r>
        <w:rPr>
          <w:rFonts w:cstheme="minorHAnsi"/>
          <w:color w:val="002060"/>
          <w:sz w:val="22"/>
          <w:szCs w:val="22"/>
        </w:rPr>
        <w:t xml:space="preserve">.  </w:t>
      </w:r>
      <w:r w:rsidR="0067100F">
        <w:rPr>
          <w:rFonts w:cstheme="minorHAnsi"/>
          <w:color w:val="002060"/>
          <w:sz w:val="22"/>
          <w:szCs w:val="22"/>
        </w:rPr>
        <w:t xml:space="preserve">There </w:t>
      </w:r>
      <w:del w:id="36" w:author="Author">
        <w:r w:rsidR="0067100F" w:rsidDel="00EA037D">
          <w:rPr>
            <w:rFonts w:cstheme="minorHAnsi"/>
            <w:color w:val="002060"/>
            <w:sz w:val="22"/>
            <w:szCs w:val="22"/>
          </w:rPr>
          <w:delText>m</w:delText>
        </w:r>
        <w:r w:rsidDel="00EA037D">
          <w:rPr>
            <w:rFonts w:cstheme="minorHAnsi"/>
            <w:color w:val="002060"/>
            <w:sz w:val="22"/>
            <w:szCs w:val="22"/>
          </w:rPr>
          <w:delText>aybe</w:delText>
        </w:r>
      </w:del>
      <w:ins w:id="37" w:author="Author">
        <w:r w:rsidR="00EA037D">
          <w:rPr>
            <w:rFonts w:cstheme="minorHAnsi"/>
            <w:color w:val="002060"/>
            <w:sz w:val="22"/>
            <w:szCs w:val="22"/>
          </w:rPr>
          <w:t>may be</w:t>
        </w:r>
      </w:ins>
      <w:r>
        <w:rPr>
          <w:rFonts w:cstheme="minorHAnsi"/>
          <w:color w:val="002060"/>
          <w:sz w:val="22"/>
          <w:szCs w:val="22"/>
        </w:rPr>
        <w:t xml:space="preserve"> scope for an industry wide lock or a cut a</w:t>
      </w:r>
      <w:r w:rsidR="00580333">
        <w:rPr>
          <w:rFonts w:cstheme="minorHAnsi"/>
          <w:color w:val="002060"/>
          <w:sz w:val="22"/>
          <w:szCs w:val="22"/>
        </w:rPr>
        <w:t>nd replace process moving forward</w:t>
      </w:r>
      <w:r>
        <w:rPr>
          <w:rFonts w:cstheme="minorHAnsi"/>
          <w:color w:val="002060"/>
          <w:sz w:val="22"/>
          <w:szCs w:val="22"/>
        </w:rPr>
        <w:t>.</w:t>
      </w:r>
    </w:p>
    <w:p w14:paraId="0789C368" w14:textId="4B1A31F1" w:rsidR="005A47AD" w:rsidRDefault="005A47AD" w:rsidP="002817C4">
      <w:pPr>
        <w:rPr>
          <w:rFonts w:cstheme="minorHAnsi"/>
          <w:color w:val="002060"/>
          <w:sz w:val="22"/>
          <w:szCs w:val="22"/>
        </w:rPr>
      </w:pPr>
    </w:p>
    <w:p w14:paraId="62392241" w14:textId="1334A322" w:rsidR="00177728" w:rsidDel="00EA037D" w:rsidRDefault="00177728" w:rsidP="002817C4">
      <w:pPr>
        <w:rPr>
          <w:del w:id="38" w:author="Author"/>
          <w:rFonts w:cstheme="minorHAnsi"/>
          <w:color w:val="002060"/>
          <w:sz w:val="22"/>
          <w:szCs w:val="22"/>
        </w:rPr>
      </w:pPr>
    </w:p>
    <w:p w14:paraId="4D7E9ECC" w14:textId="10D68EA3" w:rsidR="00177728" w:rsidRDefault="00177728" w:rsidP="002817C4">
      <w:pPr>
        <w:rPr>
          <w:rFonts w:cstheme="minorHAnsi"/>
          <w:color w:val="002060"/>
          <w:sz w:val="22"/>
          <w:szCs w:val="22"/>
        </w:rPr>
      </w:pPr>
      <w:r>
        <w:rPr>
          <w:rFonts w:cstheme="minorHAnsi"/>
          <w:color w:val="002060"/>
          <w:sz w:val="22"/>
          <w:szCs w:val="22"/>
        </w:rPr>
        <w:t>I0</w:t>
      </w:r>
      <w:r w:rsidR="008C035F">
        <w:rPr>
          <w:rFonts w:cstheme="minorHAnsi"/>
          <w:color w:val="002060"/>
          <w:sz w:val="22"/>
          <w:szCs w:val="22"/>
        </w:rPr>
        <w:t xml:space="preserve">4 – </w:t>
      </w:r>
      <w:r>
        <w:rPr>
          <w:rFonts w:cstheme="minorHAnsi"/>
          <w:color w:val="002060"/>
          <w:sz w:val="22"/>
          <w:szCs w:val="22"/>
        </w:rPr>
        <w:t>to be re-</w:t>
      </w:r>
      <w:r w:rsidR="005F6A9F">
        <w:rPr>
          <w:rFonts w:cstheme="minorHAnsi"/>
          <w:color w:val="002060"/>
          <w:sz w:val="22"/>
          <w:szCs w:val="22"/>
        </w:rPr>
        <w:t>opened</w:t>
      </w:r>
      <w:r w:rsidR="008C035F">
        <w:rPr>
          <w:rFonts w:cstheme="minorHAnsi"/>
          <w:color w:val="002060"/>
          <w:sz w:val="22"/>
          <w:szCs w:val="22"/>
        </w:rPr>
        <w:t xml:space="preserve">.  </w:t>
      </w:r>
    </w:p>
    <w:p w14:paraId="1F0BFE6B" w14:textId="77777777" w:rsidR="00177728" w:rsidRDefault="00177728" w:rsidP="002817C4">
      <w:pPr>
        <w:rPr>
          <w:rFonts w:cstheme="minorHAnsi"/>
          <w:color w:val="002060"/>
          <w:sz w:val="22"/>
          <w:szCs w:val="22"/>
        </w:rPr>
      </w:pPr>
    </w:p>
    <w:p w14:paraId="188F287D" w14:textId="77777777" w:rsidR="00EA037D" w:rsidRDefault="00177728" w:rsidP="00177728">
      <w:pPr>
        <w:rPr>
          <w:ins w:id="39" w:author="Author"/>
          <w:rFonts w:cstheme="minorHAnsi"/>
          <w:color w:val="002060"/>
          <w:sz w:val="22"/>
          <w:szCs w:val="22"/>
        </w:rPr>
      </w:pPr>
      <w:r>
        <w:rPr>
          <w:rFonts w:cstheme="minorHAnsi"/>
          <w:color w:val="002060"/>
          <w:sz w:val="22"/>
          <w:szCs w:val="22"/>
        </w:rPr>
        <w:t xml:space="preserve">AGL </w:t>
      </w:r>
      <w:r w:rsidR="0067100F">
        <w:rPr>
          <w:rFonts w:cstheme="minorHAnsi"/>
          <w:color w:val="002060"/>
          <w:sz w:val="22"/>
          <w:szCs w:val="22"/>
        </w:rPr>
        <w:t>questioned</w:t>
      </w:r>
      <w:r>
        <w:rPr>
          <w:rFonts w:cstheme="minorHAnsi"/>
          <w:color w:val="002060"/>
          <w:sz w:val="22"/>
          <w:szCs w:val="22"/>
        </w:rPr>
        <w:t xml:space="preserve"> which parties will object if a 6800 is raised for all three MCs which will initiate churn.  A. Peart noted participants are not able to nominate all three and the question needs clarification.  </w:t>
      </w:r>
    </w:p>
    <w:p w14:paraId="62656B3C" w14:textId="4304571F" w:rsidR="00177728" w:rsidRPr="00177728" w:rsidRDefault="00177728" w:rsidP="00EA037D">
      <w:pPr>
        <w:tabs>
          <w:tab w:val="left" w:pos="3969"/>
        </w:tabs>
        <w:ind w:left="3969"/>
        <w:rPr>
          <w:rFonts w:cstheme="minorHAnsi"/>
          <w:color w:val="FF0000"/>
          <w:sz w:val="22"/>
          <w:szCs w:val="22"/>
        </w:rPr>
      </w:pPr>
      <w:r w:rsidRPr="00EA037D">
        <w:rPr>
          <w:rFonts w:cstheme="minorHAnsi"/>
          <w:b/>
          <w:color w:val="FF0000"/>
          <w:sz w:val="22"/>
          <w:szCs w:val="22"/>
        </w:rPr>
        <w:t>Action:</w:t>
      </w:r>
      <w:r>
        <w:rPr>
          <w:rFonts w:cstheme="minorHAnsi"/>
          <w:color w:val="FF0000"/>
          <w:sz w:val="22"/>
          <w:szCs w:val="22"/>
        </w:rPr>
        <w:t xml:space="preserve"> </w:t>
      </w:r>
      <w:r w:rsidRPr="00177728">
        <w:rPr>
          <w:rFonts w:cstheme="minorHAnsi"/>
          <w:color w:val="FF0000"/>
          <w:sz w:val="22"/>
          <w:szCs w:val="22"/>
        </w:rPr>
        <w:t>A. Peart to re-word and circulate later today.</w:t>
      </w:r>
    </w:p>
    <w:p w14:paraId="7A1A2BAF" w14:textId="2EBA084E" w:rsidR="00177728" w:rsidRDefault="00177728" w:rsidP="002817C4">
      <w:pPr>
        <w:rPr>
          <w:rFonts w:cstheme="minorHAnsi"/>
          <w:color w:val="002060"/>
          <w:sz w:val="22"/>
          <w:szCs w:val="22"/>
        </w:rPr>
      </w:pPr>
    </w:p>
    <w:p w14:paraId="637A6981" w14:textId="77777777" w:rsidR="00A63A35" w:rsidRPr="002817C4" w:rsidRDefault="00A63A35" w:rsidP="002817C4">
      <w:pPr>
        <w:rPr>
          <w:rFonts w:cstheme="minorHAnsi"/>
          <w:b/>
          <w:color w:val="002060"/>
          <w:sz w:val="22"/>
          <w:szCs w:val="22"/>
        </w:rPr>
      </w:pPr>
    </w:p>
    <w:p w14:paraId="22E8CD9A" w14:textId="27EC1FEF" w:rsidR="00292792" w:rsidRDefault="00292792" w:rsidP="0036738A">
      <w:pPr>
        <w:pStyle w:val="ListParagraph"/>
        <w:numPr>
          <w:ilvl w:val="0"/>
          <w:numId w:val="11"/>
        </w:numPr>
        <w:rPr>
          <w:rFonts w:cstheme="minorHAnsi"/>
          <w:b/>
          <w:color w:val="002060"/>
          <w:sz w:val="22"/>
          <w:szCs w:val="22"/>
        </w:rPr>
      </w:pPr>
      <w:r w:rsidRPr="00C87B74">
        <w:rPr>
          <w:rFonts w:cstheme="minorHAnsi"/>
          <w:b/>
          <w:color w:val="002060"/>
          <w:sz w:val="22"/>
          <w:szCs w:val="22"/>
        </w:rPr>
        <w:t xml:space="preserve"> GENERAL BUSINESS</w:t>
      </w:r>
    </w:p>
    <w:p w14:paraId="2891D4CA" w14:textId="77777777" w:rsidR="00177728" w:rsidRPr="00C87B74" w:rsidRDefault="00177728" w:rsidP="00EA037D">
      <w:pPr>
        <w:pStyle w:val="ListParagraph"/>
        <w:ind w:left="0"/>
        <w:rPr>
          <w:rFonts w:cstheme="minorHAnsi"/>
          <w:b/>
          <w:color w:val="002060"/>
          <w:sz w:val="22"/>
          <w:szCs w:val="22"/>
        </w:rPr>
      </w:pPr>
    </w:p>
    <w:p w14:paraId="22B8E6A5" w14:textId="176E8AA7" w:rsidR="00177728" w:rsidRDefault="005F6A9F" w:rsidP="0036738A">
      <w:pPr>
        <w:rPr>
          <w:rFonts w:cstheme="minorHAnsi"/>
          <w:color w:val="002060"/>
          <w:sz w:val="22"/>
          <w:szCs w:val="22"/>
        </w:rPr>
      </w:pPr>
      <w:r>
        <w:rPr>
          <w:rFonts w:cstheme="minorHAnsi"/>
          <w:color w:val="002060"/>
          <w:sz w:val="22"/>
          <w:szCs w:val="22"/>
        </w:rPr>
        <w:t>Commonwealth</w:t>
      </w:r>
      <w:r w:rsidR="00D04015">
        <w:rPr>
          <w:rFonts w:cstheme="minorHAnsi"/>
          <w:color w:val="002060"/>
          <w:sz w:val="22"/>
          <w:szCs w:val="22"/>
        </w:rPr>
        <w:t xml:space="preserve"> Jur</w:t>
      </w:r>
      <w:r w:rsidR="00177728">
        <w:rPr>
          <w:rFonts w:cstheme="minorHAnsi"/>
          <w:color w:val="002060"/>
          <w:sz w:val="22"/>
          <w:szCs w:val="22"/>
        </w:rPr>
        <w:t>isdictional</w:t>
      </w:r>
      <w:r w:rsidR="00D04015">
        <w:rPr>
          <w:rFonts w:cstheme="minorHAnsi"/>
          <w:color w:val="002060"/>
          <w:sz w:val="22"/>
          <w:szCs w:val="22"/>
        </w:rPr>
        <w:t xml:space="preserve"> Safety Reg</w:t>
      </w:r>
      <w:r w:rsidR="00177728">
        <w:rPr>
          <w:rFonts w:cstheme="minorHAnsi"/>
          <w:color w:val="002060"/>
          <w:sz w:val="22"/>
          <w:szCs w:val="22"/>
        </w:rPr>
        <w:t>ulator -</w:t>
      </w:r>
      <w:r w:rsidR="00D04015">
        <w:rPr>
          <w:rFonts w:cstheme="minorHAnsi"/>
          <w:color w:val="002060"/>
          <w:sz w:val="22"/>
          <w:szCs w:val="22"/>
        </w:rPr>
        <w:t xml:space="preserve"> AEMO will circulate notes </w:t>
      </w:r>
      <w:r w:rsidR="00177728">
        <w:rPr>
          <w:rFonts w:cstheme="minorHAnsi"/>
          <w:color w:val="002060"/>
          <w:sz w:val="22"/>
          <w:szCs w:val="22"/>
        </w:rPr>
        <w:t xml:space="preserve">of discussion </w:t>
      </w:r>
      <w:r w:rsidR="00C00E77">
        <w:rPr>
          <w:rFonts w:cstheme="minorHAnsi"/>
          <w:color w:val="002060"/>
          <w:sz w:val="22"/>
          <w:szCs w:val="22"/>
        </w:rPr>
        <w:t>upon release</w:t>
      </w:r>
      <w:r w:rsidR="00D04015">
        <w:rPr>
          <w:rFonts w:cstheme="minorHAnsi"/>
          <w:color w:val="002060"/>
          <w:sz w:val="22"/>
          <w:szCs w:val="22"/>
        </w:rPr>
        <w:t xml:space="preserve">.  </w:t>
      </w:r>
    </w:p>
    <w:p w14:paraId="06F35A8C" w14:textId="2D5FB9F4" w:rsidR="00177728" w:rsidRDefault="00177728" w:rsidP="00177728">
      <w:pPr>
        <w:rPr>
          <w:rFonts w:cstheme="minorHAnsi"/>
          <w:color w:val="002060"/>
          <w:sz w:val="22"/>
          <w:szCs w:val="22"/>
        </w:rPr>
      </w:pPr>
    </w:p>
    <w:p w14:paraId="4C6D96F0" w14:textId="75D189AE" w:rsidR="00177728" w:rsidRPr="00177728" w:rsidRDefault="00177728" w:rsidP="00177728">
      <w:pPr>
        <w:rPr>
          <w:rFonts w:cstheme="minorHAnsi"/>
          <w:color w:val="002060"/>
          <w:sz w:val="22"/>
          <w:szCs w:val="22"/>
        </w:rPr>
      </w:pPr>
      <w:r>
        <w:rPr>
          <w:rFonts w:cstheme="minorHAnsi"/>
          <w:color w:val="002060"/>
          <w:sz w:val="22"/>
          <w:szCs w:val="22"/>
        </w:rPr>
        <w:lastRenderedPageBreak/>
        <w:t>M. Whitfield</w:t>
      </w:r>
      <w:r w:rsidR="00C00E77">
        <w:rPr>
          <w:rFonts w:cstheme="minorHAnsi"/>
          <w:color w:val="002060"/>
          <w:sz w:val="22"/>
          <w:szCs w:val="22"/>
        </w:rPr>
        <w:t xml:space="preserve"> addressed the forum noting:</w:t>
      </w:r>
    </w:p>
    <w:p w14:paraId="561AA632" w14:textId="619DA2F6" w:rsidR="00177728" w:rsidRDefault="00177728" w:rsidP="0036738A">
      <w:pPr>
        <w:pStyle w:val="ListParagraph"/>
        <w:numPr>
          <w:ilvl w:val="0"/>
          <w:numId w:val="35"/>
        </w:numPr>
        <w:rPr>
          <w:rFonts w:cstheme="minorHAnsi"/>
          <w:color w:val="002060"/>
          <w:sz w:val="22"/>
          <w:szCs w:val="22"/>
        </w:rPr>
      </w:pPr>
      <w:del w:id="40" w:author="Author">
        <w:r w:rsidRPr="00177728" w:rsidDel="00EA037D">
          <w:rPr>
            <w:rFonts w:cstheme="minorHAnsi"/>
            <w:color w:val="002060"/>
            <w:sz w:val="22"/>
            <w:szCs w:val="22"/>
          </w:rPr>
          <w:delText>retailers</w:delText>
        </w:r>
      </w:del>
      <w:ins w:id="41" w:author="Author">
        <w:r w:rsidR="00EA037D" w:rsidRPr="00177728">
          <w:rPr>
            <w:rFonts w:cstheme="minorHAnsi"/>
            <w:color w:val="002060"/>
            <w:sz w:val="22"/>
            <w:szCs w:val="22"/>
          </w:rPr>
          <w:t>Retailers</w:t>
        </w:r>
      </w:ins>
      <w:r w:rsidR="00D04015" w:rsidRPr="00177728">
        <w:rPr>
          <w:rFonts w:cstheme="minorHAnsi"/>
          <w:color w:val="002060"/>
          <w:sz w:val="22"/>
          <w:szCs w:val="22"/>
        </w:rPr>
        <w:t xml:space="preserve"> will handle re-en </w:t>
      </w:r>
      <w:del w:id="42" w:author="Author">
        <w:r w:rsidR="00D04015" w:rsidRPr="00177728" w:rsidDel="00EA037D">
          <w:rPr>
            <w:rFonts w:cstheme="minorHAnsi"/>
            <w:color w:val="002060"/>
            <w:sz w:val="22"/>
            <w:szCs w:val="22"/>
          </w:rPr>
          <w:delText>an</w:delText>
        </w:r>
      </w:del>
      <w:ins w:id="43" w:author="Author">
        <w:r w:rsidR="00EA037D" w:rsidRPr="00177728">
          <w:rPr>
            <w:rFonts w:cstheme="minorHAnsi"/>
            <w:color w:val="002060"/>
            <w:sz w:val="22"/>
            <w:szCs w:val="22"/>
          </w:rPr>
          <w:t>and</w:t>
        </w:r>
      </w:ins>
      <w:r w:rsidR="00D04015" w:rsidRPr="00177728">
        <w:rPr>
          <w:rFonts w:cstheme="minorHAnsi"/>
          <w:color w:val="002060"/>
          <w:sz w:val="22"/>
          <w:szCs w:val="22"/>
        </w:rPr>
        <w:t xml:space="preserve"> de-en.  </w:t>
      </w:r>
    </w:p>
    <w:p w14:paraId="231082CC" w14:textId="5F881EB5" w:rsidR="00177728" w:rsidRDefault="00B557FA" w:rsidP="0036738A">
      <w:pPr>
        <w:pStyle w:val="ListParagraph"/>
        <w:numPr>
          <w:ilvl w:val="0"/>
          <w:numId w:val="35"/>
        </w:numPr>
        <w:rPr>
          <w:rFonts w:cstheme="minorHAnsi"/>
          <w:color w:val="002060"/>
          <w:sz w:val="22"/>
          <w:szCs w:val="22"/>
        </w:rPr>
      </w:pPr>
      <w:r w:rsidRPr="00177728">
        <w:rPr>
          <w:rFonts w:cstheme="minorHAnsi"/>
          <w:color w:val="002060"/>
          <w:sz w:val="22"/>
          <w:szCs w:val="22"/>
        </w:rPr>
        <w:t xml:space="preserve">Code of Practice – metering installs and responding to defects.  Comments </w:t>
      </w:r>
      <w:r w:rsidR="00177728">
        <w:rPr>
          <w:rFonts w:cstheme="minorHAnsi"/>
          <w:color w:val="002060"/>
          <w:sz w:val="22"/>
          <w:szCs w:val="22"/>
        </w:rPr>
        <w:t xml:space="preserve">received however </w:t>
      </w:r>
      <w:r w:rsidR="00C00E77">
        <w:rPr>
          <w:rFonts w:cstheme="minorHAnsi"/>
          <w:color w:val="002060"/>
          <w:sz w:val="22"/>
          <w:szCs w:val="22"/>
        </w:rPr>
        <w:t>they</w:t>
      </w:r>
      <w:r w:rsidRPr="00177728">
        <w:rPr>
          <w:rFonts w:cstheme="minorHAnsi"/>
          <w:color w:val="002060"/>
          <w:sz w:val="22"/>
          <w:szCs w:val="22"/>
        </w:rPr>
        <w:t xml:space="preserve"> would not over rule current licencing for </w:t>
      </w:r>
      <w:r w:rsidR="005F6A9F" w:rsidRPr="00177728">
        <w:rPr>
          <w:rFonts w:cstheme="minorHAnsi"/>
          <w:color w:val="002060"/>
          <w:sz w:val="22"/>
          <w:szCs w:val="22"/>
        </w:rPr>
        <w:t>electricians</w:t>
      </w:r>
      <w:r w:rsidRPr="00177728">
        <w:rPr>
          <w:rFonts w:cstheme="minorHAnsi"/>
          <w:color w:val="002060"/>
          <w:sz w:val="22"/>
          <w:szCs w:val="22"/>
        </w:rPr>
        <w:t>.</w:t>
      </w:r>
    </w:p>
    <w:p w14:paraId="4B122FF9" w14:textId="2538B889" w:rsidR="00F95682" w:rsidRPr="00177728" w:rsidRDefault="00F95682" w:rsidP="0036738A">
      <w:pPr>
        <w:pStyle w:val="ListParagraph"/>
        <w:numPr>
          <w:ilvl w:val="0"/>
          <w:numId w:val="35"/>
        </w:numPr>
        <w:rPr>
          <w:rFonts w:cstheme="minorHAnsi"/>
          <w:color w:val="002060"/>
          <w:sz w:val="22"/>
          <w:szCs w:val="22"/>
        </w:rPr>
      </w:pPr>
      <w:r w:rsidRPr="00177728">
        <w:rPr>
          <w:rFonts w:cstheme="minorHAnsi"/>
          <w:color w:val="002060"/>
          <w:sz w:val="22"/>
          <w:szCs w:val="22"/>
        </w:rPr>
        <w:t xml:space="preserve">Tenancies question – </w:t>
      </w:r>
      <w:r w:rsidR="00C00E77">
        <w:rPr>
          <w:rFonts w:cstheme="minorHAnsi"/>
          <w:color w:val="002060"/>
          <w:sz w:val="22"/>
          <w:szCs w:val="22"/>
        </w:rPr>
        <w:t xml:space="preserve">a </w:t>
      </w:r>
      <w:r w:rsidRPr="00177728">
        <w:rPr>
          <w:rFonts w:cstheme="minorHAnsi"/>
          <w:color w:val="002060"/>
          <w:sz w:val="22"/>
          <w:szCs w:val="22"/>
        </w:rPr>
        <w:t>high level discussion</w:t>
      </w:r>
      <w:r w:rsidR="00C00E77">
        <w:rPr>
          <w:rFonts w:cstheme="minorHAnsi"/>
          <w:color w:val="002060"/>
          <w:sz w:val="22"/>
          <w:szCs w:val="22"/>
        </w:rPr>
        <w:t xml:space="preserve"> </w:t>
      </w:r>
      <w:r w:rsidRPr="00177728">
        <w:rPr>
          <w:rFonts w:cstheme="minorHAnsi"/>
          <w:color w:val="002060"/>
          <w:sz w:val="22"/>
          <w:szCs w:val="22"/>
        </w:rPr>
        <w:t>ackn</w:t>
      </w:r>
      <w:r w:rsidR="00177728">
        <w:rPr>
          <w:rFonts w:cstheme="minorHAnsi"/>
          <w:color w:val="002060"/>
          <w:sz w:val="22"/>
          <w:szCs w:val="22"/>
        </w:rPr>
        <w:t>owledged this</w:t>
      </w:r>
      <w:r w:rsidRPr="00177728">
        <w:rPr>
          <w:rFonts w:cstheme="minorHAnsi"/>
          <w:color w:val="002060"/>
          <w:sz w:val="22"/>
          <w:szCs w:val="22"/>
        </w:rPr>
        <w:t xml:space="preserve"> was going to be an issue.</w:t>
      </w:r>
    </w:p>
    <w:p w14:paraId="7FCF2549" w14:textId="48D64BFE" w:rsidR="00F95682" w:rsidRDefault="00F95682" w:rsidP="0036738A">
      <w:pPr>
        <w:rPr>
          <w:rFonts w:cstheme="minorHAnsi"/>
          <w:color w:val="002060"/>
          <w:sz w:val="22"/>
          <w:szCs w:val="22"/>
        </w:rPr>
      </w:pPr>
    </w:p>
    <w:p w14:paraId="602E2D75" w14:textId="1DF387C0" w:rsidR="00F95682" w:rsidRDefault="00F95682" w:rsidP="0036738A">
      <w:pPr>
        <w:rPr>
          <w:rFonts w:cstheme="minorHAnsi"/>
          <w:color w:val="002060"/>
          <w:sz w:val="22"/>
          <w:szCs w:val="22"/>
        </w:rPr>
      </w:pPr>
      <w:r>
        <w:rPr>
          <w:rFonts w:cstheme="minorHAnsi"/>
          <w:color w:val="002060"/>
          <w:sz w:val="22"/>
          <w:szCs w:val="22"/>
        </w:rPr>
        <w:t>Recommendation from AEMO Metering Team –</w:t>
      </w:r>
      <w:r w:rsidR="005F6A9F">
        <w:rPr>
          <w:rFonts w:cstheme="minorHAnsi"/>
          <w:color w:val="002060"/>
          <w:sz w:val="22"/>
          <w:szCs w:val="22"/>
        </w:rPr>
        <w:t xml:space="preserve"> AEMO </w:t>
      </w:r>
      <w:r>
        <w:rPr>
          <w:rFonts w:cstheme="minorHAnsi"/>
          <w:color w:val="002060"/>
          <w:sz w:val="22"/>
          <w:szCs w:val="22"/>
        </w:rPr>
        <w:t>staff are re</w:t>
      </w:r>
      <w:r w:rsidR="005F6A9F">
        <w:rPr>
          <w:rFonts w:cstheme="minorHAnsi"/>
          <w:color w:val="002060"/>
          <w:sz w:val="22"/>
          <w:szCs w:val="22"/>
        </w:rPr>
        <w:t>ady to help progress exemptions.  R</w:t>
      </w:r>
      <w:r>
        <w:rPr>
          <w:rFonts w:cstheme="minorHAnsi"/>
          <w:color w:val="002060"/>
          <w:sz w:val="22"/>
          <w:szCs w:val="22"/>
        </w:rPr>
        <w:t xml:space="preserve">ecommendation </w:t>
      </w:r>
      <w:r w:rsidR="00C00E77">
        <w:rPr>
          <w:rFonts w:cstheme="minorHAnsi"/>
          <w:color w:val="002060"/>
          <w:sz w:val="22"/>
          <w:szCs w:val="22"/>
        </w:rPr>
        <w:t xml:space="preserve">to </w:t>
      </w:r>
      <w:del w:id="44" w:author="Author">
        <w:r w:rsidR="005F6A9F" w:rsidDel="00EA037D">
          <w:rPr>
            <w:rFonts w:cstheme="minorHAnsi"/>
            <w:color w:val="002060"/>
            <w:sz w:val="22"/>
            <w:szCs w:val="22"/>
          </w:rPr>
          <w:delText>complete</w:delText>
        </w:r>
        <w:r w:rsidR="00C00E77" w:rsidDel="00EA037D">
          <w:rPr>
            <w:rFonts w:cstheme="minorHAnsi"/>
            <w:color w:val="002060"/>
            <w:sz w:val="22"/>
            <w:szCs w:val="22"/>
          </w:rPr>
          <w:delText>d</w:delText>
        </w:r>
      </w:del>
      <w:ins w:id="45" w:author="Author">
        <w:r w:rsidR="00EA037D">
          <w:rPr>
            <w:rFonts w:cstheme="minorHAnsi"/>
            <w:color w:val="002060"/>
            <w:sz w:val="22"/>
            <w:szCs w:val="22"/>
          </w:rPr>
          <w:t>complete</w:t>
        </w:r>
      </w:ins>
      <w:r>
        <w:rPr>
          <w:rFonts w:cstheme="minorHAnsi"/>
          <w:color w:val="002060"/>
          <w:sz w:val="22"/>
          <w:szCs w:val="22"/>
        </w:rPr>
        <w:t xml:space="preserve"> before 1 December.</w:t>
      </w:r>
    </w:p>
    <w:p w14:paraId="4E372BA1" w14:textId="3591A58B" w:rsidR="00397CE5" w:rsidRDefault="00397CE5" w:rsidP="0036738A">
      <w:pPr>
        <w:rPr>
          <w:rFonts w:cstheme="minorHAnsi"/>
          <w:color w:val="002060"/>
          <w:sz w:val="22"/>
          <w:szCs w:val="22"/>
        </w:rPr>
      </w:pPr>
    </w:p>
    <w:p w14:paraId="2F88881C" w14:textId="2AB0AFF3" w:rsidR="00397CE5" w:rsidRDefault="000759BF" w:rsidP="0036738A">
      <w:pPr>
        <w:rPr>
          <w:rFonts w:cstheme="minorHAnsi"/>
          <w:color w:val="002060"/>
          <w:sz w:val="22"/>
          <w:szCs w:val="22"/>
        </w:rPr>
      </w:pPr>
      <w:r>
        <w:rPr>
          <w:rFonts w:cstheme="minorHAnsi"/>
          <w:color w:val="002060"/>
          <w:sz w:val="22"/>
          <w:szCs w:val="22"/>
        </w:rPr>
        <w:t>Slide 16 – Current retailer provides DNSP/RP with identify of proposed MC</w:t>
      </w:r>
      <w:r w:rsidR="00397CE5">
        <w:rPr>
          <w:rFonts w:cstheme="minorHAnsi"/>
          <w:color w:val="002060"/>
          <w:sz w:val="22"/>
          <w:szCs w:val="22"/>
        </w:rPr>
        <w:t xml:space="preserve"> –</w:t>
      </w:r>
      <w:r>
        <w:rPr>
          <w:rFonts w:cstheme="minorHAnsi"/>
          <w:color w:val="002060"/>
          <w:sz w:val="22"/>
          <w:szCs w:val="22"/>
        </w:rPr>
        <w:t xml:space="preserve"> </w:t>
      </w:r>
      <w:r w:rsidR="00397CE5">
        <w:rPr>
          <w:rFonts w:cstheme="minorHAnsi"/>
          <w:color w:val="002060"/>
          <w:sz w:val="22"/>
          <w:szCs w:val="22"/>
        </w:rPr>
        <w:t xml:space="preserve">is a </w:t>
      </w:r>
      <w:ins w:id="46" w:author="Author">
        <w:r w:rsidR="00F96D91">
          <w:rPr>
            <w:rFonts w:cstheme="minorHAnsi"/>
            <w:color w:val="002060"/>
            <w:sz w:val="22"/>
            <w:szCs w:val="22"/>
          </w:rPr>
          <w:t xml:space="preserve">process </w:t>
        </w:r>
      </w:ins>
      <w:r w:rsidR="00397CE5">
        <w:rPr>
          <w:rFonts w:cstheme="minorHAnsi"/>
          <w:color w:val="002060"/>
          <w:sz w:val="22"/>
          <w:szCs w:val="22"/>
        </w:rPr>
        <w:t xml:space="preserve">recommendation </w:t>
      </w:r>
      <w:del w:id="47" w:author="Author">
        <w:r w:rsidR="00397CE5" w:rsidDel="00F96D91">
          <w:rPr>
            <w:rFonts w:cstheme="minorHAnsi"/>
            <w:color w:val="002060"/>
            <w:sz w:val="22"/>
            <w:szCs w:val="22"/>
          </w:rPr>
          <w:delText>about</w:delText>
        </w:r>
      </w:del>
      <w:ins w:id="48" w:author="Author">
        <w:r w:rsidR="00F96D91">
          <w:rPr>
            <w:rFonts w:cstheme="minorHAnsi"/>
            <w:color w:val="002060"/>
            <w:sz w:val="22"/>
            <w:szCs w:val="22"/>
          </w:rPr>
          <w:t>to</w:t>
        </w:r>
      </w:ins>
      <w:r w:rsidR="00397CE5">
        <w:rPr>
          <w:rFonts w:cstheme="minorHAnsi"/>
          <w:color w:val="002060"/>
          <w:sz w:val="22"/>
          <w:szCs w:val="22"/>
        </w:rPr>
        <w:t xml:space="preserve"> cut</w:t>
      </w:r>
      <w:del w:id="49" w:author="Author">
        <w:r w:rsidR="00397CE5" w:rsidDel="00F96D91">
          <w:rPr>
            <w:rFonts w:cstheme="minorHAnsi"/>
            <w:color w:val="002060"/>
            <w:sz w:val="22"/>
            <w:szCs w:val="22"/>
          </w:rPr>
          <w:delText>ting</w:delText>
        </w:r>
      </w:del>
      <w:r w:rsidR="00397CE5">
        <w:rPr>
          <w:rFonts w:cstheme="minorHAnsi"/>
          <w:color w:val="002060"/>
          <w:sz w:val="22"/>
          <w:szCs w:val="22"/>
        </w:rPr>
        <w:t xml:space="preserve"> out the </w:t>
      </w:r>
      <w:r>
        <w:rPr>
          <w:rFonts w:cstheme="minorHAnsi"/>
          <w:color w:val="002060"/>
          <w:sz w:val="22"/>
          <w:szCs w:val="22"/>
        </w:rPr>
        <w:t>“</w:t>
      </w:r>
      <w:r w:rsidR="00397CE5">
        <w:rPr>
          <w:rFonts w:cstheme="minorHAnsi"/>
          <w:color w:val="002060"/>
          <w:sz w:val="22"/>
          <w:szCs w:val="22"/>
        </w:rPr>
        <w:t>middle man</w:t>
      </w:r>
      <w:r>
        <w:rPr>
          <w:rFonts w:cstheme="minorHAnsi"/>
          <w:color w:val="002060"/>
          <w:sz w:val="22"/>
          <w:szCs w:val="22"/>
        </w:rPr>
        <w:t>”</w:t>
      </w:r>
      <w:r w:rsidR="00397CE5">
        <w:rPr>
          <w:rFonts w:cstheme="minorHAnsi"/>
          <w:color w:val="002060"/>
          <w:sz w:val="22"/>
          <w:szCs w:val="22"/>
        </w:rPr>
        <w:t>.</w:t>
      </w:r>
    </w:p>
    <w:p w14:paraId="4A266B81" w14:textId="3EF71BCA" w:rsidR="00397CE5" w:rsidRDefault="00397CE5" w:rsidP="0036738A">
      <w:pPr>
        <w:rPr>
          <w:rFonts w:cstheme="minorHAnsi"/>
          <w:color w:val="002060"/>
          <w:sz w:val="22"/>
          <w:szCs w:val="22"/>
        </w:rPr>
      </w:pPr>
    </w:p>
    <w:p w14:paraId="22759E3C" w14:textId="757754D9" w:rsidR="00F96D91" w:rsidRPr="00F96D91" w:rsidRDefault="000759BF" w:rsidP="0036738A">
      <w:pPr>
        <w:rPr>
          <w:ins w:id="50" w:author="Author"/>
          <w:rFonts w:cstheme="minorHAnsi"/>
          <w:color w:val="002060"/>
          <w:sz w:val="22"/>
          <w:szCs w:val="22"/>
        </w:rPr>
      </w:pPr>
      <w:del w:id="51" w:author="Author">
        <w:r w:rsidDel="00F96D91">
          <w:rPr>
            <w:rFonts w:cstheme="minorHAnsi"/>
            <w:color w:val="002060"/>
            <w:sz w:val="22"/>
            <w:szCs w:val="22"/>
          </w:rPr>
          <w:delText xml:space="preserve">AEMO </w:delText>
        </w:r>
        <w:r w:rsidR="005F6A9F" w:rsidDel="00F96D91">
          <w:rPr>
            <w:rFonts w:cstheme="minorHAnsi"/>
            <w:color w:val="002060"/>
            <w:sz w:val="22"/>
            <w:szCs w:val="22"/>
          </w:rPr>
          <w:delText xml:space="preserve">explained </w:delText>
        </w:r>
        <w:r w:rsidR="00397CE5" w:rsidDel="00F96D91">
          <w:rPr>
            <w:rFonts w:cstheme="minorHAnsi"/>
            <w:color w:val="002060"/>
            <w:sz w:val="22"/>
            <w:szCs w:val="22"/>
          </w:rPr>
          <w:delText>exemptions expire 1 Dec</w:delText>
        </w:r>
        <w:r w:rsidR="005F6A9F" w:rsidDel="00F96D91">
          <w:rPr>
            <w:rFonts w:cstheme="minorHAnsi"/>
            <w:color w:val="002060"/>
            <w:sz w:val="22"/>
            <w:szCs w:val="22"/>
          </w:rPr>
          <w:delText>ember and will</w:delText>
        </w:r>
        <w:r w:rsidDel="00F96D91">
          <w:rPr>
            <w:rFonts w:cstheme="minorHAnsi"/>
            <w:color w:val="002060"/>
            <w:sz w:val="22"/>
            <w:szCs w:val="22"/>
          </w:rPr>
          <w:delText xml:space="preserve"> be disclosed to FR</w:delText>
        </w:r>
        <w:r w:rsidR="00397CE5" w:rsidDel="00F96D91">
          <w:rPr>
            <w:rFonts w:cstheme="minorHAnsi"/>
            <w:color w:val="002060"/>
            <w:sz w:val="22"/>
            <w:szCs w:val="22"/>
          </w:rPr>
          <w:delText>MP</w:delText>
        </w:r>
        <w:r w:rsidDel="00F96D91">
          <w:rPr>
            <w:rFonts w:cstheme="minorHAnsi"/>
            <w:color w:val="002060"/>
            <w:sz w:val="22"/>
            <w:szCs w:val="22"/>
          </w:rPr>
          <w:delText>s</w:delText>
        </w:r>
        <w:r w:rsidR="00397CE5" w:rsidDel="00F96D91">
          <w:rPr>
            <w:rFonts w:cstheme="minorHAnsi"/>
            <w:color w:val="002060"/>
            <w:sz w:val="22"/>
            <w:szCs w:val="22"/>
          </w:rPr>
          <w:delText xml:space="preserve">.  </w:delText>
        </w:r>
      </w:del>
      <w:r>
        <w:rPr>
          <w:rFonts w:cstheme="minorHAnsi"/>
          <w:color w:val="002060"/>
          <w:sz w:val="22"/>
          <w:szCs w:val="22"/>
        </w:rPr>
        <w:t>If FR</w:t>
      </w:r>
      <w:r w:rsidR="0081457B">
        <w:rPr>
          <w:rFonts w:cstheme="minorHAnsi"/>
          <w:color w:val="002060"/>
          <w:sz w:val="22"/>
          <w:szCs w:val="22"/>
        </w:rPr>
        <w:t>M</w:t>
      </w:r>
      <w:r>
        <w:rPr>
          <w:rFonts w:cstheme="minorHAnsi"/>
          <w:color w:val="002060"/>
          <w:sz w:val="22"/>
          <w:szCs w:val="22"/>
        </w:rPr>
        <w:t>Ps</w:t>
      </w:r>
      <w:r w:rsidR="005F6A9F">
        <w:rPr>
          <w:rFonts w:cstheme="minorHAnsi"/>
          <w:color w:val="002060"/>
          <w:sz w:val="22"/>
          <w:szCs w:val="22"/>
        </w:rPr>
        <w:t xml:space="preserve"> are </w:t>
      </w:r>
      <w:r>
        <w:rPr>
          <w:rFonts w:cstheme="minorHAnsi"/>
          <w:color w:val="002060"/>
          <w:sz w:val="22"/>
          <w:szCs w:val="22"/>
        </w:rPr>
        <w:t>informed</w:t>
      </w:r>
      <w:r w:rsidR="005F6A9F">
        <w:rPr>
          <w:rFonts w:cstheme="minorHAnsi"/>
          <w:color w:val="002060"/>
          <w:sz w:val="22"/>
          <w:szCs w:val="22"/>
        </w:rPr>
        <w:t xml:space="preserve"> of NIMIs </w:t>
      </w:r>
      <w:r>
        <w:rPr>
          <w:rFonts w:cstheme="minorHAnsi"/>
          <w:color w:val="002060"/>
          <w:sz w:val="22"/>
          <w:szCs w:val="22"/>
        </w:rPr>
        <w:t xml:space="preserve">now </w:t>
      </w:r>
      <w:r w:rsidR="005F6A9F">
        <w:rPr>
          <w:rFonts w:cstheme="minorHAnsi"/>
          <w:color w:val="002060"/>
          <w:sz w:val="22"/>
          <w:szCs w:val="22"/>
        </w:rPr>
        <w:t xml:space="preserve">and </w:t>
      </w:r>
      <w:r w:rsidR="0081457B">
        <w:rPr>
          <w:rFonts w:cstheme="minorHAnsi"/>
          <w:color w:val="002060"/>
          <w:sz w:val="22"/>
          <w:szCs w:val="22"/>
        </w:rPr>
        <w:t>there is a new retailer</w:t>
      </w:r>
      <w:r>
        <w:rPr>
          <w:rFonts w:cstheme="minorHAnsi"/>
          <w:color w:val="002060"/>
          <w:sz w:val="22"/>
          <w:szCs w:val="22"/>
        </w:rPr>
        <w:t>, what is the process to en</w:t>
      </w:r>
      <w:r w:rsidR="0081457B">
        <w:rPr>
          <w:rFonts w:cstheme="minorHAnsi"/>
          <w:color w:val="002060"/>
          <w:sz w:val="22"/>
          <w:szCs w:val="22"/>
        </w:rPr>
        <w:t xml:space="preserve">sure </w:t>
      </w:r>
      <w:r>
        <w:rPr>
          <w:rFonts w:cstheme="minorHAnsi"/>
          <w:color w:val="002060"/>
          <w:sz w:val="22"/>
          <w:szCs w:val="22"/>
        </w:rPr>
        <w:t xml:space="preserve">the </w:t>
      </w:r>
      <w:r w:rsidR="0081457B">
        <w:rPr>
          <w:rFonts w:cstheme="minorHAnsi"/>
          <w:color w:val="002060"/>
          <w:sz w:val="22"/>
          <w:szCs w:val="22"/>
        </w:rPr>
        <w:t>n</w:t>
      </w:r>
      <w:r>
        <w:rPr>
          <w:rFonts w:cstheme="minorHAnsi"/>
          <w:color w:val="002060"/>
          <w:sz w:val="22"/>
          <w:szCs w:val="22"/>
        </w:rPr>
        <w:t>ew retailer is aware of this on day one</w:t>
      </w:r>
      <w:r w:rsidR="0081457B">
        <w:rPr>
          <w:rFonts w:cstheme="minorHAnsi"/>
          <w:color w:val="002060"/>
          <w:sz w:val="22"/>
          <w:szCs w:val="22"/>
        </w:rPr>
        <w:t xml:space="preserve">. </w:t>
      </w:r>
      <w:ins w:id="52" w:author="Author">
        <w:r w:rsidR="00F96D91">
          <w:rPr>
            <w:rFonts w:cstheme="minorHAnsi"/>
            <w:color w:val="002060"/>
            <w:sz w:val="22"/>
            <w:szCs w:val="22"/>
          </w:rPr>
          <w:t xml:space="preserve">LNSPs agreed to re-send an updated list of NMIs to the FRMPs at the end of November. Following that a MNN transaction will be sent as a </w:t>
        </w:r>
        <w:r w:rsidR="00F96D91" w:rsidRPr="00F96D91">
          <w:rPr>
            <w:rFonts w:cstheme="minorHAnsi"/>
            <w:color w:val="002060"/>
            <w:sz w:val="22"/>
            <w:szCs w:val="22"/>
          </w:rPr>
          <w:t xml:space="preserve">confirmatory step to all FRMPs after the effective date. </w:t>
        </w:r>
        <w:r w:rsidR="00F96D91">
          <w:rPr>
            <w:rFonts w:cstheme="minorHAnsi"/>
            <w:color w:val="002060"/>
            <w:sz w:val="22"/>
            <w:szCs w:val="22"/>
          </w:rPr>
          <w:t xml:space="preserve">AEMO notes that a single MFN can contain a .csv file with all NMIs – the market does not require a single message be generated for each MFN. </w:t>
        </w:r>
      </w:ins>
      <w:del w:id="53" w:author="Author">
        <w:r w:rsidR="0081457B" w:rsidRPr="00F96D91" w:rsidDel="00F96D91">
          <w:rPr>
            <w:rFonts w:cstheme="minorHAnsi"/>
            <w:color w:val="002060"/>
            <w:sz w:val="22"/>
            <w:szCs w:val="22"/>
          </w:rPr>
          <w:delText xml:space="preserve"> Meter fault notifications in the case of meter churn.  B. Poker this is why we wanted to know regarding replacing.  B. Poker thought 200,000 meters need replacing, are they MFNs going to be sent out on day 1 to flood the market.  </w:delText>
        </w:r>
      </w:del>
      <w:moveToRangeStart w:id="54" w:author="Author" w:name="move497402529"/>
      <w:moveTo w:id="55" w:author="Author">
        <w:r w:rsidR="00F96D91" w:rsidRPr="00F96D91">
          <w:rPr>
            <w:rFonts w:cstheme="minorHAnsi"/>
            <w:color w:val="002060"/>
            <w:sz w:val="22"/>
            <w:szCs w:val="22"/>
          </w:rPr>
          <w:t xml:space="preserve">Essential have provided circulated NIMIs to FRMPS for outstanding meter replacements.  Will send to AEMO to distribute to relevant parties.  </w:t>
        </w:r>
      </w:moveTo>
      <w:moveToRangeEnd w:id="54"/>
    </w:p>
    <w:p w14:paraId="02AD534D" w14:textId="64043F51" w:rsidR="0079579E" w:rsidRDefault="005F6A9F" w:rsidP="00F96D91">
      <w:pPr>
        <w:ind w:left="3969"/>
        <w:rPr>
          <w:rFonts w:cstheme="minorHAnsi"/>
          <w:color w:val="002060"/>
          <w:sz w:val="22"/>
          <w:szCs w:val="22"/>
        </w:rPr>
      </w:pPr>
      <w:r w:rsidRPr="00F96D91">
        <w:rPr>
          <w:rFonts w:cstheme="minorHAnsi"/>
          <w:b/>
          <w:color w:val="FF0000"/>
          <w:sz w:val="22"/>
          <w:szCs w:val="22"/>
        </w:rPr>
        <w:t>Action:</w:t>
      </w:r>
      <w:r w:rsidRPr="00F96D91">
        <w:rPr>
          <w:rFonts w:cstheme="minorHAnsi"/>
          <w:color w:val="FF0000"/>
          <w:sz w:val="22"/>
          <w:szCs w:val="22"/>
        </w:rPr>
        <w:t xml:space="preserve"> </w:t>
      </w:r>
      <w:r w:rsidR="0079579E" w:rsidRPr="00F96D91">
        <w:rPr>
          <w:rFonts w:cstheme="minorHAnsi"/>
          <w:color w:val="FF0000"/>
          <w:sz w:val="22"/>
          <w:szCs w:val="22"/>
        </w:rPr>
        <w:t>Ausgrid to send info</w:t>
      </w:r>
      <w:r w:rsidRPr="00F96D91">
        <w:rPr>
          <w:rFonts w:cstheme="minorHAnsi"/>
          <w:color w:val="FF0000"/>
          <w:sz w:val="22"/>
          <w:szCs w:val="22"/>
        </w:rPr>
        <w:t>rmation</w:t>
      </w:r>
      <w:r w:rsidR="0079579E" w:rsidRPr="00F96D91">
        <w:rPr>
          <w:rFonts w:cstheme="minorHAnsi"/>
          <w:color w:val="FF0000"/>
          <w:sz w:val="22"/>
          <w:szCs w:val="22"/>
        </w:rPr>
        <w:t xml:space="preserve"> to ROCL and PCF members copied in.</w:t>
      </w:r>
      <w:r w:rsidR="0013585A" w:rsidRPr="00F96D91">
        <w:rPr>
          <w:rFonts w:cstheme="minorHAnsi"/>
          <w:color w:val="FF0000"/>
          <w:sz w:val="22"/>
          <w:szCs w:val="22"/>
        </w:rPr>
        <w:t xml:space="preserve"> </w:t>
      </w:r>
      <w:r w:rsidR="0013585A" w:rsidRPr="00F96D91">
        <w:rPr>
          <w:rFonts w:cstheme="minorHAnsi"/>
          <w:color w:val="002060"/>
          <w:sz w:val="22"/>
          <w:szCs w:val="22"/>
        </w:rPr>
        <w:t xml:space="preserve"> </w:t>
      </w:r>
      <w:moveFromRangeStart w:id="56" w:author="Author" w:name="move497402529"/>
      <w:moveFrom w:id="57" w:author="Author">
        <w:r w:rsidR="0013585A" w:rsidRPr="000759BF" w:rsidDel="00F96D91">
          <w:rPr>
            <w:rFonts w:cstheme="minorHAnsi"/>
            <w:color w:val="002060"/>
            <w:sz w:val="22"/>
            <w:szCs w:val="22"/>
            <w:highlight w:val="yellow"/>
          </w:rPr>
          <w:t xml:space="preserve">Essential have </w:t>
        </w:r>
        <w:r w:rsidR="000759BF" w:rsidRPr="000759BF" w:rsidDel="00F96D91">
          <w:rPr>
            <w:rFonts w:cstheme="minorHAnsi"/>
            <w:color w:val="002060"/>
            <w:sz w:val="22"/>
            <w:szCs w:val="22"/>
            <w:highlight w:val="yellow"/>
          </w:rPr>
          <w:t>provided circulated NIMIs to FR</w:t>
        </w:r>
        <w:r w:rsidR="0013585A" w:rsidRPr="000759BF" w:rsidDel="00F96D91">
          <w:rPr>
            <w:rFonts w:cstheme="minorHAnsi"/>
            <w:color w:val="002060"/>
            <w:sz w:val="22"/>
            <w:szCs w:val="22"/>
            <w:highlight w:val="yellow"/>
          </w:rPr>
          <w:t xml:space="preserve">MPS for outstanding meter replacements.  Will send to AEMO to distribute to relevant </w:t>
        </w:r>
        <w:commentRangeStart w:id="58"/>
        <w:r w:rsidR="0013585A" w:rsidRPr="000759BF" w:rsidDel="00F96D91">
          <w:rPr>
            <w:rFonts w:cstheme="minorHAnsi"/>
            <w:color w:val="002060"/>
            <w:sz w:val="22"/>
            <w:szCs w:val="22"/>
            <w:highlight w:val="yellow"/>
          </w:rPr>
          <w:t>parties</w:t>
        </w:r>
        <w:commentRangeEnd w:id="58"/>
        <w:r w:rsidRPr="000759BF" w:rsidDel="00F96D91">
          <w:rPr>
            <w:rStyle w:val="CommentReference"/>
            <w:highlight w:val="yellow"/>
          </w:rPr>
          <w:commentReference w:id="58"/>
        </w:r>
        <w:r w:rsidR="0013585A" w:rsidRPr="000759BF" w:rsidDel="00F96D91">
          <w:rPr>
            <w:rFonts w:cstheme="minorHAnsi"/>
            <w:color w:val="002060"/>
            <w:sz w:val="22"/>
            <w:szCs w:val="22"/>
            <w:highlight w:val="yellow"/>
          </w:rPr>
          <w:t>.</w:t>
        </w:r>
        <w:r w:rsidR="008A4F4D" w:rsidDel="00F96D91">
          <w:rPr>
            <w:rFonts w:cstheme="minorHAnsi"/>
            <w:color w:val="002060"/>
            <w:sz w:val="22"/>
            <w:szCs w:val="22"/>
          </w:rPr>
          <w:t xml:space="preserve">  </w:t>
        </w:r>
      </w:moveFrom>
      <w:moveFromRangeEnd w:id="56"/>
    </w:p>
    <w:p w14:paraId="2EAE7CFD" w14:textId="76FDBA9E" w:rsidR="008A4F4D" w:rsidRDefault="008A4F4D" w:rsidP="0036738A">
      <w:pPr>
        <w:rPr>
          <w:rFonts w:cstheme="minorHAnsi"/>
          <w:color w:val="002060"/>
          <w:sz w:val="22"/>
          <w:szCs w:val="22"/>
        </w:rPr>
      </w:pPr>
    </w:p>
    <w:p w14:paraId="7EED2EE3" w14:textId="6A1CB7D0" w:rsidR="008A4F4D" w:rsidRPr="005F6A9F" w:rsidDel="00F96D91" w:rsidRDefault="008A4F4D" w:rsidP="0036738A">
      <w:pPr>
        <w:rPr>
          <w:del w:id="59" w:author="Author"/>
          <w:rFonts w:cstheme="minorHAnsi"/>
          <w:color w:val="FF0000"/>
          <w:sz w:val="22"/>
          <w:szCs w:val="22"/>
        </w:rPr>
      </w:pPr>
      <w:del w:id="60" w:author="Author">
        <w:r w:rsidDel="00F96D91">
          <w:rPr>
            <w:rFonts w:cstheme="minorHAnsi"/>
            <w:color w:val="002060"/>
            <w:sz w:val="22"/>
            <w:szCs w:val="22"/>
          </w:rPr>
          <w:delText>Retail Chur between now and 1 Dec</w:delText>
        </w:r>
        <w:r w:rsidR="005F6A9F" w:rsidDel="00F96D91">
          <w:rPr>
            <w:rFonts w:cstheme="minorHAnsi"/>
            <w:color w:val="002060"/>
            <w:sz w:val="22"/>
            <w:szCs w:val="22"/>
          </w:rPr>
          <w:delText>ember</w:delText>
        </w:r>
        <w:r w:rsidDel="00F96D91">
          <w:rPr>
            <w:rFonts w:cstheme="minorHAnsi"/>
            <w:color w:val="002060"/>
            <w:sz w:val="22"/>
            <w:szCs w:val="22"/>
          </w:rPr>
          <w:delText xml:space="preserve"> – incoming FRUM</w:delText>
        </w:r>
        <w:r w:rsidR="005F6A9F" w:rsidDel="00F96D91">
          <w:rPr>
            <w:rFonts w:cstheme="minorHAnsi"/>
            <w:color w:val="002060"/>
            <w:sz w:val="22"/>
            <w:szCs w:val="22"/>
          </w:rPr>
          <w:delText>P</w:delText>
        </w:r>
        <w:r w:rsidDel="00F96D91">
          <w:rPr>
            <w:rFonts w:cstheme="minorHAnsi"/>
            <w:color w:val="002060"/>
            <w:sz w:val="22"/>
            <w:szCs w:val="22"/>
          </w:rPr>
          <w:delText xml:space="preserve"> or MC aware meter needs replacement.  </w:delText>
        </w:r>
        <w:r w:rsidR="005F6A9F" w:rsidDel="00F96D91">
          <w:rPr>
            <w:rFonts w:cstheme="minorHAnsi"/>
            <w:color w:val="002060"/>
            <w:sz w:val="22"/>
            <w:szCs w:val="22"/>
          </w:rPr>
          <w:delText>AEMO recommended l</w:delText>
        </w:r>
        <w:r w:rsidR="009E74D7" w:rsidDel="00F96D91">
          <w:rPr>
            <w:rFonts w:cstheme="minorHAnsi"/>
            <w:color w:val="002060"/>
            <w:sz w:val="22"/>
            <w:szCs w:val="22"/>
          </w:rPr>
          <w:delText xml:space="preserve">ist to be re-cut at </w:delText>
        </w:r>
        <w:r w:rsidR="009E74D7" w:rsidDel="00F96D91">
          <w:rPr>
            <w:rFonts w:cstheme="minorHAnsi"/>
            <w:color w:val="002060"/>
            <w:sz w:val="22"/>
            <w:szCs w:val="22"/>
          </w:rPr>
          <w:lastRenderedPageBreak/>
          <w:delText>end of November – Ausgrid, Endeavour and Essential</w:delText>
        </w:r>
        <w:r w:rsidR="005F6A9F" w:rsidDel="00F96D91">
          <w:rPr>
            <w:rFonts w:cstheme="minorHAnsi"/>
            <w:color w:val="002060"/>
            <w:sz w:val="22"/>
            <w:szCs w:val="22"/>
          </w:rPr>
          <w:delText xml:space="preserve">.  </w:delText>
        </w:r>
        <w:r w:rsidR="005F6A9F" w:rsidDel="00F96D91">
          <w:rPr>
            <w:rFonts w:cstheme="minorHAnsi"/>
            <w:color w:val="FF0000"/>
            <w:sz w:val="22"/>
            <w:szCs w:val="22"/>
          </w:rPr>
          <w:delText>Action:  AEMO to discuss.</w:delText>
        </w:r>
      </w:del>
    </w:p>
    <w:p w14:paraId="05B52ABD" w14:textId="2F71C518" w:rsidR="00397CE5" w:rsidDel="00F96D91" w:rsidRDefault="00397CE5" w:rsidP="0036738A">
      <w:pPr>
        <w:rPr>
          <w:del w:id="61" w:author="Author"/>
          <w:rFonts w:cstheme="minorHAnsi"/>
          <w:color w:val="002060"/>
          <w:sz w:val="22"/>
          <w:szCs w:val="22"/>
        </w:rPr>
      </w:pPr>
    </w:p>
    <w:p w14:paraId="714185F7" w14:textId="4FF25540" w:rsidR="00893DBE" w:rsidRDefault="00893DBE" w:rsidP="005C6950">
      <w:pPr>
        <w:rPr>
          <w:rFonts w:cstheme="minorHAnsi"/>
          <w:color w:val="002060"/>
          <w:sz w:val="22"/>
          <w:szCs w:val="22"/>
        </w:rPr>
      </w:pPr>
      <w:r>
        <w:rPr>
          <w:rFonts w:cstheme="minorHAnsi"/>
          <w:color w:val="002060"/>
          <w:sz w:val="22"/>
          <w:szCs w:val="22"/>
        </w:rPr>
        <w:t>Next forum will be held on</w:t>
      </w:r>
      <w:r w:rsidR="002A4322">
        <w:rPr>
          <w:rFonts w:cstheme="minorHAnsi"/>
          <w:color w:val="002060"/>
          <w:sz w:val="22"/>
          <w:szCs w:val="22"/>
        </w:rPr>
        <w:t xml:space="preserve"> </w:t>
      </w:r>
      <w:r w:rsidR="006C09B4">
        <w:rPr>
          <w:rFonts w:cstheme="minorHAnsi"/>
          <w:color w:val="002060"/>
          <w:sz w:val="22"/>
          <w:szCs w:val="22"/>
        </w:rPr>
        <w:t>8 November</w:t>
      </w:r>
      <w:r w:rsidR="001A7BFF">
        <w:rPr>
          <w:rFonts w:cstheme="minorHAnsi"/>
          <w:color w:val="002060"/>
          <w:sz w:val="22"/>
          <w:szCs w:val="22"/>
        </w:rPr>
        <w:t xml:space="preserve"> 2017</w:t>
      </w:r>
      <w:r w:rsidR="00A377E2">
        <w:rPr>
          <w:rFonts w:cstheme="minorHAnsi"/>
          <w:color w:val="002060"/>
          <w:sz w:val="22"/>
          <w:szCs w:val="22"/>
        </w:rPr>
        <w:t>.</w:t>
      </w:r>
      <w:r w:rsidR="00B70876">
        <w:rPr>
          <w:rFonts w:cstheme="minorHAnsi"/>
          <w:color w:val="002060"/>
          <w:sz w:val="22"/>
          <w:szCs w:val="22"/>
        </w:rPr>
        <w:t xml:space="preserve"> </w:t>
      </w:r>
    </w:p>
    <w:p w14:paraId="1EBD6845" w14:textId="6355E7BF" w:rsidR="005F6A9F" w:rsidRDefault="005F6A9F" w:rsidP="005C6950">
      <w:pPr>
        <w:rPr>
          <w:rFonts w:cstheme="minorHAnsi"/>
          <w:color w:val="002060"/>
          <w:sz w:val="22"/>
          <w:szCs w:val="22"/>
        </w:rPr>
      </w:pPr>
    </w:p>
    <w:p w14:paraId="71A86B91" w14:textId="0185DE29" w:rsidR="005F6A9F" w:rsidRPr="00893DBE" w:rsidRDefault="005F6A9F" w:rsidP="005C6950">
      <w:pPr>
        <w:rPr>
          <w:rFonts w:cstheme="minorHAnsi"/>
          <w:color w:val="002060"/>
          <w:sz w:val="22"/>
          <w:szCs w:val="22"/>
        </w:rPr>
      </w:pPr>
      <w:r>
        <w:rPr>
          <w:rFonts w:cstheme="minorHAnsi"/>
          <w:color w:val="002060"/>
          <w:sz w:val="22"/>
          <w:szCs w:val="22"/>
        </w:rPr>
        <w:t>Meeting was followed by a Risk Register discussion</w:t>
      </w:r>
      <w:ins w:id="62" w:author="Author">
        <w:r w:rsidR="005506A0">
          <w:rPr>
            <w:rFonts w:cstheme="minorHAnsi"/>
            <w:color w:val="002060"/>
            <w:sz w:val="22"/>
            <w:szCs w:val="22"/>
          </w:rPr>
          <w:t>.</w:t>
        </w:r>
      </w:ins>
      <w:del w:id="63" w:author="Author">
        <w:r w:rsidDel="005506A0">
          <w:rPr>
            <w:rFonts w:cstheme="minorHAnsi"/>
            <w:color w:val="002060"/>
            <w:sz w:val="22"/>
            <w:szCs w:val="22"/>
          </w:rPr>
          <w:delText>.</w:delText>
        </w:r>
      </w:del>
    </w:p>
    <w:sectPr w:rsidR="005F6A9F" w:rsidRPr="00893DBE" w:rsidSect="00E830DF">
      <w:headerReference w:type="even" r:id="rId17"/>
      <w:headerReference w:type="default" r:id="rId18"/>
      <w:footerReference w:type="even" r:id="rId19"/>
      <w:footerReference w:type="default" r:id="rId20"/>
      <w:headerReference w:type="first" r:id="rId21"/>
      <w:footerReference w:type="first" r:id="rId22"/>
      <w:pgSz w:w="11906" w:h="16838" w:code="9"/>
      <w:pgMar w:top="1276" w:right="991" w:bottom="1440" w:left="1440" w:header="1701"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Author" w:initials="A">
    <w:p w14:paraId="332CD00C" w14:textId="7BECFFCB" w:rsidR="005F6A9F" w:rsidRDefault="005F6A9F">
      <w:pPr>
        <w:pStyle w:val="CommentText"/>
      </w:pPr>
      <w:r>
        <w:rPr>
          <w:rStyle w:val="CommentReference"/>
        </w:rPr>
        <w:annotationRef/>
      </w:r>
      <w:r>
        <w:t>I didn’t really understand this part Ben, so you may need to tidy it up a little.  Sorry.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CD0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919B" w14:textId="77777777" w:rsidR="005049CE" w:rsidRDefault="005049CE" w:rsidP="001E3981">
      <w:r>
        <w:separator/>
      </w:r>
    </w:p>
  </w:endnote>
  <w:endnote w:type="continuationSeparator" w:id="0">
    <w:p w14:paraId="2B6723FD" w14:textId="77777777" w:rsidR="005049CE" w:rsidRDefault="005049CE"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A6E3" w14:textId="601AAAC2" w:rsidR="004E6126" w:rsidRPr="007A46A0" w:rsidRDefault="00EA037D" w:rsidP="00200510">
    <w:pPr>
      <w:pStyle w:val="Footer"/>
      <w:tabs>
        <w:tab w:val="clear" w:pos="9072"/>
        <w:tab w:val="left" w:pos="0"/>
        <w:tab w:val="left" w:pos="8080"/>
      </w:tabs>
    </w:pPr>
    <w:fldSimple w:instr=" FILENAME  \* Upper ">
      <w:r w:rsidR="004E6126">
        <w:rPr>
          <w:caps w:val="0"/>
          <w:noProof/>
        </w:rPr>
        <w:t>POC-PCF 11A - MEETING NOTES 110817</w:t>
      </w:r>
    </w:fldSimple>
    <w:r w:rsidR="004E6126">
      <w:rPr>
        <w:noProof/>
      </w:rPr>
      <mc:AlternateContent>
        <mc:Choice Requires="wps">
          <w:drawing>
            <wp:anchor distT="4294967291" distB="4294967291" distL="114300" distR="114300" simplePos="0" relativeHeight="251656704"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E432EA1" id="Line 145" o:spid="_x0000_s1026" style="position:absolute;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6126"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4E6126" w:rsidRPr="00F775B9">
              <w:t xml:space="preserve">Page </w:t>
            </w:r>
            <w:r w:rsidR="004E6126">
              <w:fldChar w:fldCharType="begin"/>
            </w:r>
            <w:r w:rsidR="004E6126">
              <w:instrText xml:space="preserve"> PAGE </w:instrText>
            </w:r>
            <w:r w:rsidR="004E6126">
              <w:fldChar w:fldCharType="separate"/>
            </w:r>
            <w:r w:rsidR="004E6126">
              <w:rPr>
                <w:noProof/>
              </w:rPr>
              <w:t>3</w:t>
            </w:r>
            <w:r w:rsidR="004E6126">
              <w:rPr>
                <w:noProof/>
              </w:rPr>
              <w:fldChar w:fldCharType="end"/>
            </w:r>
            <w:r w:rsidR="004E6126" w:rsidRPr="00F775B9">
              <w:t xml:space="preserve"> of </w:t>
            </w:r>
            <w:fldSimple w:instr=" NUMPAGES  ">
              <w:r w:rsidR="004E6126">
                <w:rPr>
                  <w:noProof/>
                </w:rPr>
                <w:t>4</w:t>
              </w:r>
            </w:fldSimple>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F537" w14:textId="167DC26F" w:rsidR="004E6126" w:rsidRPr="00502E45" w:rsidRDefault="004E6126"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w:t>
    </w:r>
    <w:r>
      <w:rPr>
        <w:color w:val="002060"/>
      </w:rPr>
      <w:t>program consultative forum</w:t>
    </w:r>
    <w:r w:rsidRPr="00502E45">
      <w:rPr>
        <w:color w:val="002060"/>
      </w:rPr>
      <w:t xml:space="preserve"> </w:t>
    </w:r>
    <w:r>
      <w:rPr>
        <w:color w:val="002060"/>
      </w:rPr>
      <w:t>– 26 october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42C5" w14:textId="502D427A" w:rsidR="004E6126" w:rsidRPr="00502E45" w:rsidRDefault="004E6126"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w:t>
    </w:r>
    <w:r>
      <w:rPr>
        <w:color w:val="002060"/>
      </w:rPr>
      <w:t>PROGRAM CONSULTATIVE FORUM</w:t>
    </w:r>
    <w:r w:rsidRPr="00502E45">
      <w:rPr>
        <w:color w:val="002060"/>
      </w:rPr>
      <w:t xml:space="preserve"> NOTES</w:t>
    </w:r>
    <w:r>
      <w:rPr>
        <w:color w:val="002060"/>
      </w:rPr>
      <w:t xml:space="preserve"> –</w:t>
    </w:r>
    <w:r w:rsidRPr="00502E45">
      <w:rPr>
        <w:color w:val="002060"/>
      </w:rPr>
      <w:t xml:space="preserve"> </w:t>
    </w:r>
    <w:r>
      <w:rPr>
        <w:color w:val="002060"/>
      </w:rPr>
      <w:t>26 october 2017</w:t>
    </w:r>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F96D91">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F96D91">
              <w:rPr>
                <w:noProof/>
                <w:color w:val="002060"/>
              </w:rPr>
              <w:t>1</w:t>
            </w:r>
            <w:r w:rsidRPr="00502E45">
              <w:rPr>
                <w:noProof/>
                <w:color w:val="002060"/>
              </w:rPr>
              <w:fldChar w:fldCharType="end"/>
            </w:r>
          </w:sdtContent>
        </w:sdt>
      </w:sdtContent>
    </w:sdt>
  </w:p>
  <w:p w14:paraId="7EBD3513" w14:textId="77777777" w:rsidR="004E6126" w:rsidRDefault="004E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8778" w14:textId="77777777" w:rsidR="005049CE" w:rsidRDefault="005049CE" w:rsidP="001E3981">
      <w:r>
        <w:separator/>
      </w:r>
    </w:p>
  </w:footnote>
  <w:footnote w:type="continuationSeparator" w:id="0">
    <w:p w14:paraId="55DFD3E2" w14:textId="77777777" w:rsidR="005049CE" w:rsidRDefault="005049CE"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496A" w14:textId="77777777" w:rsidR="004E6126" w:rsidRDefault="004E6126">
    <w:pPr>
      <w:pStyle w:val="Header"/>
    </w:pPr>
    <w:r w:rsidRPr="005D04EA">
      <w:rPr>
        <w:noProof/>
      </w:rPr>
      <w:drawing>
        <wp:anchor distT="0" distB="0" distL="114300" distR="114300" simplePos="0" relativeHeight="251655680"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7"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0FFE" w14:textId="64791393" w:rsidR="004E6126" w:rsidRDefault="00F96D91">
    <w:pPr>
      <w:pStyle w:val="Header"/>
    </w:pPr>
    <w:sdt>
      <w:sdtPr>
        <w:id w:val="-1616047222"/>
        <w:docPartObj>
          <w:docPartGallery w:val="Watermarks"/>
          <w:docPartUnique/>
        </w:docPartObj>
      </w:sdtPr>
      <w:sdtEndPr/>
      <w:sdtContent>
        <w:r>
          <w:rPr>
            <w:noProof/>
            <w:lang w:val="en-US" w:eastAsia="en-US"/>
          </w:rPr>
          <w:pict w14:anchorId="64924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6126" w:rsidRPr="0053091F">
      <w:rPr>
        <w:noProof/>
        <w:sz w:val="16"/>
        <w:szCs w:val="16"/>
      </w:rPr>
      <w:drawing>
        <wp:anchor distT="0" distB="0" distL="114300" distR="114300" simplePos="0" relativeHeight="251658752"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8"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10FFB" w14:textId="15D94B11" w:rsidR="004E6126" w:rsidRDefault="004E6126">
    <w:pPr>
      <w:pStyle w:val="Header"/>
    </w:pPr>
    <w:r w:rsidRPr="0053091F">
      <w:rPr>
        <w:noProof/>
        <w:sz w:val="16"/>
        <w:szCs w:val="16"/>
      </w:rPr>
      <w:drawing>
        <wp:anchor distT="0" distB="0" distL="114300" distR="114300" simplePos="0" relativeHeight="25165772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9"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1FE"/>
    <w:multiLevelType w:val="hybridMultilevel"/>
    <w:tmpl w:val="C8D65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263BE"/>
    <w:multiLevelType w:val="hybridMultilevel"/>
    <w:tmpl w:val="203E64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76304"/>
    <w:multiLevelType w:val="hybridMultilevel"/>
    <w:tmpl w:val="A9DA7B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3832F6"/>
    <w:multiLevelType w:val="hybridMultilevel"/>
    <w:tmpl w:val="299496D6"/>
    <w:lvl w:ilvl="0" w:tplc="EC54D850">
      <w:start w:val="4"/>
      <w:numFmt w:val="upp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5425A"/>
    <w:multiLevelType w:val="hybridMultilevel"/>
    <w:tmpl w:val="E6C84B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051D22"/>
    <w:multiLevelType w:val="hybridMultilevel"/>
    <w:tmpl w:val="22162D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85113"/>
    <w:multiLevelType w:val="hybridMultilevel"/>
    <w:tmpl w:val="3E70E180"/>
    <w:lvl w:ilvl="0" w:tplc="E9E6B7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B55128D"/>
    <w:multiLevelType w:val="hybridMultilevel"/>
    <w:tmpl w:val="B86443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C8F2A16"/>
    <w:multiLevelType w:val="hybridMultilevel"/>
    <w:tmpl w:val="0EE2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D20CD"/>
    <w:multiLevelType w:val="hybridMultilevel"/>
    <w:tmpl w:val="8548BD80"/>
    <w:lvl w:ilvl="0" w:tplc="E8D84F1E">
      <w:start w:val="4"/>
      <w:numFmt w:val="upperLetter"/>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EF488D"/>
    <w:multiLevelType w:val="hybridMultilevel"/>
    <w:tmpl w:val="19C04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77AF1"/>
    <w:multiLevelType w:val="hybridMultilevel"/>
    <w:tmpl w:val="94A89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882BAA"/>
    <w:multiLevelType w:val="hybridMultilevel"/>
    <w:tmpl w:val="D64A8F78"/>
    <w:lvl w:ilvl="0" w:tplc="1444E0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496ED8"/>
    <w:multiLevelType w:val="hybridMultilevel"/>
    <w:tmpl w:val="CA14ED38"/>
    <w:lvl w:ilvl="0" w:tplc="2EB41BAA">
      <w:start w:val="4"/>
      <w:numFmt w:val="upp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1A97738"/>
    <w:multiLevelType w:val="hybridMultilevel"/>
    <w:tmpl w:val="9B44F5CE"/>
    <w:lvl w:ilvl="0" w:tplc="900A47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4BA2007"/>
    <w:multiLevelType w:val="hybridMultilevel"/>
    <w:tmpl w:val="AF9ED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9707244"/>
    <w:multiLevelType w:val="hybridMultilevel"/>
    <w:tmpl w:val="C82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14B23"/>
    <w:multiLevelType w:val="hybridMultilevel"/>
    <w:tmpl w:val="6C12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1E7F05"/>
    <w:multiLevelType w:val="hybridMultilevel"/>
    <w:tmpl w:val="7D94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A1C5F00"/>
    <w:multiLevelType w:val="hybridMultilevel"/>
    <w:tmpl w:val="B612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8"/>
  </w:num>
  <w:num w:numId="5">
    <w:abstractNumId w:val="11"/>
  </w:num>
  <w:num w:numId="6">
    <w:abstractNumId w:val="20"/>
  </w:num>
  <w:num w:numId="7">
    <w:abstractNumId w:val="10"/>
  </w:num>
  <w:num w:numId="8">
    <w:abstractNumId w:val="30"/>
  </w:num>
  <w:num w:numId="9">
    <w:abstractNumId w:val="3"/>
  </w:num>
  <w:num w:numId="10">
    <w:abstractNumId w:val="32"/>
  </w:num>
  <w:num w:numId="11">
    <w:abstractNumId w:val="25"/>
  </w:num>
  <w:num w:numId="12">
    <w:abstractNumId w:val="17"/>
  </w:num>
  <w:num w:numId="13">
    <w:abstractNumId w:val="22"/>
  </w:num>
  <w:num w:numId="14">
    <w:abstractNumId w:val="19"/>
  </w:num>
  <w:num w:numId="15">
    <w:abstractNumId w:val="34"/>
  </w:num>
  <w:num w:numId="16">
    <w:abstractNumId w:val="7"/>
  </w:num>
  <w:num w:numId="17">
    <w:abstractNumId w:val="31"/>
  </w:num>
  <w:num w:numId="18">
    <w:abstractNumId w:val="29"/>
  </w:num>
  <w:num w:numId="19">
    <w:abstractNumId w:val="1"/>
  </w:num>
  <w:num w:numId="20">
    <w:abstractNumId w:val="0"/>
  </w:num>
  <w:num w:numId="21">
    <w:abstractNumId w:val="2"/>
  </w:num>
  <w:num w:numId="22">
    <w:abstractNumId w:val="27"/>
  </w:num>
  <w:num w:numId="23">
    <w:abstractNumId w:val="5"/>
  </w:num>
  <w:num w:numId="24">
    <w:abstractNumId w:val="16"/>
  </w:num>
  <w:num w:numId="25">
    <w:abstractNumId w:val="24"/>
  </w:num>
  <w:num w:numId="26">
    <w:abstractNumId w:val="15"/>
  </w:num>
  <w:num w:numId="27">
    <w:abstractNumId w:val="23"/>
  </w:num>
  <w:num w:numId="28">
    <w:abstractNumId w:val="28"/>
  </w:num>
  <w:num w:numId="29">
    <w:abstractNumId w:val="26"/>
  </w:num>
  <w:num w:numId="30">
    <w:abstractNumId w:val="21"/>
  </w:num>
  <w:num w:numId="31">
    <w:abstractNumId w:val="18"/>
  </w:num>
  <w:num w:numId="32">
    <w:abstractNumId w:val="33"/>
  </w:num>
  <w:num w:numId="33">
    <w:abstractNumId w:val="12"/>
  </w:num>
  <w:num w:numId="34">
    <w:abstractNumId w:val="9"/>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activeWritingStyle w:appName="MSWord" w:lang="en-AU" w:vendorID="64" w:dllVersion="6" w:nlCheck="1" w:checkStyle="1"/>
  <w:activeWritingStyle w:appName="MSWord" w:lang="en-NZ" w:vendorID="64" w:dllVersion="6" w:nlCheck="1" w:checkStyle="1"/>
  <w:activeWritingStyle w:appName="MSWord" w:lang="en-IE" w:vendorID="64" w:dllVersion="6" w:nlCheck="1" w:checkStyle="1"/>
  <w:activeWritingStyle w:appName="MSWord" w:lang="en-AU" w:vendorID="64" w:dllVersion="0" w:nlCheck="1" w:checkStyle="0"/>
  <w:activeWritingStyle w:appName="MSWord" w:lang="en-NZ" w:vendorID="64" w:dllVersion="0" w:nlCheck="1" w:checkStyle="0"/>
  <w:activeWritingStyle w:appName="MSWord" w:lang="en-AU" w:vendorID="64" w:dllVersion="131078" w:nlCheck="1" w:checkStyle="1"/>
  <w:activeWritingStyle w:appName="MSWord" w:lang="en-NZ" w:vendorID="64" w:dllVersion="131078" w:nlCheck="1" w:checkStyle="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NotTrackFormatting/>
  <w:defaultTabStop w:val="284"/>
  <w:drawingGridHorizontalSpacing w:val="100"/>
  <w:displayHorizontalDrawingGridEvery w:val="0"/>
  <w:displayVerticalDrawingGridEvery w:val="0"/>
  <w:noPunctuationKerning/>
  <w:characterSpacingControl w:val="doNotCompress"/>
  <w:hdrShapeDefaults>
    <o:shapedefaults v:ext="edit" spidmax="2050">
      <o:colormru v:ext="edit" colors="#ed171f,#686868,#94867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07191"/>
    <w:rsid w:val="000105A5"/>
    <w:rsid w:val="000121DC"/>
    <w:rsid w:val="00012B54"/>
    <w:rsid w:val="0001547A"/>
    <w:rsid w:val="00015F56"/>
    <w:rsid w:val="00020625"/>
    <w:rsid w:val="00020661"/>
    <w:rsid w:val="00021B07"/>
    <w:rsid w:val="00022F76"/>
    <w:rsid w:val="00024C49"/>
    <w:rsid w:val="00025755"/>
    <w:rsid w:val="0003209C"/>
    <w:rsid w:val="000335BD"/>
    <w:rsid w:val="00033852"/>
    <w:rsid w:val="00034910"/>
    <w:rsid w:val="0003572B"/>
    <w:rsid w:val="00035CB8"/>
    <w:rsid w:val="00035FF4"/>
    <w:rsid w:val="0003765A"/>
    <w:rsid w:val="000378E1"/>
    <w:rsid w:val="00041254"/>
    <w:rsid w:val="00041CF3"/>
    <w:rsid w:val="00041D0A"/>
    <w:rsid w:val="00042AA7"/>
    <w:rsid w:val="00042E26"/>
    <w:rsid w:val="00043315"/>
    <w:rsid w:val="0004574F"/>
    <w:rsid w:val="0004576A"/>
    <w:rsid w:val="00045BFE"/>
    <w:rsid w:val="00045C0C"/>
    <w:rsid w:val="00046F6E"/>
    <w:rsid w:val="00047130"/>
    <w:rsid w:val="00047A80"/>
    <w:rsid w:val="00047C11"/>
    <w:rsid w:val="00050963"/>
    <w:rsid w:val="00050BC7"/>
    <w:rsid w:val="00050FC9"/>
    <w:rsid w:val="000515A9"/>
    <w:rsid w:val="00051882"/>
    <w:rsid w:val="00051917"/>
    <w:rsid w:val="00052B8B"/>
    <w:rsid w:val="00052F96"/>
    <w:rsid w:val="000561A9"/>
    <w:rsid w:val="00056B2F"/>
    <w:rsid w:val="000579C2"/>
    <w:rsid w:val="00060480"/>
    <w:rsid w:val="000613D3"/>
    <w:rsid w:val="0006165D"/>
    <w:rsid w:val="00063A78"/>
    <w:rsid w:val="000640B6"/>
    <w:rsid w:val="000642D2"/>
    <w:rsid w:val="000655F1"/>
    <w:rsid w:val="000659AB"/>
    <w:rsid w:val="00065A05"/>
    <w:rsid w:val="00065E00"/>
    <w:rsid w:val="00066B06"/>
    <w:rsid w:val="0006730F"/>
    <w:rsid w:val="000674A3"/>
    <w:rsid w:val="0007089C"/>
    <w:rsid w:val="00070EC9"/>
    <w:rsid w:val="00071476"/>
    <w:rsid w:val="00071786"/>
    <w:rsid w:val="00071DF6"/>
    <w:rsid w:val="00073F84"/>
    <w:rsid w:val="00074DF7"/>
    <w:rsid w:val="00074F14"/>
    <w:rsid w:val="000759BF"/>
    <w:rsid w:val="00076AFD"/>
    <w:rsid w:val="000819D8"/>
    <w:rsid w:val="00081E5C"/>
    <w:rsid w:val="00081F57"/>
    <w:rsid w:val="0008209C"/>
    <w:rsid w:val="000824B7"/>
    <w:rsid w:val="00083314"/>
    <w:rsid w:val="00083A30"/>
    <w:rsid w:val="000842C3"/>
    <w:rsid w:val="00084614"/>
    <w:rsid w:val="00085339"/>
    <w:rsid w:val="0008545F"/>
    <w:rsid w:val="00085658"/>
    <w:rsid w:val="0008624C"/>
    <w:rsid w:val="000871C8"/>
    <w:rsid w:val="00087288"/>
    <w:rsid w:val="000875E5"/>
    <w:rsid w:val="000904D9"/>
    <w:rsid w:val="00090B21"/>
    <w:rsid w:val="000918D8"/>
    <w:rsid w:val="000918F5"/>
    <w:rsid w:val="0009260A"/>
    <w:rsid w:val="00093F9C"/>
    <w:rsid w:val="000941EC"/>
    <w:rsid w:val="0009451A"/>
    <w:rsid w:val="000951AE"/>
    <w:rsid w:val="00095C41"/>
    <w:rsid w:val="00095E01"/>
    <w:rsid w:val="00096A9B"/>
    <w:rsid w:val="0009710B"/>
    <w:rsid w:val="000A074D"/>
    <w:rsid w:val="000A1472"/>
    <w:rsid w:val="000A1C84"/>
    <w:rsid w:val="000A4356"/>
    <w:rsid w:val="000A553D"/>
    <w:rsid w:val="000A5649"/>
    <w:rsid w:val="000A618C"/>
    <w:rsid w:val="000A638C"/>
    <w:rsid w:val="000A6522"/>
    <w:rsid w:val="000A6530"/>
    <w:rsid w:val="000B0A2E"/>
    <w:rsid w:val="000B0F8E"/>
    <w:rsid w:val="000B12AA"/>
    <w:rsid w:val="000B169A"/>
    <w:rsid w:val="000B18B3"/>
    <w:rsid w:val="000B3FB6"/>
    <w:rsid w:val="000B45DD"/>
    <w:rsid w:val="000B4F10"/>
    <w:rsid w:val="000B641D"/>
    <w:rsid w:val="000B6D53"/>
    <w:rsid w:val="000B73DF"/>
    <w:rsid w:val="000B768F"/>
    <w:rsid w:val="000B7828"/>
    <w:rsid w:val="000B78BA"/>
    <w:rsid w:val="000C013A"/>
    <w:rsid w:val="000C0571"/>
    <w:rsid w:val="000C149E"/>
    <w:rsid w:val="000C1B02"/>
    <w:rsid w:val="000C2135"/>
    <w:rsid w:val="000C264A"/>
    <w:rsid w:val="000C29A9"/>
    <w:rsid w:val="000C474F"/>
    <w:rsid w:val="000C4861"/>
    <w:rsid w:val="000C7DD7"/>
    <w:rsid w:val="000D016F"/>
    <w:rsid w:val="000D0F8D"/>
    <w:rsid w:val="000D10E2"/>
    <w:rsid w:val="000D1521"/>
    <w:rsid w:val="000D1E2A"/>
    <w:rsid w:val="000D2B24"/>
    <w:rsid w:val="000D31C4"/>
    <w:rsid w:val="000D3C52"/>
    <w:rsid w:val="000D3E1F"/>
    <w:rsid w:val="000D3EBE"/>
    <w:rsid w:val="000D6BE4"/>
    <w:rsid w:val="000D6E60"/>
    <w:rsid w:val="000E0DA3"/>
    <w:rsid w:val="000E2B8F"/>
    <w:rsid w:val="000E44A9"/>
    <w:rsid w:val="000E5431"/>
    <w:rsid w:val="000E7028"/>
    <w:rsid w:val="000E739B"/>
    <w:rsid w:val="000E78AB"/>
    <w:rsid w:val="000F011A"/>
    <w:rsid w:val="000F0644"/>
    <w:rsid w:val="000F19FA"/>
    <w:rsid w:val="000F1C57"/>
    <w:rsid w:val="000F2EE2"/>
    <w:rsid w:val="000F3C8D"/>
    <w:rsid w:val="000F4190"/>
    <w:rsid w:val="000F44C9"/>
    <w:rsid w:val="000F583F"/>
    <w:rsid w:val="000F6A82"/>
    <w:rsid w:val="001004BB"/>
    <w:rsid w:val="0010080F"/>
    <w:rsid w:val="00100A4F"/>
    <w:rsid w:val="00100FCC"/>
    <w:rsid w:val="00101099"/>
    <w:rsid w:val="00101CCA"/>
    <w:rsid w:val="00102006"/>
    <w:rsid w:val="00102468"/>
    <w:rsid w:val="001026ED"/>
    <w:rsid w:val="00103372"/>
    <w:rsid w:val="00103CED"/>
    <w:rsid w:val="0010412F"/>
    <w:rsid w:val="00104229"/>
    <w:rsid w:val="001043E1"/>
    <w:rsid w:val="00104D12"/>
    <w:rsid w:val="00104ED4"/>
    <w:rsid w:val="00105C16"/>
    <w:rsid w:val="001075F4"/>
    <w:rsid w:val="00107C7D"/>
    <w:rsid w:val="001109BE"/>
    <w:rsid w:val="00110C53"/>
    <w:rsid w:val="001119DB"/>
    <w:rsid w:val="00113C1F"/>
    <w:rsid w:val="0011405A"/>
    <w:rsid w:val="0011641F"/>
    <w:rsid w:val="00116695"/>
    <w:rsid w:val="0011699F"/>
    <w:rsid w:val="00116F30"/>
    <w:rsid w:val="001176D2"/>
    <w:rsid w:val="00121CC7"/>
    <w:rsid w:val="00122046"/>
    <w:rsid w:val="001221EB"/>
    <w:rsid w:val="00122206"/>
    <w:rsid w:val="00122B8B"/>
    <w:rsid w:val="001233D3"/>
    <w:rsid w:val="00123A4A"/>
    <w:rsid w:val="00123C6C"/>
    <w:rsid w:val="001246BB"/>
    <w:rsid w:val="0012636E"/>
    <w:rsid w:val="001317ED"/>
    <w:rsid w:val="00131FC6"/>
    <w:rsid w:val="00132624"/>
    <w:rsid w:val="00132717"/>
    <w:rsid w:val="001330F2"/>
    <w:rsid w:val="001333A5"/>
    <w:rsid w:val="001334A6"/>
    <w:rsid w:val="00133CD9"/>
    <w:rsid w:val="00133F5F"/>
    <w:rsid w:val="00134472"/>
    <w:rsid w:val="00134C1E"/>
    <w:rsid w:val="00135166"/>
    <w:rsid w:val="0013585A"/>
    <w:rsid w:val="00135E42"/>
    <w:rsid w:val="00136239"/>
    <w:rsid w:val="0013717B"/>
    <w:rsid w:val="00137334"/>
    <w:rsid w:val="001402C7"/>
    <w:rsid w:val="00140EC3"/>
    <w:rsid w:val="0014185E"/>
    <w:rsid w:val="00141F15"/>
    <w:rsid w:val="00142349"/>
    <w:rsid w:val="00142A85"/>
    <w:rsid w:val="001437F5"/>
    <w:rsid w:val="00144682"/>
    <w:rsid w:val="00145762"/>
    <w:rsid w:val="0014597B"/>
    <w:rsid w:val="00145A8F"/>
    <w:rsid w:val="00146F36"/>
    <w:rsid w:val="00147EF0"/>
    <w:rsid w:val="00150AC6"/>
    <w:rsid w:val="00151374"/>
    <w:rsid w:val="0015150F"/>
    <w:rsid w:val="00151661"/>
    <w:rsid w:val="0015293C"/>
    <w:rsid w:val="00153242"/>
    <w:rsid w:val="0015440B"/>
    <w:rsid w:val="00154A4B"/>
    <w:rsid w:val="00155375"/>
    <w:rsid w:val="001558B7"/>
    <w:rsid w:val="00155BB4"/>
    <w:rsid w:val="0015630E"/>
    <w:rsid w:val="001566F4"/>
    <w:rsid w:val="00156968"/>
    <w:rsid w:val="001621D8"/>
    <w:rsid w:val="00163609"/>
    <w:rsid w:val="001636D5"/>
    <w:rsid w:val="0016383A"/>
    <w:rsid w:val="00164A5A"/>
    <w:rsid w:val="001666AD"/>
    <w:rsid w:val="0016677F"/>
    <w:rsid w:val="001667B3"/>
    <w:rsid w:val="00167725"/>
    <w:rsid w:val="00170231"/>
    <w:rsid w:val="001708E6"/>
    <w:rsid w:val="00171254"/>
    <w:rsid w:val="00171570"/>
    <w:rsid w:val="001717BF"/>
    <w:rsid w:val="00171E24"/>
    <w:rsid w:val="00171E46"/>
    <w:rsid w:val="0017214D"/>
    <w:rsid w:val="00172D4C"/>
    <w:rsid w:val="00173CC0"/>
    <w:rsid w:val="00173CDF"/>
    <w:rsid w:val="00174CEA"/>
    <w:rsid w:val="00175295"/>
    <w:rsid w:val="00175D6C"/>
    <w:rsid w:val="001773DD"/>
    <w:rsid w:val="001775C8"/>
    <w:rsid w:val="00177728"/>
    <w:rsid w:val="001778D2"/>
    <w:rsid w:val="00181484"/>
    <w:rsid w:val="001824AE"/>
    <w:rsid w:val="00182CAF"/>
    <w:rsid w:val="001838B6"/>
    <w:rsid w:val="00183CE6"/>
    <w:rsid w:val="0018406B"/>
    <w:rsid w:val="00184750"/>
    <w:rsid w:val="00184908"/>
    <w:rsid w:val="001853F5"/>
    <w:rsid w:val="001853F6"/>
    <w:rsid w:val="0018584B"/>
    <w:rsid w:val="00185B29"/>
    <w:rsid w:val="00185C71"/>
    <w:rsid w:val="001869B0"/>
    <w:rsid w:val="001873D2"/>
    <w:rsid w:val="00187972"/>
    <w:rsid w:val="00187D00"/>
    <w:rsid w:val="00187FAA"/>
    <w:rsid w:val="00191314"/>
    <w:rsid w:val="001913F0"/>
    <w:rsid w:val="0019318F"/>
    <w:rsid w:val="00194292"/>
    <w:rsid w:val="001944FB"/>
    <w:rsid w:val="00195E66"/>
    <w:rsid w:val="001967B7"/>
    <w:rsid w:val="00196D76"/>
    <w:rsid w:val="00197E8E"/>
    <w:rsid w:val="001A09E7"/>
    <w:rsid w:val="001A0DB2"/>
    <w:rsid w:val="001A1010"/>
    <w:rsid w:val="001A1048"/>
    <w:rsid w:val="001A15FD"/>
    <w:rsid w:val="001A1847"/>
    <w:rsid w:val="001A1E46"/>
    <w:rsid w:val="001A2385"/>
    <w:rsid w:val="001A29AA"/>
    <w:rsid w:val="001A3215"/>
    <w:rsid w:val="001A4B75"/>
    <w:rsid w:val="001A4CD9"/>
    <w:rsid w:val="001A5BFF"/>
    <w:rsid w:val="001A684F"/>
    <w:rsid w:val="001A7BFF"/>
    <w:rsid w:val="001A7C7A"/>
    <w:rsid w:val="001B1DE9"/>
    <w:rsid w:val="001B28B8"/>
    <w:rsid w:val="001B53CD"/>
    <w:rsid w:val="001B6321"/>
    <w:rsid w:val="001B6463"/>
    <w:rsid w:val="001B7635"/>
    <w:rsid w:val="001C037E"/>
    <w:rsid w:val="001C1115"/>
    <w:rsid w:val="001C129A"/>
    <w:rsid w:val="001C1F66"/>
    <w:rsid w:val="001C256D"/>
    <w:rsid w:val="001C2C6B"/>
    <w:rsid w:val="001C3FF8"/>
    <w:rsid w:val="001C677C"/>
    <w:rsid w:val="001D08F7"/>
    <w:rsid w:val="001D1A49"/>
    <w:rsid w:val="001D35D5"/>
    <w:rsid w:val="001D3C66"/>
    <w:rsid w:val="001D41BD"/>
    <w:rsid w:val="001D44C2"/>
    <w:rsid w:val="001D4972"/>
    <w:rsid w:val="001D56FF"/>
    <w:rsid w:val="001D61F0"/>
    <w:rsid w:val="001D6266"/>
    <w:rsid w:val="001D6B43"/>
    <w:rsid w:val="001D7996"/>
    <w:rsid w:val="001D79D2"/>
    <w:rsid w:val="001E0016"/>
    <w:rsid w:val="001E0B43"/>
    <w:rsid w:val="001E1304"/>
    <w:rsid w:val="001E1525"/>
    <w:rsid w:val="001E34BB"/>
    <w:rsid w:val="001E34E5"/>
    <w:rsid w:val="001E3981"/>
    <w:rsid w:val="001E3BE9"/>
    <w:rsid w:val="001E635F"/>
    <w:rsid w:val="001E6678"/>
    <w:rsid w:val="001E66F7"/>
    <w:rsid w:val="001E6C5A"/>
    <w:rsid w:val="001E718F"/>
    <w:rsid w:val="001F00D7"/>
    <w:rsid w:val="001F0144"/>
    <w:rsid w:val="001F0ED2"/>
    <w:rsid w:val="001F12E3"/>
    <w:rsid w:val="001F2E15"/>
    <w:rsid w:val="001F3E46"/>
    <w:rsid w:val="001F3F7D"/>
    <w:rsid w:val="001F42D7"/>
    <w:rsid w:val="001F4AA7"/>
    <w:rsid w:val="001F64AC"/>
    <w:rsid w:val="001F6D75"/>
    <w:rsid w:val="002000AE"/>
    <w:rsid w:val="00200510"/>
    <w:rsid w:val="00201677"/>
    <w:rsid w:val="00202E76"/>
    <w:rsid w:val="0020464C"/>
    <w:rsid w:val="0020484D"/>
    <w:rsid w:val="00205C28"/>
    <w:rsid w:val="0020647E"/>
    <w:rsid w:val="002065F8"/>
    <w:rsid w:val="00206FF2"/>
    <w:rsid w:val="002100D0"/>
    <w:rsid w:val="00210354"/>
    <w:rsid w:val="00210A21"/>
    <w:rsid w:val="00210BC8"/>
    <w:rsid w:val="002117EB"/>
    <w:rsid w:val="00211AA0"/>
    <w:rsid w:val="00214700"/>
    <w:rsid w:val="002149B5"/>
    <w:rsid w:val="002200F6"/>
    <w:rsid w:val="0022020B"/>
    <w:rsid w:val="002207EC"/>
    <w:rsid w:val="00222878"/>
    <w:rsid w:val="00222A4B"/>
    <w:rsid w:val="00222AFC"/>
    <w:rsid w:val="00224B16"/>
    <w:rsid w:val="00225247"/>
    <w:rsid w:val="002268BB"/>
    <w:rsid w:val="00226D36"/>
    <w:rsid w:val="0022721E"/>
    <w:rsid w:val="00227B2B"/>
    <w:rsid w:val="002320E2"/>
    <w:rsid w:val="00234F90"/>
    <w:rsid w:val="00235190"/>
    <w:rsid w:val="002353D9"/>
    <w:rsid w:val="00235824"/>
    <w:rsid w:val="00235830"/>
    <w:rsid w:val="00235A76"/>
    <w:rsid w:val="00235D1F"/>
    <w:rsid w:val="0023662D"/>
    <w:rsid w:val="002367E4"/>
    <w:rsid w:val="0023775C"/>
    <w:rsid w:val="00237F0C"/>
    <w:rsid w:val="00240472"/>
    <w:rsid w:val="00240E5D"/>
    <w:rsid w:val="00242444"/>
    <w:rsid w:val="00244463"/>
    <w:rsid w:val="00244F80"/>
    <w:rsid w:val="002452C0"/>
    <w:rsid w:val="00245387"/>
    <w:rsid w:val="0024605B"/>
    <w:rsid w:val="002463C4"/>
    <w:rsid w:val="0024728C"/>
    <w:rsid w:val="002475CD"/>
    <w:rsid w:val="00250335"/>
    <w:rsid w:val="002506A4"/>
    <w:rsid w:val="00251071"/>
    <w:rsid w:val="002529F4"/>
    <w:rsid w:val="002531DB"/>
    <w:rsid w:val="0025331B"/>
    <w:rsid w:val="002538BE"/>
    <w:rsid w:val="002547F3"/>
    <w:rsid w:val="00254A4C"/>
    <w:rsid w:val="00254D75"/>
    <w:rsid w:val="00256113"/>
    <w:rsid w:val="002565C5"/>
    <w:rsid w:val="00256E18"/>
    <w:rsid w:val="0026115D"/>
    <w:rsid w:val="00261D09"/>
    <w:rsid w:val="00261EDE"/>
    <w:rsid w:val="002623CC"/>
    <w:rsid w:val="00262C74"/>
    <w:rsid w:val="00262DE0"/>
    <w:rsid w:val="002647FB"/>
    <w:rsid w:val="00264918"/>
    <w:rsid w:val="002649F7"/>
    <w:rsid w:val="0026657C"/>
    <w:rsid w:val="00267466"/>
    <w:rsid w:val="00267618"/>
    <w:rsid w:val="00270861"/>
    <w:rsid w:val="002713DF"/>
    <w:rsid w:val="002713ED"/>
    <w:rsid w:val="0027295C"/>
    <w:rsid w:val="00272CDA"/>
    <w:rsid w:val="0027349F"/>
    <w:rsid w:val="0027411C"/>
    <w:rsid w:val="002748B5"/>
    <w:rsid w:val="00274B37"/>
    <w:rsid w:val="002759FB"/>
    <w:rsid w:val="00276BF3"/>
    <w:rsid w:val="00277260"/>
    <w:rsid w:val="0027783A"/>
    <w:rsid w:val="002808FF"/>
    <w:rsid w:val="00280E00"/>
    <w:rsid w:val="002817C4"/>
    <w:rsid w:val="00281DC8"/>
    <w:rsid w:val="00283ACA"/>
    <w:rsid w:val="00285900"/>
    <w:rsid w:val="002859BD"/>
    <w:rsid w:val="00285E4A"/>
    <w:rsid w:val="00285FA5"/>
    <w:rsid w:val="00286073"/>
    <w:rsid w:val="00287067"/>
    <w:rsid w:val="0029088C"/>
    <w:rsid w:val="00290E1F"/>
    <w:rsid w:val="0029261C"/>
    <w:rsid w:val="00292792"/>
    <w:rsid w:val="00293D78"/>
    <w:rsid w:val="00294174"/>
    <w:rsid w:val="00294340"/>
    <w:rsid w:val="002946AB"/>
    <w:rsid w:val="002963DE"/>
    <w:rsid w:val="00296439"/>
    <w:rsid w:val="00296A37"/>
    <w:rsid w:val="00296BF3"/>
    <w:rsid w:val="00296D0A"/>
    <w:rsid w:val="002A016D"/>
    <w:rsid w:val="002A0AC2"/>
    <w:rsid w:val="002A12E8"/>
    <w:rsid w:val="002A18A1"/>
    <w:rsid w:val="002A1B17"/>
    <w:rsid w:val="002A25B6"/>
    <w:rsid w:val="002A2CBB"/>
    <w:rsid w:val="002A357F"/>
    <w:rsid w:val="002A4322"/>
    <w:rsid w:val="002A4541"/>
    <w:rsid w:val="002A6953"/>
    <w:rsid w:val="002A69A1"/>
    <w:rsid w:val="002A776A"/>
    <w:rsid w:val="002A7862"/>
    <w:rsid w:val="002A7C07"/>
    <w:rsid w:val="002B0A9B"/>
    <w:rsid w:val="002B0E29"/>
    <w:rsid w:val="002B0F40"/>
    <w:rsid w:val="002B2292"/>
    <w:rsid w:val="002B22A3"/>
    <w:rsid w:val="002B2385"/>
    <w:rsid w:val="002B3597"/>
    <w:rsid w:val="002B4EFD"/>
    <w:rsid w:val="002B5C8B"/>
    <w:rsid w:val="002B6438"/>
    <w:rsid w:val="002B708E"/>
    <w:rsid w:val="002B70BD"/>
    <w:rsid w:val="002B7CCF"/>
    <w:rsid w:val="002B7FE8"/>
    <w:rsid w:val="002C0233"/>
    <w:rsid w:val="002C023F"/>
    <w:rsid w:val="002C0C94"/>
    <w:rsid w:val="002C0DE9"/>
    <w:rsid w:val="002C162B"/>
    <w:rsid w:val="002C17FF"/>
    <w:rsid w:val="002C1AA3"/>
    <w:rsid w:val="002C1B9F"/>
    <w:rsid w:val="002C22E4"/>
    <w:rsid w:val="002C2FE3"/>
    <w:rsid w:val="002C39B7"/>
    <w:rsid w:val="002C4612"/>
    <w:rsid w:val="002C5673"/>
    <w:rsid w:val="002C5922"/>
    <w:rsid w:val="002C6726"/>
    <w:rsid w:val="002C6C7D"/>
    <w:rsid w:val="002C731F"/>
    <w:rsid w:val="002C7B40"/>
    <w:rsid w:val="002D009E"/>
    <w:rsid w:val="002D06EE"/>
    <w:rsid w:val="002D083A"/>
    <w:rsid w:val="002D12F3"/>
    <w:rsid w:val="002D40C9"/>
    <w:rsid w:val="002D4509"/>
    <w:rsid w:val="002D5680"/>
    <w:rsid w:val="002D6C90"/>
    <w:rsid w:val="002E0C82"/>
    <w:rsid w:val="002E13EA"/>
    <w:rsid w:val="002E2BAD"/>
    <w:rsid w:val="002E3756"/>
    <w:rsid w:val="002E3865"/>
    <w:rsid w:val="002E390D"/>
    <w:rsid w:val="002E454D"/>
    <w:rsid w:val="002E4882"/>
    <w:rsid w:val="002E4C74"/>
    <w:rsid w:val="002E50A0"/>
    <w:rsid w:val="002E5BEF"/>
    <w:rsid w:val="002E6954"/>
    <w:rsid w:val="002E73B3"/>
    <w:rsid w:val="002F1284"/>
    <w:rsid w:val="002F2683"/>
    <w:rsid w:val="002F3066"/>
    <w:rsid w:val="002F384A"/>
    <w:rsid w:val="002F3A9C"/>
    <w:rsid w:val="002F4DEB"/>
    <w:rsid w:val="002F6A4C"/>
    <w:rsid w:val="002F6CE0"/>
    <w:rsid w:val="002F74DA"/>
    <w:rsid w:val="002F7754"/>
    <w:rsid w:val="002F7FED"/>
    <w:rsid w:val="003007C4"/>
    <w:rsid w:val="00300B84"/>
    <w:rsid w:val="00300CB6"/>
    <w:rsid w:val="003031AD"/>
    <w:rsid w:val="00303E9D"/>
    <w:rsid w:val="00305078"/>
    <w:rsid w:val="00306BC8"/>
    <w:rsid w:val="003072E3"/>
    <w:rsid w:val="00307D94"/>
    <w:rsid w:val="00310250"/>
    <w:rsid w:val="00310933"/>
    <w:rsid w:val="0031099A"/>
    <w:rsid w:val="0031181D"/>
    <w:rsid w:val="00311866"/>
    <w:rsid w:val="00311934"/>
    <w:rsid w:val="00311B08"/>
    <w:rsid w:val="00311F25"/>
    <w:rsid w:val="0031223F"/>
    <w:rsid w:val="00313B88"/>
    <w:rsid w:val="0031533C"/>
    <w:rsid w:val="003158BF"/>
    <w:rsid w:val="00315F2F"/>
    <w:rsid w:val="00316B68"/>
    <w:rsid w:val="0031718B"/>
    <w:rsid w:val="003173B8"/>
    <w:rsid w:val="00317979"/>
    <w:rsid w:val="00317F3D"/>
    <w:rsid w:val="00321F8D"/>
    <w:rsid w:val="00322252"/>
    <w:rsid w:val="0032357A"/>
    <w:rsid w:val="0032384D"/>
    <w:rsid w:val="00323B02"/>
    <w:rsid w:val="00323C0D"/>
    <w:rsid w:val="003252B5"/>
    <w:rsid w:val="00325B06"/>
    <w:rsid w:val="00326848"/>
    <w:rsid w:val="00326D32"/>
    <w:rsid w:val="00327796"/>
    <w:rsid w:val="00327A1D"/>
    <w:rsid w:val="00330639"/>
    <w:rsid w:val="0033177F"/>
    <w:rsid w:val="0033319E"/>
    <w:rsid w:val="00333334"/>
    <w:rsid w:val="00333F65"/>
    <w:rsid w:val="00335787"/>
    <w:rsid w:val="00335911"/>
    <w:rsid w:val="00336714"/>
    <w:rsid w:val="00337AB1"/>
    <w:rsid w:val="00337B9A"/>
    <w:rsid w:val="0034051A"/>
    <w:rsid w:val="003428DC"/>
    <w:rsid w:val="00342E22"/>
    <w:rsid w:val="003445F0"/>
    <w:rsid w:val="00345248"/>
    <w:rsid w:val="0034559F"/>
    <w:rsid w:val="003456DB"/>
    <w:rsid w:val="003475CA"/>
    <w:rsid w:val="003478F1"/>
    <w:rsid w:val="00352A53"/>
    <w:rsid w:val="00353396"/>
    <w:rsid w:val="00353439"/>
    <w:rsid w:val="003553AF"/>
    <w:rsid w:val="003559FE"/>
    <w:rsid w:val="00355E01"/>
    <w:rsid w:val="00357859"/>
    <w:rsid w:val="0036077D"/>
    <w:rsid w:val="00361B82"/>
    <w:rsid w:val="00361FF4"/>
    <w:rsid w:val="003625F4"/>
    <w:rsid w:val="0036348C"/>
    <w:rsid w:val="0036401E"/>
    <w:rsid w:val="00364753"/>
    <w:rsid w:val="003672E0"/>
    <w:rsid w:val="0036738A"/>
    <w:rsid w:val="00367DD6"/>
    <w:rsid w:val="003705E6"/>
    <w:rsid w:val="00370813"/>
    <w:rsid w:val="003714C1"/>
    <w:rsid w:val="00372EAB"/>
    <w:rsid w:val="00372FE2"/>
    <w:rsid w:val="00373450"/>
    <w:rsid w:val="003739D8"/>
    <w:rsid w:val="003743C6"/>
    <w:rsid w:val="0037441D"/>
    <w:rsid w:val="00374DA5"/>
    <w:rsid w:val="003761DC"/>
    <w:rsid w:val="00376932"/>
    <w:rsid w:val="003776C8"/>
    <w:rsid w:val="003779C7"/>
    <w:rsid w:val="00377A71"/>
    <w:rsid w:val="00380231"/>
    <w:rsid w:val="003804DE"/>
    <w:rsid w:val="003806C4"/>
    <w:rsid w:val="00380771"/>
    <w:rsid w:val="003820F5"/>
    <w:rsid w:val="00384002"/>
    <w:rsid w:val="00384721"/>
    <w:rsid w:val="003849EA"/>
    <w:rsid w:val="003853D5"/>
    <w:rsid w:val="00386DFD"/>
    <w:rsid w:val="003872CA"/>
    <w:rsid w:val="00387DFA"/>
    <w:rsid w:val="00391EA7"/>
    <w:rsid w:val="00393890"/>
    <w:rsid w:val="00394384"/>
    <w:rsid w:val="00395098"/>
    <w:rsid w:val="00395239"/>
    <w:rsid w:val="00395AD4"/>
    <w:rsid w:val="00397445"/>
    <w:rsid w:val="003975B2"/>
    <w:rsid w:val="00397CE5"/>
    <w:rsid w:val="00397F89"/>
    <w:rsid w:val="003A1B54"/>
    <w:rsid w:val="003A2124"/>
    <w:rsid w:val="003A2EF1"/>
    <w:rsid w:val="003A4822"/>
    <w:rsid w:val="003A76D1"/>
    <w:rsid w:val="003A7E9C"/>
    <w:rsid w:val="003B004F"/>
    <w:rsid w:val="003B0DC8"/>
    <w:rsid w:val="003B186C"/>
    <w:rsid w:val="003B2E74"/>
    <w:rsid w:val="003B3F77"/>
    <w:rsid w:val="003B4519"/>
    <w:rsid w:val="003B4BC7"/>
    <w:rsid w:val="003B5628"/>
    <w:rsid w:val="003B58EC"/>
    <w:rsid w:val="003B6526"/>
    <w:rsid w:val="003B780D"/>
    <w:rsid w:val="003C0315"/>
    <w:rsid w:val="003C11B3"/>
    <w:rsid w:val="003C27B3"/>
    <w:rsid w:val="003C3D3A"/>
    <w:rsid w:val="003C3F0A"/>
    <w:rsid w:val="003C5254"/>
    <w:rsid w:val="003C687E"/>
    <w:rsid w:val="003C7B75"/>
    <w:rsid w:val="003D06CF"/>
    <w:rsid w:val="003D1373"/>
    <w:rsid w:val="003D1818"/>
    <w:rsid w:val="003D1B96"/>
    <w:rsid w:val="003D2326"/>
    <w:rsid w:val="003D27C1"/>
    <w:rsid w:val="003D28EB"/>
    <w:rsid w:val="003D2B87"/>
    <w:rsid w:val="003D2EA7"/>
    <w:rsid w:val="003D3381"/>
    <w:rsid w:val="003D3812"/>
    <w:rsid w:val="003D39AA"/>
    <w:rsid w:val="003D47AA"/>
    <w:rsid w:val="003D49D9"/>
    <w:rsid w:val="003D4A69"/>
    <w:rsid w:val="003D4FC1"/>
    <w:rsid w:val="003D61E6"/>
    <w:rsid w:val="003E0A8B"/>
    <w:rsid w:val="003E0EBD"/>
    <w:rsid w:val="003E1D3A"/>
    <w:rsid w:val="003E2AF5"/>
    <w:rsid w:val="003E3974"/>
    <w:rsid w:val="003E4D41"/>
    <w:rsid w:val="003E65B0"/>
    <w:rsid w:val="003E6634"/>
    <w:rsid w:val="003E6C89"/>
    <w:rsid w:val="003E748D"/>
    <w:rsid w:val="003F0206"/>
    <w:rsid w:val="003F02F7"/>
    <w:rsid w:val="003F06B5"/>
    <w:rsid w:val="003F121D"/>
    <w:rsid w:val="003F381C"/>
    <w:rsid w:val="003F3D27"/>
    <w:rsid w:val="003F3DE4"/>
    <w:rsid w:val="003F4581"/>
    <w:rsid w:val="003F630F"/>
    <w:rsid w:val="003F7C36"/>
    <w:rsid w:val="003F7CE0"/>
    <w:rsid w:val="003F7FB7"/>
    <w:rsid w:val="004018EE"/>
    <w:rsid w:val="00401F93"/>
    <w:rsid w:val="00403C0E"/>
    <w:rsid w:val="004053B5"/>
    <w:rsid w:val="004060E7"/>
    <w:rsid w:val="00406D0C"/>
    <w:rsid w:val="004074E4"/>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2044"/>
    <w:rsid w:val="00422128"/>
    <w:rsid w:val="0042244E"/>
    <w:rsid w:val="004227C8"/>
    <w:rsid w:val="00422DFE"/>
    <w:rsid w:val="004232EE"/>
    <w:rsid w:val="00423757"/>
    <w:rsid w:val="004244D0"/>
    <w:rsid w:val="00424833"/>
    <w:rsid w:val="0042547D"/>
    <w:rsid w:val="00425E92"/>
    <w:rsid w:val="004271C0"/>
    <w:rsid w:val="0042759B"/>
    <w:rsid w:val="00431095"/>
    <w:rsid w:val="004315EE"/>
    <w:rsid w:val="00432BEB"/>
    <w:rsid w:val="00433C24"/>
    <w:rsid w:val="00435526"/>
    <w:rsid w:val="00435607"/>
    <w:rsid w:val="00436B2F"/>
    <w:rsid w:val="004375F6"/>
    <w:rsid w:val="00440E62"/>
    <w:rsid w:val="00440FC0"/>
    <w:rsid w:val="00441132"/>
    <w:rsid w:val="00441CDF"/>
    <w:rsid w:val="00442A00"/>
    <w:rsid w:val="0044311C"/>
    <w:rsid w:val="004433B3"/>
    <w:rsid w:val="004438EC"/>
    <w:rsid w:val="0044393A"/>
    <w:rsid w:val="00446D29"/>
    <w:rsid w:val="00447A22"/>
    <w:rsid w:val="00447C15"/>
    <w:rsid w:val="004507CC"/>
    <w:rsid w:val="0045086C"/>
    <w:rsid w:val="00450A04"/>
    <w:rsid w:val="00450EB8"/>
    <w:rsid w:val="00453C47"/>
    <w:rsid w:val="00453F6B"/>
    <w:rsid w:val="00454049"/>
    <w:rsid w:val="004546CB"/>
    <w:rsid w:val="0045505C"/>
    <w:rsid w:val="00455457"/>
    <w:rsid w:val="00456F7F"/>
    <w:rsid w:val="00457F32"/>
    <w:rsid w:val="004602DB"/>
    <w:rsid w:val="00460491"/>
    <w:rsid w:val="00462260"/>
    <w:rsid w:val="004647FB"/>
    <w:rsid w:val="0046659D"/>
    <w:rsid w:val="004679BB"/>
    <w:rsid w:val="00470499"/>
    <w:rsid w:val="004704E9"/>
    <w:rsid w:val="00472469"/>
    <w:rsid w:val="004725A5"/>
    <w:rsid w:val="00474657"/>
    <w:rsid w:val="004769AF"/>
    <w:rsid w:val="0047712D"/>
    <w:rsid w:val="00477576"/>
    <w:rsid w:val="0048048D"/>
    <w:rsid w:val="00484AAE"/>
    <w:rsid w:val="00484DE5"/>
    <w:rsid w:val="00484E5D"/>
    <w:rsid w:val="004851F4"/>
    <w:rsid w:val="0048573F"/>
    <w:rsid w:val="00487FB3"/>
    <w:rsid w:val="00492D5A"/>
    <w:rsid w:val="004939E7"/>
    <w:rsid w:val="004943FB"/>
    <w:rsid w:val="00494451"/>
    <w:rsid w:val="00494ACB"/>
    <w:rsid w:val="00495211"/>
    <w:rsid w:val="00495AF3"/>
    <w:rsid w:val="0049660A"/>
    <w:rsid w:val="0049722A"/>
    <w:rsid w:val="004A10C5"/>
    <w:rsid w:val="004A1382"/>
    <w:rsid w:val="004A1394"/>
    <w:rsid w:val="004A1EF2"/>
    <w:rsid w:val="004A229D"/>
    <w:rsid w:val="004A25CE"/>
    <w:rsid w:val="004A344C"/>
    <w:rsid w:val="004A519C"/>
    <w:rsid w:val="004A663A"/>
    <w:rsid w:val="004A6F22"/>
    <w:rsid w:val="004A71BA"/>
    <w:rsid w:val="004A71ED"/>
    <w:rsid w:val="004A74C9"/>
    <w:rsid w:val="004A75BD"/>
    <w:rsid w:val="004B0FE1"/>
    <w:rsid w:val="004B15DD"/>
    <w:rsid w:val="004B1676"/>
    <w:rsid w:val="004B2A98"/>
    <w:rsid w:val="004B30E2"/>
    <w:rsid w:val="004B3C6C"/>
    <w:rsid w:val="004B3FA5"/>
    <w:rsid w:val="004B4401"/>
    <w:rsid w:val="004B47C2"/>
    <w:rsid w:val="004B4D06"/>
    <w:rsid w:val="004B519B"/>
    <w:rsid w:val="004B562F"/>
    <w:rsid w:val="004B5890"/>
    <w:rsid w:val="004B71DD"/>
    <w:rsid w:val="004B768C"/>
    <w:rsid w:val="004B7D48"/>
    <w:rsid w:val="004C076C"/>
    <w:rsid w:val="004C4176"/>
    <w:rsid w:val="004C4A46"/>
    <w:rsid w:val="004C604A"/>
    <w:rsid w:val="004C6360"/>
    <w:rsid w:val="004C63CB"/>
    <w:rsid w:val="004C64EE"/>
    <w:rsid w:val="004C74C2"/>
    <w:rsid w:val="004C77EF"/>
    <w:rsid w:val="004D0075"/>
    <w:rsid w:val="004D2B35"/>
    <w:rsid w:val="004D3176"/>
    <w:rsid w:val="004D3225"/>
    <w:rsid w:val="004D3DFF"/>
    <w:rsid w:val="004D4727"/>
    <w:rsid w:val="004D661C"/>
    <w:rsid w:val="004D723B"/>
    <w:rsid w:val="004D7891"/>
    <w:rsid w:val="004D792F"/>
    <w:rsid w:val="004E4184"/>
    <w:rsid w:val="004E5BA1"/>
    <w:rsid w:val="004E6126"/>
    <w:rsid w:val="004E6135"/>
    <w:rsid w:val="004E6A95"/>
    <w:rsid w:val="004E6C5F"/>
    <w:rsid w:val="004E6E2A"/>
    <w:rsid w:val="004E75DD"/>
    <w:rsid w:val="004E7699"/>
    <w:rsid w:val="004F0251"/>
    <w:rsid w:val="004F05D3"/>
    <w:rsid w:val="004F0869"/>
    <w:rsid w:val="004F1699"/>
    <w:rsid w:val="004F18F9"/>
    <w:rsid w:val="004F1AB8"/>
    <w:rsid w:val="004F1C1D"/>
    <w:rsid w:val="004F22D3"/>
    <w:rsid w:val="004F2437"/>
    <w:rsid w:val="004F2C5B"/>
    <w:rsid w:val="004F2DB9"/>
    <w:rsid w:val="004F3416"/>
    <w:rsid w:val="004F387B"/>
    <w:rsid w:val="004F4467"/>
    <w:rsid w:val="004F5E93"/>
    <w:rsid w:val="004F7941"/>
    <w:rsid w:val="004F7DBA"/>
    <w:rsid w:val="00500137"/>
    <w:rsid w:val="0050059A"/>
    <w:rsid w:val="00501658"/>
    <w:rsid w:val="00502AAB"/>
    <w:rsid w:val="00502E45"/>
    <w:rsid w:val="005049CE"/>
    <w:rsid w:val="005058E1"/>
    <w:rsid w:val="0050671A"/>
    <w:rsid w:val="0050703F"/>
    <w:rsid w:val="0051065B"/>
    <w:rsid w:val="00510D91"/>
    <w:rsid w:val="0051261D"/>
    <w:rsid w:val="00512826"/>
    <w:rsid w:val="005128BC"/>
    <w:rsid w:val="00512F3E"/>
    <w:rsid w:val="0051328C"/>
    <w:rsid w:val="0051442C"/>
    <w:rsid w:val="0051484E"/>
    <w:rsid w:val="00514D6A"/>
    <w:rsid w:val="00514E41"/>
    <w:rsid w:val="00515818"/>
    <w:rsid w:val="00515C8D"/>
    <w:rsid w:val="00515E7E"/>
    <w:rsid w:val="005161FC"/>
    <w:rsid w:val="00516796"/>
    <w:rsid w:val="0052032E"/>
    <w:rsid w:val="005205B5"/>
    <w:rsid w:val="00521047"/>
    <w:rsid w:val="005211FB"/>
    <w:rsid w:val="005212CB"/>
    <w:rsid w:val="00521607"/>
    <w:rsid w:val="0052271A"/>
    <w:rsid w:val="00522DF8"/>
    <w:rsid w:val="00522E09"/>
    <w:rsid w:val="00523530"/>
    <w:rsid w:val="0052428A"/>
    <w:rsid w:val="00524570"/>
    <w:rsid w:val="005245A2"/>
    <w:rsid w:val="005251D3"/>
    <w:rsid w:val="00526F01"/>
    <w:rsid w:val="00527D5F"/>
    <w:rsid w:val="00527EA2"/>
    <w:rsid w:val="00530ACF"/>
    <w:rsid w:val="00530CB1"/>
    <w:rsid w:val="00531466"/>
    <w:rsid w:val="005316C7"/>
    <w:rsid w:val="005326E3"/>
    <w:rsid w:val="005329F7"/>
    <w:rsid w:val="00540DB1"/>
    <w:rsid w:val="005412C0"/>
    <w:rsid w:val="00545A9E"/>
    <w:rsid w:val="005469A2"/>
    <w:rsid w:val="0054717A"/>
    <w:rsid w:val="005506A0"/>
    <w:rsid w:val="00550BF2"/>
    <w:rsid w:val="005522A6"/>
    <w:rsid w:val="005523D3"/>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584D"/>
    <w:rsid w:val="005658C9"/>
    <w:rsid w:val="005664C4"/>
    <w:rsid w:val="005670BE"/>
    <w:rsid w:val="005671A1"/>
    <w:rsid w:val="00570485"/>
    <w:rsid w:val="00570513"/>
    <w:rsid w:val="005708FE"/>
    <w:rsid w:val="005709CA"/>
    <w:rsid w:val="00572A38"/>
    <w:rsid w:val="00575404"/>
    <w:rsid w:val="00576432"/>
    <w:rsid w:val="005769A4"/>
    <w:rsid w:val="00576EBF"/>
    <w:rsid w:val="00580333"/>
    <w:rsid w:val="00581065"/>
    <w:rsid w:val="005811C0"/>
    <w:rsid w:val="00581FF5"/>
    <w:rsid w:val="0058255B"/>
    <w:rsid w:val="00583776"/>
    <w:rsid w:val="00584115"/>
    <w:rsid w:val="00586D98"/>
    <w:rsid w:val="00586E24"/>
    <w:rsid w:val="00587E48"/>
    <w:rsid w:val="005937D9"/>
    <w:rsid w:val="00593D97"/>
    <w:rsid w:val="0059469A"/>
    <w:rsid w:val="0059480E"/>
    <w:rsid w:val="00595709"/>
    <w:rsid w:val="00595765"/>
    <w:rsid w:val="005959F9"/>
    <w:rsid w:val="00597D68"/>
    <w:rsid w:val="00597D8C"/>
    <w:rsid w:val="005A02AB"/>
    <w:rsid w:val="005A281A"/>
    <w:rsid w:val="005A3543"/>
    <w:rsid w:val="005A4755"/>
    <w:rsid w:val="005A47AD"/>
    <w:rsid w:val="005A4A04"/>
    <w:rsid w:val="005A4E79"/>
    <w:rsid w:val="005A4FBB"/>
    <w:rsid w:val="005A5070"/>
    <w:rsid w:val="005A5838"/>
    <w:rsid w:val="005A5A98"/>
    <w:rsid w:val="005A6F30"/>
    <w:rsid w:val="005B0FEB"/>
    <w:rsid w:val="005B1DEB"/>
    <w:rsid w:val="005B2DB5"/>
    <w:rsid w:val="005B36AF"/>
    <w:rsid w:val="005B3E94"/>
    <w:rsid w:val="005B419A"/>
    <w:rsid w:val="005B43F6"/>
    <w:rsid w:val="005B45F5"/>
    <w:rsid w:val="005B65C8"/>
    <w:rsid w:val="005C246D"/>
    <w:rsid w:val="005C248E"/>
    <w:rsid w:val="005C2824"/>
    <w:rsid w:val="005C6950"/>
    <w:rsid w:val="005C6F89"/>
    <w:rsid w:val="005C7565"/>
    <w:rsid w:val="005D04EA"/>
    <w:rsid w:val="005D1FAC"/>
    <w:rsid w:val="005D2952"/>
    <w:rsid w:val="005D2D45"/>
    <w:rsid w:val="005D435F"/>
    <w:rsid w:val="005D4F86"/>
    <w:rsid w:val="005D7387"/>
    <w:rsid w:val="005D74AB"/>
    <w:rsid w:val="005D788E"/>
    <w:rsid w:val="005E07B2"/>
    <w:rsid w:val="005E090F"/>
    <w:rsid w:val="005E189E"/>
    <w:rsid w:val="005E2ED9"/>
    <w:rsid w:val="005E30AD"/>
    <w:rsid w:val="005E3B3C"/>
    <w:rsid w:val="005E4064"/>
    <w:rsid w:val="005E41A8"/>
    <w:rsid w:val="005E44EB"/>
    <w:rsid w:val="005E4654"/>
    <w:rsid w:val="005E4A58"/>
    <w:rsid w:val="005E5B97"/>
    <w:rsid w:val="005E5F1E"/>
    <w:rsid w:val="005E60BE"/>
    <w:rsid w:val="005E739C"/>
    <w:rsid w:val="005E7C05"/>
    <w:rsid w:val="005F01D0"/>
    <w:rsid w:val="005F1894"/>
    <w:rsid w:val="005F1DAD"/>
    <w:rsid w:val="005F2112"/>
    <w:rsid w:val="005F25C6"/>
    <w:rsid w:val="005F63C8"/>
    <w:rsid w:val="005F6A9F"/>
    <w:rsid w:val="005F7D60"/>
    <w:rsid w:val="0060018B"/>
    <w:rsid w:val="00600376"/>
    <w:rsid w:val="006003FC"/>
    <w:rsid w:val="00600D23"/>
    <w:rsid w:val="0060138B"/>
    <w:rsid w:val="0060340F"/>
    <w:rsid w:val="00603C06"/>
    <w:rsid w:val="00604125"/>
    <w:rsid w:val="006058F0"/>
    <w:rsid w:val="00605A12"/>
    <w:rsid w:val="00605F23"/>
    <w:rsid w:val="00606840"/>
    <w:rsid w:val="00607668"/>
    <w:rsid w:val="00607BD8"/>
    <w:rsid w:val="0061030B"/>
    <w:rsid w:val="00610F67"/>
    <w:rsid w:val="00612235"/>
    <w:rsid w:val="00613436"/>
    <w:rsid w:val="0061572E"/>
    <w:rsid w:val="0061579C"/>
    <w:rsid w:val="00617D69"/>
    <w:rsid w:val="006206DA"/>
    <w:rsid w:val="00620821"/>
    <w:rsid w:val="00620CBC"/>
    <w:rsid w:val="00621321"/>
    <w:rsid w:val="00621DA0"/>
    <w:rsid w:val="00623572"/>
    <w:rsid w:val="00623B6D"/>
    <w:rsid w:val="006244BF"/>
    <w:rsid w:val="006250B7"/>
    <w:rsid w:val="00626126"/>
    <w:rsid w:val="006263A1"/>
    <w:rsid w:val="00631B6A"/>
    <w:rsid w:val="00631E3D"/>
    <w:rsid w:val="00631FEA"/>
    <w:rsid w:val="00632449"/>
    <w:rsid w:val="006333B6"/>
    <w:rsid w:val="00634381"/>
    <w:rsid w:val="00634F9F"/>
    <w:rsid w:val="00635ADD"/>
    <w:rsid w:val="00635E29"/>
    <w:rsid w:val="006361E9"/>
    <w:rsid w:val="006364EF"/>
    <w:rsid w:val="00636D2C"/>
    <w:rsid w:val="00636DEF"/>
    <w:rsid w:val="00637FED"/>
    <w:rsid w:val="00640E97"/>
    <w:rsid w:val="00641E4D"/>
    <w:rsid w:val="00642A1C"/>
    <w:rsid w:val="00642CD7"/>
    <w:rsid w:val="0064306D"/>
    <w:rsid w:val="00643837"/>
    <w:rsid w:val="0064411C"/>
    <w:rsid w:val="006446CB"/>
    <w:rsid w:val="00645101"/>
    <w:rsid w:val="00646CDF"/>
    <w:rsid w:val="006473E6"/>
    <w:rsid w:val="00647D42"/>
    <w:rsid w:val="00650757"/>
    <w:rsid w:val="0065099B"/>
    <w:rsid w:val="0065129A"/>
    <w:rsid w:val="00651302"/>
    <w:rsid w:val="006515CC"/>
    <w:rsid w:val="00652A75"/>
    <w:rsid w:val="00655860"/>
    <w:rsid w:val="0065773E"/>
    <w:rsid w:val="00657CAF"/>
    <w:rsid w:val="0066179F"/>
    <w:rsid w:val="006626EC"/>
    <w:rsid w:val="006633AA"/>
    <w:rsid w:val="00663C59"/>
    <w:rsid w:val="00664743"/>
    <w:rsid w:val="0066492A"/>
    <w:rsid w:val="006655AA"/>
    <w:rsid w:val="00665DB8"/>
    <w:rsid w:val="006679EF"/>
    <w:rsid w:val="00667A7D"/>
    <w:rsid w:val="0067100F"/>
    <w:rsid w:val="0067128E"/>
    <w:rsid w:val="00673541"/>
    <w:rsid w:val="00675DB1"/>
    <w:rsid w:val="00676173"/>
    <w:rsid w:val="00676858"/>
    <w:rsid w:val="006768D0"/>
    <w:rsid w:val="006776FB"/>
    <w:rsid w:val="00677C57"/>
    <w:rsid w:val="00677EEC"/>
    <w:rsid w:val="006821BB"/>
    <w:rsid w:val="00682607"/>
    <w:rsid w:val="0068375B"/>
    <w:rsid w:val="00683879"/>
    <w:rsid w:val="00685118"/>
    <w:rsid w:val="00685367"/>
    <w:rsid w:val="00686809"/>
    <w:rsid w:val="00687435"/>
    <w:rsid w:val="00690467"/>
    <w:rsid w:val="0069048B"/>
    <w:rsid w:val="00691797"/>
    <w:rsid w:val="00691CD4"/>
    <w:rsid w:val="00692244"/>
    <w:rsid w:val="006930B7"/>
    <w:rsid w:val="00695040"/>
    <w:rsid w:val="006951F4"/>
    <w:rsid w:val="00696560"/>
    <w:rsid w:val="006968E4"/>
    <w:rsid w:val="00696C05"/>
    <w:rsid w:val="00696EB9"/>
    <w:rsid w:val="006973B6"/>
    <w:rsid w:val="00697890"/>
    <w:rsid w:val="006A05F2"/>
    <w:rsid w:val="006A13BB"/>
    <w:rsid w:val="006A149E"/>
    <w:rsid w:val="006A17D5"/>
    <w:rsid w:val="006A1A06"/>
    <w:rsid w:val="006A2456"/>
    <w:rsid w:val="006A4688"/>
    <w:rsid w:val="006A502E"/>
    <w:rsid w:val="006A5132"/>
    <w:rsid w:val="006A5999"/>
    <w:rsid w:val="006A67A4"/>
    <w:rsid w:val="006A6D84"/>
    <w:rsid w:val="006B032D"/>
    <w:rsid w:val="006B051B"/>
    <w:rsid w:val="006B0889"/>
    <w:rsid w:val="006B0B4A"/>
    <w:rsid w:val="006B16D9"/>
    <w:rsid w:val="006B3376"/>
    <w:rsid w:val="006B403F"/>
    <w:rsid w:val="006B4078"/>
    <w:rsid w:val="006B4164"/>
    <w:rsid w:val="006B4C4B"/>
    <w:rsid w:val="006B52FC"/>
    <w:rsid w:val="006B5703"/>
    <w:rsid w:val="006B5840"/>
    <w:rsid w:val="006B5E16"/>
    <w:rsid w:val="006B6428"/>
    <w:rsid w:val="006B65B9"/>
    <w:rsid w:val="006B7824"/>
    <w:rsid w:val="006B7FDD"/>
    <w:rsid w:val="006C09B4"/>
    <w:rsid w:val="006C0B1A"/>
    <w:rsid w:val="006C0F65"/>
    <w:rsid w:val="006C0FC3"/>
    <w:rsid w:val="006C3570"/>
    <w:rsid w:val="006C367E"/>
    <w:rsid w:val="006C3A2A"/>
    <w:rsid w:val="006C4636"/>
    <w:rsid w:val="006C4EFB"/>
    <w:rsid w:val="006C6061"/>
    <w:rsid w:val="006C7426"/>
    <w:rsid w:val="006C7622"/>
    <w:rsid w:val="006D001B"/>
    <w:rsid w:val="006D0EA9"/>
    <w:rsid w:val="006D1675"/>
    <w:rsid w:val="006D1FC5"/>
    <w:rsid w:val="006D1FC7"/>
    <w:rsid w:val="006D1FD7"/>
    <w:rsid w:val="006D33C9"/>
    <w:rsid w:val="006D3938"/>
    <w:rsid w:val="006D6756"/>
    <w:rsid w:val="006D7D9F"/>
    <w:rsid w:val="006D7E5E"/>
    <w:rsid w:val="006D7F70"/>
    <w:rsid w:val="006E2B99"/>
    <w:rsid w:val="006E41DE"/>
    <w:rsid w:val="006E491E"/>
    <w:rsid w:val="006E5404"/>
    <w:rsid w:val="006E5804"/>
    <w:rsid w:val="006E5C13"/>
    <w:rsid w:val="006E5F38"/>
    <w:rsid w:val="006E653D"/>
    <w:rsid w:val="006E6F77"/>
    <w:rsid w:val="006E79D2"/>
    <w:rsid w:val="006E7FAC"/>
    <w:rsid w:val="006F00F5"/>
    <w:rsid w:val="006F1406"/>
    <w:rsid w:val="006F1571"/>
    <w:rsid w:val="006F296D"/>
    <w:rsid w:val="006F2C41"/>
    <w:rsid w:val="006F416F"/>
    <w:rsid w:val="006F461A"/>
    <w:rsid w:val="006F46BB"/>
    <w:rsid w:val="006F4A60"/>
    <w:rsid w:val="006F6443"/>
    <w:rsid w:val="006F73E2"/>
    <w:rsid w:val="007001C7"/>
    <w:rsid w:val="00700B9E"/>
    <w:rsid w:val="00700D86"/>
    <w:rsid w:val="007014D2"/>
    <w:rsid w:val="00701DD0"/>
    <w:rsid w:val="00702646"/>
    <w:rsid w:val="00703B9A"/>
    <w:rsid w:val="00704401"/>
    <w:rsid w:val="0070440E"/>
    <w:rsid w:val="007100E3"/>
    <w:rsid w:val="0071040A"/>
    <w:rsid w:val="00710EFF"/>
    <w:rsid w:val="00711C14"/>
    <w:rsid w:val="00712501"/>
    <w:rsid w:val="00712EC0"/>
    <w:rsid w:val="00713493"/>
    <w:rsid w:val="00713B8A"/>
    <w:rsid w:val="00713E9C"/>
    <w:rsid w:val="00715234"/>
    <w:rsid w:val="00715549"/>
    <w:rsid w:val="007155B0"/>
    <w:rsid w:val="00716B97"/>
    <w:rsid w:val="00716C03"/>
    <w:rsid w:val="00716E23"/>
    <w:rsid w:val="00717307"/>
    <w:rsid w:val="007206CB"/>
    <w:rsid w:val="00721B63"/>
    <w:rsid w:val="00721C43"/>
    <w:rsid w:val="00721CA9"/>
    <w:rsid w:val="007225AE"/>
    <w:rsid w:val="00722E4F"/>
    <w:rsid w:val="00722FCD"/>
    <w:rsid w:val="0072461B"/>
    <w:rsid w:val="00724C8B"/>
    <w:rsid w:val="0072565C"/>
    <w:rsid w:val="00725FD2"/>
    <w:rsid w:val="00726086"/>
    <w:rsid w:val="00726671"/>
    <w:rsid w:val="00726E4F"/>
    <w:rsid w:val="007270B6"/>
    <w:rsid w:val="007272A5"/>
    <w:rsid w:val="00731CEB"/>
    <w:rsid w:val="00731D28"/>
    <w:rsid w:val="0073231F"/>
    <w:rsid w:val="00733317"/>
    <w:rsid w:val="00734564"/>
    <w:rsid w:val="00734D27"/>
    <w:rsid w:val="00734DFF"/>
    <w:rsid w:val="007360F4"/>
    <w:rsid w:val="007364ED"/>
    <w:rsid w:val="0073776E"/>
    <w:rsid w:val="00740196"/>
    <w:rsid w:val="00740816"/>
    <w:rsid w:val="00740ECE"/>
    <w:rsid w:val="00742519"/>
    <w:rsid w:val="00742E93"/>
    <w:rsid w:val="0074325C"/>
    <w:rsid w:val="00743AA0"/>
    <w:rsid w:val="00743D00"/>
    <w:rsid w:val="007452AB"/>
    <w:rsid w:val="00745425"/>
    <w:rsid w:val="00745665"/>
    <w:rsid w:val="00745BE0"/>
    <w:rsid w:val="00746244"/>
    <w:rsid w:val="007467C1"/>
    <w:rsid w:val="00747BAB"/>
    <w:rsid w:val="00747EDA"/>
    <w:rsid w:val="00747FFB"/>
    <w:rsid w:val="0075114B"/>
    <w:rsid w:val="00751325"/>
    <w:rsid w:val="007540FA"/>
    <w:rsid w:val="00754716"/>
    <w:rsid w:val="0075585A"/>
    <w:rsid w:val="0075670C"/>
    <w:rsid w:val="007568B3"/>
    <w:rsid w:val="0075768C"/>
    <w:rsid w:val="007576A9"/>
    <w:rsid w:val="007578D5"/>
    <w:rsid w:val="00757D29"/>
    <w:rsid w:val="00760E41"/>
    <w:rsid w:val="007626F5"/>
    <w:rsid w:val="00762AAD"/>
    <w:rsid w:val="00763D25"/>
    <w:rsid w:val="007656F1"/>
    <w:rsid w:val="00765DDB"/>
    <w:rsid w:val="00765FC5"/>
    <w:rsid w:val="007673DE"/>
    <w:rsid w:val="00770EEF"/>
    <w:rsid w:val="0077120C"/>
    <w:rsid w:val="0077209C"/>
    <w:rsid w:val="00772198"/>
    <w:rsid w:val="007727EE"/>
    <w:rsid w:val="0077328B"/>
    <w:rsid w:val="00774D3F"/>
    <w:rsid w:val="00774FEA"/>
    <w:rsid w:val="007759DE"/>
    <w:rsid w:val="007764D1"/>
    <w:rsid w:val="007768DA"/>
    <w:rsid w:val="00776BA8"/>
    <w:rsid w:val="00780AEE"/>
    <w:rsid w:val="00780D51"/>
    <w:rsid w:val="007832BC"/>
    <w:rsid w:val="007836D4"/>
    <w:rsid w:val="007839EB"/>
    <w:rsid w:val="007841DD"/>
    <w:rsid w:val="007907B3"/>
    <w:rsid w:val="00791E4C"/>
    <w:rsid w:val="0079221C"/>
    <w:rsid w:val="00792AE5"/>
    <w:rsid w:val="007932F9"/>
    <w:rsid w:val="007937F3"/>
    <w:rsid w:val="0079579E"/>
    <w:rsid w:val="00796275"/>
    <w:rsid w:val="0079685B"/>
    <w:rsid w:val="007971ED"/>
    <w:rsid w:val="00797CFE"/>
    <w:rsid w:val="00797E2B"/>
    <w:rsid w:val="007A00BB"/>
    <w:rsid w:val="007A10C4"/>
    <w:rsid w:val="007A158A"/>
    <w:rsid w:val="007A18FD"/>
    <w:rsid w:val="007A221B"/>
    <w:rsid w:val="007A2720"/>
    <w:rsid w:val="007A2C1F"/>
    <w:rsid w:val="007A2DC3"/>
    <w:rsid w:val="007A31EF"/>
    <w:rsid w:val="007A3EF8"/>
    <w:rsid w:val="007A401C"/>
    <w:rsid w:val="007A4036"/>
    <w:rsid w:val="007A4204"/>
    <w:rsid w:val="007A4552"/>
    <w:rsid w:val="007A46A0"/>
    <w:rsid w:val="007A5350"/>
    <w:rsid w:val="007A571C"/>
    <w:rsid w:val="007A57FA"/>
    <w:rsid w:val="007A64FB"/>
    <w:rsid w:val="007A6A9D"/>
    <w:rsid w:val="007A6D0C"/>
    <w:rsid w:val="007A710C"/>
    <w:rsid w:val="007A777B"/>
    <w:rsid w:val="007B1066"/>
    <w:rsid w:val="007B11B3"/>
    <w:rsid w:val="007B15F0"/>
    <w:rsid w:val="007B16EF"/>
    <w:rsid w:val="007B2409"/>
    <w:rsid w:val="007B28A9"/>
    <w:rsid w:val="007B3C2C"/>
    <w:rsid w:val="007B42C1"/>
    <w:rsid w:val="007B47E3"/>
    <w:rsid w:val="007B4F06"/>
    <w:rsid w:val="007B77D6"/>
    <w:rsid w:val="007B7E5D"/>
    <w:rsid w:val="007C00AB"/>
    <w:rsid w:val="007C0978"/>
    <w:rsid w:val="007C09BC"/>
    <w:rsid w:val="007C0A02"/>
    <w:rsid w:val="007C1830"/>
    <w:rsid w:val="007C1B03"/>
    <w:rsid w:val="007C1E91"/>
    <w:rsid w:val="007C2307"/>
    <w:rsid w:val="007C2E11"/>
    <w:rsid w:val="007C34E1"/>
    <w:rsid w:val="007C3F0D"/>
    <w:rsid w:val="007C4AD2"/>
    <w:rsid w:val="007C4FB7"/>
    <w:rsid w:val="007D0B82"/>
    <w:rsid w:val="007D0BEB"/>
    <w:rsid w:val="007D25FD"/>
    <w:rsid w:val="007D2FFE"/>
    <w:rsid w:val="007D3447"/>
    <w:rsid w:val="007D3EE0"/>
    <w:rsid w:val="007D4554"/>
    <w:rsid w:val="007D48FC"/>
    <w:rsid w:val="007D4A1D"/>
    <w:rsid w:val="007D4D5A"/>
    <w:rsid w:val="007D55F8"/>
    <w:rsid w:val="007D5B41"/>
    <w:rsid w:val="007D65DC"/>
    <w:rsid w:val="007D7639"/>
    <w:rsid w:val="007E0A8D"/>
    <w:rsid w:val="007E215A"/>
    <w:rsid w:val="007E42BC"/>
    <w:rsid w:val="007E5CB6"/>
    <w:rsid w:val="007E5D43"/>
    <w:rsid w:val="007E5F94"/>
    <w:rsid w:val="007E6652"/>
    <w:rsid w:val="007E73E3"/>
    <w:rsid w:val="007F0420"/>
    <w:rsid w:val="007F11B3"/>
    <w:rsid w:val="007F2915"/>
    <w:rsid w:val="007F309E"/>
    <w:rsid w:val="007F3DBE"/>
    <w:rsid w:val="007F4C9E"/>
    <w:rsid w:val="007F5509"/>
    <w:rsid w:val="007F7815"/>
    <w:rsid w:val="007F7972"/>
    <w:rsid w:val="00801214"/>
    <w:rsid w:val="008026D1"/>
    <w:rsid w:val="00803628"/>
    <w:rsid w:val="00803E49"/>
    <w:rsid w:val="008041D0"/>
    <w:rsid w:val="0080506F"/>
    <w:rsid w:val="008058F6"/>
    <w:rsid w:val="00807D3E"/>
    <w:rsid w:val="00810DC9"/>
    <w:rsid w:val="00811A70"/>
    <w:rsid w:val="0081239B"/>
    <w:rsid w:val="00814167"/>
    <w:rsid w:val="0081457B"/>
    <w:rsid w:val="00815F32"/>
    <w:rsid w:val="0081618C"/>
    <w:rsid w:val="00816938"/>
    <w:rsid w:val="00817410"/>
    <w:rsid w:val="00820BE5"/>
    <w:rsid w:val="008212F8"/>
    <w:rsid w:val="00821B7A"/>
    <w:rsid w:val="0082274C"/>
    <w:rsid w:val="008229EB"/>
    <w:rsid w:val="00822CA1"/>
    <w:rsid w:val="0082304A"/>
    <w:rsid w:val="00824C61"/>
    <w:rsid w:val="0082519D"/>
    <w:rsid w:val="008266D1"/>
    <w:rsid w:val="008267AB"/>
    <w:rsid w:val="00826F65"/>
    <w:rsid w:val="0082745D"/>
    <w:rsid w:val="0083109B"/>
    <w:rsid w:val="00831D78"/>
    <w:rsid w:val="008323D4"/>
    <w:rsid w:val="00833197"/>
    <w:rsid w:val="008332BD"/>
    <w:rsid w:val="00833812"/>
    <w:rsid w:val="008347E5"/>
    <w:rsid w:val="00835344"/>
    <w:rsid w:val="00835A52"/>
    <w:rsid w:val="0083648B"/>
    <w:rsid w:val="00836495"/>
    <w:rsid w:val="00840D4C"/>
    <w:rsid w:val="00840F1F"/>
    <w:rsid w:val="0084161C"/>
    <w:rsid w:val="0084219E"/>
    <w:rsid w:val="00842FAB"/>
    <w:rsid w:val="0084330E"/>
    <w:rsid w:val="00843ACF"/>
    <w:rsid w:val="00844D06"/>
    <w:rsid w:val="0084571F"/>
    <w:rsid w:val="00845E02"/>
    <w:rsid w:val="008468FC"/>
    <w:rsid w:val="00846CA8"/>
    <w:rsid w:val="008472C8"/>
    <w:rsid w:val="008515CB"/>
    <w:rsid w:val="00851A8A"/>
    <w:rsid w:val="008532C1"/>
    <w:rsid w:val="008533B4"/>
    <w:rsid w:val="008535B8"/>
    <w:rsid w:val="00854906"/>
    <w:rsid w:val="008550B0"/>
    <w:rsid w:val="00855124"/>
    <w:rsid w:val="008561D9"/>
    <w:rsid w:val="00856D0C"/>
    <w:rsid w:val="00856E1B"/>
    <w:rsid w:val="0086102B"/>
    <w:rsid w:val="0086269A"/>
    <w:rsid w:val="0086381C"/>
    <w:rsid w:val="00863AF8"/>
    <w:rsid w:val="00863EBE"/>
    <w:rsid w:val="0086438A"/>
    <w:rsid w:val="00864520"/>
    <w:rsid w:val="00864A9D"/>
    <w:rsid w:val="008704BE"/>
    <w:rsid w:val="008714D5"/>
    <w:rsid w:val="0087253C"/>
    <w:rsid w:val="00872E27"/>
    <w:rsid w:val="0087300C"/>
    <w:rsid w:val="00874B24"/>
    <w:rsid w:val="00874D89"/>
    <w:rsid w:val="008758F7"/>
    <w:rsid w:val="00876711"/>
    <w:rsid w:val="00877223"/>
    <w:rsid w:val="008772BF"/>
    <w:rsid w:val="00877F9E"/>
    <w:rsid w:val="0088008A"/>
    <w:rsid w:val="0088084E"/>
    <w:rsid w:val="008814DF"/>
    <w:rsid w:val="00881650"/>
    <w:rsid w:val="00881CB0"/>
    <w:rsid w:val="00882A31"/>
    <w:rsid w:val="00882E98"/>
    <w:rsid w:val="008830E5"/>
    <w:rsid w:val="0088460B"/>
    <w:rsid w:val="00886B37"/>
    <w:rsid w:val="00887AB9"/>
    <w:rsid w:val="008900CD"/>
    <w:rsid w:val="0089024B"/>
    <w:rsid w:val="008903A0"/>
    <w:rsid w:val="00890E34"/>
    <w:rsid w:val="0089260B"/>
    <w:rsid w:val="00893720"/>
    <w:rsid w:val="00893DBE"/>
    <w:rsid w:val="00894207"/>
    <w:rsid w:val="00895F09"/>
    <w:rsid w:val="00896BA9"/>
    <w:rsid w:val="00897D5F"/>
    <w:rsid w:val="008A24BE"/>
    <w:rsid w:val="008A2FAC"/>
    <w:rsid w:val="008A374D"/>
    <w:rsid w:val="008A3B46"/>
    <w:rsid w:val="008A4240"/>
    <w:rsid w:val="008A4F4D"/>
    <w:rsid w:val="008A6525"/>
    <w:rsid w:val="008A6FF6"/>
    <w:rsid w:val="008A70A4"/>
    <w:rsid w:val="008A73C8"/>
    <w:rsid w:val="008A7811"/>
    <w:rsid w:val="008A78C4"/>
    <w:rsid w:val="008B1211"/>
    <w:rsid w:val="008B1A78"/>
    <w:rsid w:val="008B1CF8"/>
    <w:rsid w:val="008B1ECF"/>
    <w:rsid w:val="008B30E7"/>
    <w:rsid w:val="008B336A"/>
    <w:rsid w:val="008B3B4E"/>
    <w:rsid w:val="008B46F3"/>
    <w:rsid w:val="008B4921"/>
    <w:rsid w:val="008B5981"/>
    <w:rsid w:val="008B6EC7"/>
    <w:rsid w:val="008B77D5"/>
    <w:rsid w:val="008C035F"/>
    <w:rsid w:val="008C0C32"/>
    <w:rsid w:val="008C29A0"/>
    <w:rsid w:val="008C3D7E"/>
    <w:rsid w:val="008C4274"/>
    <w:rsid w:val="008C46C8"/>
    <w:rsid w:val="008C47CD"/>
    <w:rsid w:val="008C4B5D"/>
    <w:rsid w:val="008C644F"/>
    <w:rsid w:val="008C6A23"/>
    <w:rsid w:val="008C6B93"/>
    <w:rsid w:val="008C6CAF"/>
    <w:rsid w:val="008C7301"/>
    <w:rsid w:val="008C7BE4"/>
    <w:rsid w:val="008C7DA6"/>
    <w:rsid w:val="008D0C23"/>
    <w:rsid w:val="008D1814"/>
    <w:rsid w:val="008D34C7"/>
    <w:rsid w:val="008D3579"/>
    <w:rsid w:val="008D3854"/>
    <w:rsid w:val="008D3D38"/>
    <w:rsid w:val="008D3D3B"/>
    <w:rsid w:val="008D3FD6"/>
    <w:rsid w:val="008D4EED"/>
    <w:rsid w:val="008D66E5"/>
    <w:rsid w:val="008D709B"/>
    <w:rsid w:val="008E0071"/>
    <w:rsid w:val="008E023C"/>
    <w:rsid w:val="008E0F94"/>
    <w:rsid w:val="008E1EF0"/>
    <w:rsid w:val="008E271F"/>
    <w:rsid w:val="008E3F69"/>
    <w:rsid w:val="008E4FCE"/>
    <w:rsid w:val="008E76AC"/>
    <w:rsid w:val="008E793D"/>
    <w:rsid w:val="008F0611"/>
    <w:rsid w:val="008F0BE5"/>
    <w:rsid w:val="008F1B11"/>
    <w:rsid w:val="008F27BA"/>
    <w:rsid w:val="008F512F"/>
    <w:rsid w:val="008F6DF0"/>
    <w:rsid w:val="008F725F"/>
    <w:rsid w:val="008F73C4"/>
    <w:rsid w:val="008F76FD"/>
    <w:rsid w:val="008F7E07"/>
    <w:rsid w:val="00901862"/>
    <w:rsid w:val="0090213A"/>
    <w:rsid w:val="0090638E"/>
    <w:rsid w:val="009064F8"/>
    <w:rsid w:val="00907D70"/>
    <w:rsid w:val="00910B04"/>
    <w:rsid w:val="00911FEE"/>
    <w:rsid w:val="00912ECB"/>
    <w:rsid w:val="0091316C"/>
    <w:rsid w:val="0091354F"/>
    <w:rsid w:val="009137E0"/>
    <w:rsid w:val="00913F62"/>
    <w:rsid w:val="00914875"/>
    <w:rsid w:val="009149D2"/>
    <w:rsid w:val="009154A3"/>
    <w:rsid w:val="00915D12"/>
    <w:rsid w:val="00917344"/>
    <w:rsid w:val="009201C8"/>
    <w:rsid w:val="0092332A"/>
    <w:rsid w:val="00924604"/>
    <w:rsid w:val="00924762"/>
    <w:rsid w:val="0092533C"/>
    <w:rsid w:val="00925551"/>
    <w:rsid w:val="0092583F"/>
    <w:rsid w:val="00925B35"/>
    <w:rsid w:val="00926153"/>
    <w:rsid w:val="00927CDA"/>
    <w:rsid w:val="009314CC"/>
    <w:rsid w:val="00931D52"/>
    <w:rsid w:val="00931E37"/>
    <w:rsid w:val="00932B97"/>
    <w:rsid w:val="0093457E"/>
    <w:rsid w:val="00934B41"/>
    <w:rsid w:val="00934D94"/>
    <w:rsid w:val="00935002"/>
    <w:rsid w:val="00935C6B"/>
    <w:rsid w:val="00935E8F"/>
    <w:rsid w:val="009361EA"/>
    <w:rsid w:val="00936A7A"/>
    <w:rsid w:val="00937585"/>
    <w:rsid w:val="0093764C"/>
    <w:rsid w:val="0094019A"/>
    <w:rsid w:val="00940277"/>
    <w:rsid w:val="0094126B"/>
    <w:rsid w:val="009421C0"/>
    <w:rsid w:val="0094261A"/>
    <w:rsid w:val="009432EF"/>
    <w:rsid w:val="009438A4"/>
    <w:rsid w:val="00944E0C"/>
    <w:rsid w:val="00944F4B"/>
    <w:rsid w:val="009452C9"/>
    <w:rsid w:val="009455C1"/>
    <w:rsid w:val="00945C19"/>
    <w:rsid w:val="00945F05"/>
    <w:rsid w:val="009517B0"/>
    <w:rsid w:val="009520EF"/>
    <w:rsid w:val="009527E0"/>
    <w:rsid w:val="00953200"/>
    <w:rsid w:val="0095354D"/>
    <w:rsid w:val="00954D0C"/>
    <w:rsid w:val="00954E24"/>
    <w:rsid w:val="00955AF2"/>
    <w:rsid w:val="00955BC5"/>
    <w:rsid w:val="00956050"/>
    <w:rsid w:val="009566FA"/>
    <w:rsid w:val="00957BDB"/>
    <w:rsid w:val="00957E56"/>
    <w:rsid w:val="00960605"/>
    <w:rsid w:val="00960EF6"/>
    <w:rsid w:val="00962A0B"/>
    <w:rsid w:val="0096360B"/>
    <w:rsid w:val="00963EB6"/>
    <w:rsid w:val="00964163"/>
    <w:rsid w:val="00964769"/>
    <w:rsid w:val="00964CA1"/>
    <w:rsid w:val="0096509D"/>
    <w:rsid w:val="00965A58"/>
    <w:rsid w:val="00966627"/>
    <w:rsid w:val="00966B42"/>
    <w:rsid w:val="00967AB7"/>
    <w:rsid w:val="00970569"/>
    <w:rsid w:val="00970643"/>
    <w:rsid w:val="00970C06"/>
    <w:rsid w:val="00972048"/>
    <w:rsid w:val="009721CB"/>
    <w:rsid w:val="009724AD"/>
    <w:rsid w:val="00973072"/>
    <w:rsid w:val="0097333C"/>
    <w:rsid w:val="00973D2A"/>
    <w:rsid w:val="0097464F"/>
    <w:rsid w:val="009754A4"/>
    <w:rsid w:val="00975611"/>
    <w:rsid w:val="00976A04"/>
    <w:rsid w:val="00977035"/>
    <w:rsid w:val="00980065"/>
    <w:rsid w:val="0098006F"/>
    <w:rsid w:val="00980303"/>
    <w:rsid w:val="00981757"/>
    <w:rsid w:val="009825F5"/>
    <w:rsid w:val="009828C1"/>
    <w:rsid w:val="00983759"/>
    <w:rsid w:val="00983A1A"/>
    <w:rsid w:val="00983B0C"/>
    <w:rsid w:val="009854BE"/>
    <w:rsid w:val="00985AA3"/>
    <w:rsid w:val="00987AD2"/>
    <w:rsid w:val="009905EE"/>
    <w:rsid w:val="009908F7"/>
    <w:rsid w:val="00991737"/>
    <w:rsid w:val="00991E73"/>
    <w:rsid w:val="00994371"/>
    <w:rsid w:val="00994776"/>
    <w:rsid w:val="00995567"/>
    <w:rsid w:val="009957AC"/>
    <w:rsid w:val="0099640A"/>
    <w:rsid w:val="00996C51"/>
    <w:rsid w:val="00997335"/>
    <w:rsid w:val="009A08D0"/>
    <w:rsid w:val="009A09C4"/>
    <w:rsid w:val="009A0A8C"/>
    <w:rsid w:val="009A2438"/>
    <w:rsid w:val="009A246B"/>
    <w:rsid w:val="009A2CB2"/>
    <w:rsid w:val="009A2F97"/>
    <w:rsid w:val="009A3139"/>
    <w:rsid w:val="009A3800"/>
    <w:rsid w:val="009A40C2"/>
    <w:rsid w:val="009A4A33"/>
    <w:rsid w:val="009A4CCD"/>
    <w:rsid w:val="009A58D5"/>
    <w:rsid w:val="009A6312"/>
    <w:rsid w:val="009A64AD"/>
    <w:rsid w:val="009A6610"/>
    <w:rsid w:val="009A6808"/>
    <w:rsid w:val="009A7AFA"/>
    <w:rsid w:val="009B039D"/>
    <w:rsid w:val="009B0FC4"/>
    <w:rsid w:val="009B10F2"/>
    <w:rsid w:val="009B10FE"/>
    <w:rsid w:val="009B43AC"/>
    <w:rsid w:val="009B4C15"/>
    <w:rsid w:val="009B4CD1"/>
    <w:rsid w:val="009B73EE"/>
    <w:rsid w:val="009C0E46"/>
    <w:rsid w:val="009C16ED"/>
    <w:rsid w:val="009C22BD"/>
    <w:rsid w:val="009C238A"/>
    <w:rsid w:val="009C274D"/>
    <w:rsid w:val="009C277F"/>
    <w:rsid w:val="009C2981"/>
    <w:rsid w:val="009C3206"/>
    <w:rsid w:val="009C36CF"/>
    <w:rsid w:val="009C542F"/>
    <w:rsid w:val="009C5D22"/>
    <w:rsid w:val="009C6F7D"/>
    <w:rsid w:val="009C6FFD"/>
    <w:rsid w:val="009C71FC"/>
    <w:rsid w:val="009C7264"/>
    <w:rsid w:val="009C7C8C"/>
    <w:rsid w:val="009D091A"/>
    <w:rsid w:val="009D261D"/>
    <w:rsid w:val="009D3112"/>
    <w:rsid w:val="009D352C"/>
    <w:rsid w:val="009D4C32"/>
    <w:rsid w:val="009D5D5F"/>
    <w:rsid w:val="009D5FC0"/>
    <w:rsid w:val="009D6800"/>
    <w:rsid w:val="009D6812"/>
    <w:rsid w:val="009D7C3E"/>
    <w:rsid w:val="009E08E8"/>
    <w:rsid w:val="009E18D0"/>
    <w:rsid w:val="009E1CE0"/>
    <w:rsid w:val="009E3BDC"/>
    <w:rsid w:val="009E5101"/>
    <w:rsid w:val="009E5AB9"/>
    <w:rsid w:val="009E5E3A"/>
    <w:rsid w:val="009E65D0"/>
    <w:rsid w:val="009E682E"/>
    <w:rsid w:val="009E741E"/>
    <w:rsid w:val="009E74D7"/>
    <w:rsid w:val="009E76B8"/>
    <w:rsid w:val="009E7B36"/>
    <w:rsid w:val="009F1B76"/>
    <w:rsid w:val="009F3CE3"/>
    <w:rsid w:val="009F4397"/>
    <w:rsid w:val="009F489B"/>
    <w:rsid w:val="009F4C69"/>
    <w:rsid w:val="009F4EFF"/>
    <w:rsid w:val="009F4F26"/>
    <w:rsid w:val="009F6A21"/>
    <w:rsid w:val="009F7E8A"/>
    <w:rsid w:val="00A0119A"/>
    <w:rsid w:val="00A02646"/>
    <w:rsid w:val="00A02F0C"/>
    <w:rsid w:val="00A038B3"/>
    <w:rsid w:val="00A03DC5"/>
    <w:rsid w:val="00A03F10"/>
    <w:rsid w:val="00A04CDA"/>
    <w:rsid w:val="00A04D2B"/>
    <w:rsid w:val="00A05798"/>
    <w:rsid w:val="00A05BD2"/>
    <w:rsid w:val="00A06172"/>
    <w:rsid w:val="00A06770"/>
    <w:rsid w:val="00A10346"/>
    <w:rsid w:val="00A10404"/>
    <w:rsid w:val="00A11033"/>
    <w:rsid w:val="00A112E3"/>
    <w:rsid w:val="00A12A8C"/>
    <w:rsid w:val="00A13E73"/>
    <w:rsid w:val="00A14865"/>
    <w:rsid w:val="00A14867"/>
    <w:rsid w:val="00A14E85"/>
    <w:rsid w:val="00A15030"/>
    <w:rsid w:val="00A16AA6"/>
    <w:rsid w:val="00A16D94"/>
    <w:rsid w:val="00A16F98"/>
    <w:rsid w:val="00A175BD"/>
    <w:rsid w:val="00A17689"/>
    <w:rsid w:val="00A17E85"/>
    <w:rsid w:val="00A20127"/>
    <w:rsid w:val="00A20CAF"/>
    <w:rsid w:val="00A211BE"/>
    <w:rsid w:val="00A21DE9"/>
    <w:rsid w:val="00A222D5"/>
    <w:rsid w:val="00A225CD"/>
    <w:rsid w:val="00A22B86"/>
    <w:rsid w:val="00A22E90"/>
    <w:rsid w:val="00A24C4B"/>
    <w:rsid w:val="00A2514D"/>
    <w:rsid w:val="00A25151"/>
    <w:rsid w:val="00A25DB4"/>
    <w:rsid w:val="00A26448"/>
    <w:rsid w:val="00A26A25"/>
    <w:rsid w:val="00A30F64"/>
    <w:rsid w:val="00A3118E"/>
    <w:rsid w:val="00A31F64"/>
    <w:rsid w:val="00A33B6F"/>
    <w:rsid w:val="00A33F81"/>
    <w:rsid w:val="00A34296"/>
    <w:rsid w:val="00A35BAE"/>
    <w:rsid w:val="00A377E2"/>
    <w:rsid w:val="00A40181"/>
    <w:rsid w:val="00A4096B"/>
    <w:rsid w:val="00A40A22"/>
    <w:rsid w:val="00A41A9D"/>
    <w:rsid w:val="00A41DC8"/>
    <w:rsid w:val="00A44DC4"/>
    <w:rsid w:val="00A4502A"/>
    <w:rsid w:val="00A4515E"/>
    <w:rsid w:val="00A45660"/>
    <w:rsid w:val="00A4576D"/>
    <w:rsid w:val="00A46F43"/>
    <w:rsid w:val="00A47140"/>
    <w:rsid w:val="00A47CFF"/>
    <w:rsid w:val="00A51192"/>
    <w:rsid w:val="00A52693"/>
    <w:rsid w:val="00A53E40"/>
    <w:rsid w:val="00A5434F"/>
    <w:rsid w:val="00A54391"/>
    <w:rsid w:val="00A54EC1"/>
    <w:rsid w:val="00A55F32"/>
    <w:rsid w:val="00A561E1"/>
    <w:rsid w:val="00A57689"/>
    <w:rsid w:val="00A618FB"/>
    <w:rsid w:val="00A6213B"/>
    <w:rsid w:val="00A621B5"/>
    <w:rsid w:val="00A6232B"/>
    <w:rsid w:val="00A62D55"/>
    <w:rsid w:val="00A63A35"/>
    <w:rsid w:val="00A63A45"/>
    <w:rsid w:val="00A63E56"/>
    <w:rsid w:val="00A64077"/>
    <w:rsid w:val="00A644F1"/>
    <w:rsid w:val="00A65049"/>
    <w:rsid w:val="00A65D51"/>
    <w:rsid w:val="00A67545"/>
    <w:rsid w:val="00A70EAA"/>
    <w:rsid w:val="00A71342"/>
    <w:rsid w:val="00A71A1D"/>
    <w:rsid w:val="00A71DCC"/>
    <w:rsid w:val="00A72A5A"/>
    <w:rsid w:val="00A72E63"/>
    <w:rsid w:val="00A73FEB"/>
    <w:rsid w:val="00A744F9"/>
    <w:rsid w:val="00A74957"/>
    <w:rsid w:val="00A74CBE"/>
    <w:rsid w:val="00A7583B"/>
    <w:rsid w:val="00A75D4B"/>
    <w:rsid w:val="00A75E3E"/>
    <w:rsid w:val="00A760C1"/>
    <w:rsid w:val="00A7630F"/>
    <w:rsid w:val="00A76870"/>
    <w:rsid w:val="00A77797"/>
    <w:rsid w:val="00A80671"/>
    <w:rsid w:val="00A807C6"/>
    <w:rsid w:val="00A81AD5"/>
    <w:rsid w:val="00A83756"/>
    <w:rsid w:val="00A84354"/>
    <w:rsid w:val="00A8453A"/>
    <w:rsid w:val="00A84694"/>
    <w:rsid w:val="00A84DA1"/>
    <w:rsid w:val="00A85D3B"/>
    <w:rsid w:val="00A85DA5"/>
    <w:rsid w:val="00A8642A"/>
    <w:rsid w:val="00A86938"/>
    <w:rsid w:val="00A875EF"/>
    <w:rsid w:val="00A8763D"/>
    <w:rsid w:val="00A8791B"/>
    <w:rsid w:val="00A90349"/>
    <w:rsid w:val="00A918B5"/>
    <w:rsid w:val="00A918F8"/>
    <w:rsid w:val="00A92813"/>
    <w:rsid w:val="00A92933"/>
    <w:rsid w:val="00A92B07"/>
    <w:rsid w:val="00A92E15"/>
    <w:rsid w:val="00A92F67"/>
    <w:rsid w:val="00A9385E"/>
    <w:rsid w:val="00A942B9"/>
    <w:rsid w:val="00A95447"/>
    <w:rsid w:val="00A95868"/>
    <w:rsid w:val="00A96A7C"/>
    <w:rsid w:val="00A9773C"/>
    <w:rsid w:val="00A97A2F"/>
    <w:rsid w:val="00A97AAB"/>
    <w:rsid w:val="00AA03BB"/>
    <w:rsid w:val="00AA1635"/>
    <w:rsid w:val="00AA236A"/>
    <w:rsid w:val="00AA242A"/>
    <w:rsid w:val="00AA2D39"/>
    <w:rsid w:val="00AA30C8"/>
    <w:rsid w:val="00AA388E"/>
    <w:rsid w:val="00AA4311"/>
    <w:rsid w:val="00AA4EFC"/>
    <w:rsid w:val="00AA5C9C"/>
    <w:rsid w:val="00AA61C4"/>
    <w:rsid w:val="00AA6D60"/>
    <w:rsid w:val="00AA6FF2"/>
    <w:rsid w:val="00AA7F86"/>
    <w:rsid w:val="00AB1979"/>
    <w:rsid w:val="00AB212C"/>
    <w:rsid w:val="00AB2850"/>
    <w:rsid w:val="00AB338E"/>
    <w:rsid w:val="00AB4CB1"/>
    <w:rsid w:val="00AB4D26"/>
    <w:rsid w:val="00AB56FD"/>
    <w:rsid w:val="00AB6562"/>
    <w:rsid w:val="00AB6B48"/>
    <w:rsid w:val="00AB779F"/>
    <w:rsid w:val="00AB7D6E"/>
    <w:rsid w:val="00AC0679"/>
    <w:rsid w:val="00AC0995"/>
    <w:rsid w:val="00AC1B05"/>
    <w:rsid w:val="00AC2152"/>
    <w:rsid w:val="00AC2542"/>
    <w:rsid w:val="00AC3DB0"/>
    <w:rsid w:val="00AC3DCA"/>
    <w:rsid w:val="00AC50A9"/>
    <w:rsid w:val="00AC5135"/>
    <w:rsid w:val="00AC7CB7"/>
    <w:rsid w:val="00AD2234"/>
    <w:rsid w:val="00AD2C29"/>
    <w:rsid w:val="00AD3E6E"/>
    <w:rsid w:val="00AD3E71"/>
    <w:rsid w:val="00AD6F6B"/>
    <w:rsid w:val="00AD72C4"/>
    <w:rsid w:val="00AD7C03"/>
    <w:rsid w:val="00AD7D43"/>
    <w:rsid w:val="00AD7F67"/>
    <w:rsid w:val="00AE1416"/>
    <w:rsid w:val="00AE1A98"/>
    <w:rsid w:val="00AE3EC4"/>
    <w:rsid w:val="00AE5DC1"/>
    <w:rsid w:val="00AE5E3B"/>
    <w:rsid w:val="00AE6C80"/>
    <w:rsid w:val="00AE7FF9"/>
    <w:rsid w:val="00AF0DD8"/>
    <w:rsid w:val="00AF13D8"/>
    <w:rsid w:val="00AF1C3C"/>
    <w:rsid w:val="00AF2404"/>
    <w:rsid w:val="00AF286A"/>
    <w:rsid w:val="00AF2B5D"/>
    <w:rsid w:val="00AF3A57"/>
    <w:rsid w:val="00AF44FB"/>
    <w:rsid w:val="00AF4E8B"/>
    <w:rsid w:val="00AF60A7"/>
    <w:rsid w:val="00AF7A2D"/>
    <w:rsid w:val="00B01EB5"/>
    <w:rsid w:val="00B03075"/>
    <w:rsid w:val="00B030D5"/>
    <w:rsid w:val="00B031BE"/>
    <w:rsid w:val="00B035B6"/>
    <w:rsid w:val="00B056E2"/>
    <w:rsid w:val="00B05C18"/>
    <w:rsid w:val="00B062A0"/>
    <w:rsid w:val="00B065AD"/>
    <w:rsid w:val="00B06D78"/>
    <w:rsid w:val="00B06DC0"/>
    <w:rsid w:val="00B07908"/>
    <w:rsid w:val="00B07E20"/>
    <w:rsid w:val="00B120A1"/>
    <w:rsid w:val="00B125D2"/>
    <w:rsid w:val="00B1354D"/>
    <w:rsid w:val="00B13706"/>
    <w:rsid w:val="00B13B88"/>
    <w:rsid w:val="00B14D5F"/>
    <w:rsid w:val="00B15BBF"/>
    <w:rsid w:val="00B161E7"/>
    <w:rsid w:val="00B16A25"/>
    <w:rsid w:val="00B17F9D"/>
    <w:rsid w:val="00B21881"/>
    <w:rsid w:val="00B220CC"/>
    <w:rsid w:val="00B23612"/>
    <w:rsid w:val="00B247A3"/>
    <w:rsid w:val="00B255D7"/>
    <w:rsid w:val="00B26925"/>
    <w:rsid w:val="00B26EEC"/>
    <w:rsid w:val="00B2730D"/>
    <w:rsid w:val="00B2764D"/>
    <w:rsid w:val="00B27FB2"/>
    <w:rsid w:val="00B306A0"/>
    <w:rsid w:val="00B3087F"/>
    <w:rsid w:val="00B30DCF"/>
    <w:rsid w:val="00B3152F"/>
    <w:rsid w:val="00B32343"/>
    <w:rsid w:val="00B3277B"/>
    <w:rsid w:val="00B3280F"/>
    <w:rsid w:val="00B328F2"/>
    <w:rsid w:val="00B34262"/>
    <w:rsid w:val="00B3479C"/>
    <w:rsid w:val="00B35565"/>
    <w:rsid w:val="00B355B9"/>
    <w:rsid w:val="00B36500"/>
    <w:rsid w:val="00B37E06"/>
    <w:rsid w:val="00B37F4C"/>
    <w:rsid w:val="00B40B48"/>
    <w:rsid w:val="00B40B59"/>
    <w:rsid w:val="00B41983"/>
    <w:rsid w:val="00B42E67"/>
    <w:rsid w:val="00B42EE7"/>
    <w:rsid w:val="00B445E7"/>
    <w:rsid w:val="00B45406"/>
    <w:rsid w:val="00B46BC4"/>
    <w:rsid w:val="00B46DDE"/>
    <w:rsid w:val="00B4745F"/>
    <w:rsid w:val="00B476E5"/>
    <w:rsid w:val="00B47ADC"/>
    <w:rsid w:val="00B5026E"/>
    <w:rsid w:val="00B52402"/>
    <w:rsid w:val="00B52C31"/>
    <w:rsid w:val="00B534B1"/>
    <w:rsid w:val="00B543F6"/>
    <w:rsid w:val="00B54629"/>
    <w:rsid w:val="00B54EFD"/>
    <w:rsid w:val="00B557FA"/>
    <w:rsid w:val="00B55A79"/>
    <w:rsid w:val="00B55C1B"/>
    <w:rsid w:val="00B55F90"/>
    <w:rsid w:val="00B56F41"/>
    <w:rsid w:val="00B57CBC"/>
    <w:rsid w:val="00B6038D"/>
    <w:rsid w:val="00B60758"/>
    <w:rsid w:val="00B60C8D"/>
    <w:rsid w:val="00B61A8D"/>
    <w:rsid w:val="00B6304C"/>
    <w:rsid w:val="00B6468F"/>
    <w:rsid w:val="00B65E5E"/>
    <w:rsid w:val="00B66BE6"/>
    <w:rsid w:val="00B66CE0"/>
    <w:rsid w:val="00B6706B"/>
    <w:rsid w:val="00B671C2"/>
    <w:rsid w:val="00B67D85"/>
    <w:rsid w:val="00B70876"/>
    <w:rsid w:val="00B71A86"/>
    <w:rsid w:val="00B7234F"/>
    <w:rsid w:val="00B74925"/>
    <w:rsid w:val="00B74CE7"/>
    <w:rsid w:val="00B77C46"/>
    <w:rsid w:val="00B8091C"/>
    <w:rsid w:val="00B81409"/>
    <w:rsid w:val="00B81D27"/>
    <w:rsid w:val="00B82EF4"/>
    <w:rsid w:val="00B8361A"/>
    <w:rsid w:val="00B855D7"/>
    <w:rsid w:val="00B858E5"/>
    <w:rsid w:val="00B8797D"/>
    <w:rsid w:val="00B87D51"/>
    <w:rsid w:val="00B92135"/>
    <w:rsid w:val="00B9368C"/>
    <w:rsid w:val="00B94D79"/>
    <w:rsid w:val="00B964EA"/>
    <w:rsid w:val="00B965A8"/>
    <w:rsid w:val="00B97E93"/>
    <w:rsid w:val="00BA0618"/>
    <w:rsid w:val="00BA2056"/>
    <w:rsid w:val="00BA365A"/>
    <w:rsid w:val="00BA4026"/>
    <w:rsid w:val="00BA44E3"/>
    <w:rsid w:val="00BA44FA"/>
    <w:rsid w:val="00BA5C54"/>
    <w:rsid w:val="00BA603A"/>
    <w:rsid w:val="00BA6775"/>
    <w:rsid w:val="00BB14DF"/>
    <w:rsid w:val="00BB2419"/>
    <w:rsid w:val="00BB2F3B"/>
    <w:rsid w:val="00BB5064"/>
    <w:rsid w:val="00BB5105"/>
    <w:rsid w:val="00BB530B"/>
    <w:rsid w:val="00BB5C1D"/>
    <w:rsid w:val="00BB710B"/>
    <w:rsid w:val="00BB71A8"/>
    <w:rsid w:val="00BB72CB"/>
    <w:rsid w:val="00BC080D"/>
    <w:rsid w:val="00BC0920"/>
    <w:rsid w:val="00BC0958"/>
    <w:rsid w:val="00BC1135"/>
    <w:rsid w:val="00BC1839"/>
    <w:rsid w:val="00BC2691"/>
    <w:rsid w:val="00BC2D41"/>
    <w:rsid w:val="00BC2FC5"/>
    <w:rsid w:val="00BC36FE"/>
    <w:rsid w:val="00BC4270"/>
    <w:rsid w:val="00BC58B7"/>
    <w:rsid w:val="00BC5F77"/>
    <w:rsid w:val="00BC60E3"/>
    <w:rsid w:val="00BC6654"/>
    <w:rsid w:val="00BC689B"/>
    <w:rsid w:val="00BC68BC"/>
    <w:rsid w:val="00BD0220"/>
    <w:rsid w:val="00BD06FF"/>
    <w:rsid w:val="00BD1548"/>
    <w:rsid w:val="00BD39E3"/>
    <w:rsid w:val="00BD3B2A"/>
    <w:rsid w:val="00BD4723"/>
    <w:rsid w:val="00BD50D9"/>
    <w:rsid w:val="00BD5316"/>
    <w:rsid w:val="00BD591A"/>
    <w:rsid w:val="00BD5C7F"/>
    <w:rsid w:val="00BD5ECE"/>
    <w:rsid w:val="00BD604D"/>
    <w:rsid w:val="00BD7809"/>
    <w:rsid w:val="00BE010F"/>
    <w:rsid w:val="00BE05CD"/>
    <w:rsid w:val="00BE2D89"/>
    <w:rsid w:val="00BE4144"/>
    <w:rsid w:val="00BE416E"/>
    <w:rsid w:val="00BE4DBE"/>
    <w:rsid w:val="00BE5D35"/>
    <w:rsid w:val="00BE74C3"/>
    <w:rsid w:val="00BE75E2"/>
    <w:rsid w:val="00BF110F"/>
    <w:rsid w:val="00BF1DAF"/>
    <w:rsid w:val="00BF25C2"/>
    <w:rsid w:val="00BF26A4"/>
    <w:rsid w:val="00BF310C"/>
    <w:rsid w:val="00BF3528"/>
    <w:rsid w:val="00BF3768"/>
    <w:rsid w:val="00BF40C9"/>
    <w:rsid w:val="00BF56BC"/>
    <w:rsid w:val="00BF5C8C"/>
    <w:rsid w:val="00BF5F2F"/>
    <w:rsid w:val="00BF68B2"/>
    <w:rsid w:val="00BF6C56"/>
    <w:rsid w:val="00BF73D1"/>
    <w:rsid w:val="00BF7F41"/>
    <w:rsid w:val="00C009BA"/>
    <w:rsid w:val="00C00E77"/>
    <w:rsid w:val="00C011B2"/>
    <w:rsid w:val="00C018B9"/>
    <w:rsid w:val="00C04138"/>
    <w:rsid w:val="00C0446A"/>
    <w:rsid w:val="00C046A5"/>
    <w:rsid w:val="00C053B7"/>
    <w:rsid w:val="00C0579C"/>
    <w:rsid w:val="00C067F7"/>
    <w:rsid w:val="00C07A0F"/>
    <w:rsid w:val="00C07FF8"/>
    <w:rsid w:val="00C1039B"/>
    <w:rsid w:val="00C1062A"/>
    <w:rsid w:val="00C11629"/>
    <w:rsid w:val="00C11916"/>
    <w:rsid w:val="00C11E23"/>
    <w:rsid w:val="00C16824"/>
    <w:rsid w:val="00C16D45"/>
    <w:rsid w:val="00C16DFD"/>
    <w:rsid w:val="00C17B43"/>
    <w:rsid w:val="00C21284"/>
    <w:rsid w:val="00C22640"/>
    <w:rsid w:val="00C25F0E"/>
    <w:rsid w:val="00C2611C"/>
    <w:rsid w:val="00C26911"/>
    <w:rsid w:val="00C270F8"/>
    <w:rsid w:val="00C273FB"/>
    <w:rsid w:val="00C314BA"/>
    <w:rsid w:val="00C347B7"/>
    <w:rsid w:val="00C34EA3"/>
    <w:rsid w:val="00C36659"/>
    <w:rsid w:val="00C378FA"/>
    <w:rsid w:val="00C37B31"/>
    <w:rsid w:val="00C40482"/>
    <w:rsid w:val="00C41E07"/>
    <w:rsid w:val="00C425E1"/>
    <w:rsid w:val="00C43197"/>
    <w:rsid w:val="00C43A50"/>
    <w:rsid w:val="00C43EBB"/>
    <w:rsid w:val="00C44E65"/>
    <w:rsid w:val="00C4538A"/>
    <w:rsid w:val="00C4570B"/>
    <w:rsid w:val="00C45AAF"/>
    <w:rsid w:val="00C45D77"/>
    <w:rsid w:val="00C460DC"/>
    <w:rsid w:val="00C46C91"/>
    <w:rsid w:val="00C4704A"/>
    <w:rsid w:val="00C472C0"/>
    <w:rsid w:val="00C47AE7"/>
    <w:rsid w:val="00C50FF7"/>
    <w:rsid w:val="00C5126D"/>
    <w:rsid w:val="00C52068"/>
    <w:rsid w:val="00C53223"/>
    <w:rsid w:val="00C532C2"/>
    <w:rsid w:val="00C53678"/>
    <w:rsid w:val="00C5580D"/>
    <w:rsid w:val="00C55B24"/>
    <w:rsid w:val="00C55F43"/>
    <w:rsid w:val="00C57535"/>
    <w:rsid w:val="00C57F2C"/>
    <w:rsid w:val="00C607CF"/>
    <w:rsid w:val="00C625A8"/>
    <w:rsid w:val="00C62C4D"/>
    <w:rsid w:val="00C62EC7"/>
    <w:rsid w:val="00C639CF"/>
    <w:rsid w:val="00C64500"/>
    <w:rsid w:val="00C64542"/>
    <w:rsid w:val="00C64BE9"/>
    <w:rsid w:val="00C654C4"/>
    <w:rsid w:val="00C65BAF"/>
    <w:rsid w:val="00C6634A"/>
    <w:rsid w:val="00C66456"/>
    <w:rsid w:val="00C666FE"/>
    <w:rsid w:val="00C669B0"/>
    <w:rsid w:val="00C66FD3"/>
    <w:rsid w:val="00C67222"/>
    <w:rsid w:val="00C67D21"/>
    <w:rsid w:val="00C710DE"/>
    <w:rsid w:val="00C71C81"/>
    <w:rsid w:val="00C72583"/>
    <w:rsid w:val="00C731EB"/>
    <w:rsid w:val="00C735A7"/>
    <w:rsid w:val="00C751CE"/>
    <w:rsid w:val="00C7753A"/>
    <w:rsid w:val="00C77CEA"/>
    <w:rsid w:val="00C81B27"/>
    <w:rsid w:val="00C82352"/>
    <w:rsid w:val="00C8387D"/>
    <w:rsid w:val="00C83893"/>
    <w:rsid w:val="00C83E1B"/>
    <w:rsid w:val="00C84F41"/>
    <w:rsid w:val="00C85DAB"/>
    <w:rsid w:val="00C8636E"/>
    <w:rsid w:val="00C86545"/>
    <w:rsid w:val="00C8694A"/>
    <w:rsid w:val="00C869FB"/>
    <w:rsid w:val="00C86AF0"/>
    <w:rsid w:val="00C86F61"/>
    <w:rsid w:val="00C87417"/>
    <w:rsid w:val="00C87B74"/>
    <w:rsid w:val="00C87DA7"/>
    <w:rsid w:val="00C87ECB"/>
    <w:rsid w:val="00C9048A"/>
    <w:rsid w:val="00C90CC3"/>
    <w:rsid w:val="00C914E7"/>
    <w:rsid w:val="00C91E50"/>
    <w:rsid w:val="00C91F9F"/>
    <w:rsid w:val="00C9220A"/>
    <w:rsid w:val="00C94087"/>
    <w:rsid w:val="00C94426"/>
    <w:rsid w:val="00C96684"/>
    <w:rsid w:val="00C96EBE"/>
    <w:rsid w:val="00C9761F"/>
    <w:rsid w:val="00C976A4"/>
    <w:rsid w:val="00CA0312"/>
    <w:rsid w:val="00CA0619"/>
    <w:rsid w:val="00CA08D3"/>
    <w:rsid w:val="00CA18D5"/>
    <w:rsid w:val="00CA1BE7"/>
    <w:rsid w:val="00CA2B2D"/>
    <w:rsid w:val="00CA2ED9"/>
    <w:rsid w:val="00CA3397"/>
    <w:rsid w:val="00CA5585"/>
    <w:rsid w:val="00CA6700"/>
    <w:rsid w:val="00CA75F3"/>
    <w:rsid w:val="00CA7649"/>
    <w:rsid w:val="00CB0B57"/>
    <w:rsid w:val="00CB0BD1"/>
    <w:rsid w:val="00CB4AD7"/>
    <w:rsid w:val="00CB4CB9"/>
    <w:rsid w:val="00CB4E63"/>
    <w:rsid w:val="00CB548D"/>
    <w:rsid w:val="00CB665A"/>
    <w:rsid w:val="00CB6C6F"/>
    <w:rsid w:val="00CB6D69"/>
    <w:rsid w:val="00CB6ED2"/>
    <w:rsid w:val="00CB7B89"/>
    <w:rsid w:val="00CB7DE4"/>
    <w:rsid w:val="00CC05BC"/>
    <w:rsid w:val="00CC113D"/>
    <w:rsid w:val="00CC1707"/>
    <w:rsid w:val="00CC1B78"/>
    <w:rsid w:val="00CC209B"/>
    <w:rsid w:val="00CC22EC"/>
    <w:rsid w:val="00CC3663"/>
    <w:rsid w:val="00CC37C0"/>
    <w:rsid w:val="00CC3BA5"/>
    <w:rsid w:val="00CC45BC"/>
    <w:rsid w:val="00CC4787"/>
    <w:rsid w:val="00CC4A70"/>
    <w:rsid w:val="00CC4BE4"/>
    <w:rsid w:val="00CC5B4A"/>
    <w:rsid w:val="00CC6266"/>
    <w:rsid w:val="00CC6ADA"/>
    <w:rsid w:val="00CC7F82"/>
    <w:rsid w:val="00CD05DA"/>
    <w:rsid w:val="00CD0654"/>
    <w:rsid w:val="00CD0805"/>
    <w:rsid w:val="00CD0AA4"/>
    <w:rsid w:val="00CD1965"/>
    <w:rsid w:val="00CD1ECB"/>
    <w:rsid w:val="00CD23ED"/>
    <w:rsid w:val="00CD2B8B"/>
    <w:rsid w:val="00CD32ED"/>
    <w:rsid w:val="00CD61AE"/>
    <w:rsid w:val="00CD6943"/>
    <w:rsid w:val="00CD6FBD"/>
    <w:rsid w:val="00CD73F8"/>
    <w:rsid w:val="00CD759C"/>
    <w:rsid w:val="00CE0305"/>
    <w:rsid w:val="00CE16BA"/>
    <w:rsid w:val="00CE1B0B"/>
    <w:rsid w:val="00CE297C"/>
    <w:rsid w:val="00CE2D8A"/>
    <w:rsid w:val="00CE55E0"/>
    <w:rsid w:val="00CE62A6"/>
    <w:rsid w:val="00CE7482"/>
    <w:rsid w:val="00CF0A16"/>
    <w:rsid w:val="00CF0AAB"/>
    <w:rsid w:val="00CF2090"/>
    <w:rsid w:val="00CF2170"/>
    <w:rsid w:val="00CF2E8A"/>
    <w:rsid w:val="00CF33A0"/>
    <w:rsid w:val="00CF3A5C"/>
    <w:rsid w:val="00CF3B9C"/>
    <w:rsid w:val="00CF4B04"/>
    <w:rsid w:val="00CF668C"/>
    <w:rsid w:val="00CF74A6"/>
    <w:rsid w:val="00CF785A"/>
    <w:rsid w:val="00D005C2"/>
    <w:rsid w:val="00D02335"/>
    <w:rsid w:val="00D02707"/>
    <w:rsid w:val="00D02B14"/>
    <w:rsid w:val="00D032AB"/>
    <w:rsid w:val="00D03C6B"/>
    <w:rsid w:val="00D03E52"/>
    <w:rsid w:val="00D04008"/>
    <w:rsid w:val="00D04015"/>
    <w:rsid w:val="00D04E76"/>
    <w:rsid w:val="00D050F7"/>
    <w:rsid w:val="00D056E7"/>
    <w:rsid w:val="00D05810"/>
    <w:rsid w:val="00D062AA"/>
    <w:rsid w:val="00D0700F"/>
    <w:rsid w:val="00D075FB"/>
    <w:rsid w:val="00D07F26"/>
    <w:rsid w:val="00D111FB"/>
    <w:rsid w:val="00D118C1"/>
    <w:rsid w:val="00D13EF2"/>
    <w:rsid w:val="00D145D8"/>
    <w:rsid w:val="00D1476E"/>
    <w:rsid w:val="00D15740"/>
    <w:rsid w:val="00D15ABD"/>
    <w:rsid w:val="00D162B3"/>
    <w:rsid w:val="00D16D24"/>
    <w:rsid w:val="00D16E8F"/>
    <w:rsid w:val="00D16E94"/>
    <w:rsid w:val="00D170B6"/>
    <w:rsid w:val="00D17C16"/>
    <w:rsid w:val="00D218BD"/>
    <w:rsid w:val="00D2257C"/>
    <w:rsid w:val="00D23094"/>
    <w:rsid w:val="00D25CBB"/>
    <w:rsid w:val="00D25CFB"/>
    <w:rsid w:val="00D25F41"/>
    <w:rsid w:val="00D2619B"/>
    <w:rsid w:val="00D26539"/>
    <w:rsid w:val="00D27D16"/>
    <w:rsid w:val="00D30A45"/>
    <w:rsid w:val="00D30C30"/>
    <w:rsid w:val="00D31339"/>
    <w:rsid w:val="00D31866"/>
    <w:rsid w:val="00D3311B"/>
    <w:rsid w:val="00D334A2"/>
    <w:rsid w:val="00D33F91"/>
    <w:rsid w:val="00D35F9F"/>
    <w:rsid w:val="00D36BE2"/>
    <w:rsid w:val="00D36D4F"/>
    <w:rsid w:val="00D40871"/>
    <w:rsid w:val="00D40926"/>
    <w:rsid w:val="00D418CD"/>
    <w:rsid w:val="00D42059"/>
    <w:rsid w:val="00D42E72"/>
    <w:rsid w:val="00D432BC"/>
    <w:rsid w:val="00D44984"/>
    <w:rsid w:val="00D44B1D"/>
    <w:rsid w:val="00D44BFD"/>
    <w:rsid w:val="00D45ECA"/>
    <w:rsid w:val="00D467B0"/>
    <w:rsid w:val="00D46E49"/>
    <w:rsid w:val="00D470D6"/>
    <w:rsid w:val="00D47CBA"/>
    <w:rsid w:val="00D47F28"/>
    <w:rsid w:val="00D507C1"/>
    <w:rsid w:val="00D50DC6"/>
    <w:rsid w:val="00D513D1"/>
    <w:rsid w:val="00D51CF4"/>
    <w:rsid w:val="00D52963"/>
    <w:rsid w:val="00D550C9"/>
    <w:rsid w:val="00D55327"/>
    <w:rsid w:val="00D55E46"/>
    <w:rsid w:val="00D56393"/>
    <w:rsid w:val="00D56AFC"/>
    <w:rsid w:val="00D60407"/>
    <w:rsid w:val="00D60BC8"/>
    <w:rsid w:val="00D621D7"/>
    <w:rsid w:val="00D6226C"/>
    <w:rsid w:val="00D6233F"/>
    <w:rsid w:val="00D62A3E"/>
    <w:rsid w:val="00D63382"/>
    <w:rsid w:val="00D633CD"/>
    <w:rsid w:val="00D63E4D"/>
    <w:rsid w:val="00D63EC4"/>
    <w:rsid w:val="00D6554F"/>
    <w:rsid w:val="00D657FE"/>
    <w:rsid w:val="00D6654C"/>
    <w:rsid w:val="00D67512"/>
    <w:rsid w:val="00D70158"/>
    <w:rsid w:val="00D706C4"/>
    <w:rsid w:val="00D70D54"/>
    <w:rsid w:val="00D71E85"/>
    <w:rsid w:val="00D72B8A"/>
    <w:rsid w:val="00D7338B"/>
    <w:rsid w:val="00D7489A"/>
    <w:rsid w:val="00D74EB7"/>
    <w:rsid w:val="00D74F38"/>
    <w:rsid w:val="00D76B06"/>
    <w:rsid w:val="00D773A7"/>
    <w:rsid w:val="00D775AE"/>
    <w:rsid w:val="00D779B4"/>
    <w:rsid w:val="00D77F99"/>
    <w:rsid w:val="00D803DB"/>
    <w:rsid w:val="00D8094D"/>
    <w:rsid w:val="00D825C4"/>
    <w:rsid w:val="00D826D0"/>
    <w:rsid w:val="00D8314F"/>
    <w:rsid w:val="00D83C71"/>
    <w:rsid w:val="00D8458D"/>
    <w:rsid w:val="00D85679"/>
    <w:rsid w:val="00D86120"/>
    <w:rsid w:val="00D910F7"/>
    <w:rsid w:val="00D9117D"/>
    <w:rsid w:val="00D9175D"/>
    <w:rsid w:val="00D91BBD"/>
    <w:rsid w:val="00D92198"/>
    <w:rsid w:val="00D93BFD"/>
    <w:rsid w:val="00D93D2B"/>
    <w:rsid w:val="00D94313"/>
    <w:rsid w:val="00D94405"/>
    <w:rsid w:val="00D9488A"/>
    <w:rsid w:val="00D94CFF"/>
    <w:rsid w:val="00D95EF2"/>
    <w:rsid w:val="00D9677B"/>
    <w:rsid w:val="00DA0A5A"/>
    <w:rsid w:val="00DA2651"/>
    <w:rsid w:val="00DA2814"/>
    <w:rsid w:val="00DA2834"/>
    <w:rsid w:val="00DA2B50"/>
    <w:rsid w:val="00DA3E37"/>
    <w:rsid w:val="00DA44C6"/>
    <w:rsid w:val="00DA48D0"/>
    <w:rsid w:val="00DA4996"/>
    <w:rsid w:val="00DA5CE7"/>
    <w:rsid w:val="00DA6321"/>
    <w:rsid w:val="00DA648E"/>
    <w:rsid w:val="00DB0348"/>
    <w:rsid w:val="00DB3C1A"/>
    <w:rsid w:val="00DB40F5"/>
    <w:rsid w:val="00DB54A2"/>
    <w:rsid w:val="00DB5A26"/>
    <w:rsid w:val="00DB5BE8"/>
    <w:rsid w:val="00DB6C7C"/>
    <w:rsid w:val="00DB706B"/>
    <w:rsid w:val="00DC0F8A"/>
    <w:rsid w:val="00DC1ADE"/>
    <w:rsid w:val="00DC21AD"/>
    <w:rsid w:val="00DC47BE"/>
    <w:rsid w:val="00DC4A52"/>
    <w:rsid w:val="00DC6557"/>
    <w:rsid w:val="00DC69A9"/>
    <w:rsid w:val="00DC75D3"/>
    <w:rsid w:val="00DC792A"/>
    <w:rsid w:val="00DD029D"/>
    <w:rsid w:val="00DD039B"/>
    <w:rsid w:val="00DD2360"/>
    <w:rsid w:val="00DD23E1"/>
    <w:rsid w:val="00DD2838"/>
    <w:rsid w:val="00DD2E38"/>
    <w:rsid w:val="00DD3531"/>
    <w:rsid w:val="00DD3756"/>
    <w:rsid w:val="00DD3ED6"/>
    <w:rsid w:val="00DD4628"/>
    <w:rsid w:val="00DD4BE5"/>
    <w:rsid w:val="00DD588E"/>
    <w:rsid w:val="00DD6571"/>
    <w:rsid w:val="00DD698A"/>
    <w:rsid w:val="00DD6BE2"/>
    <w:rsid w:val="00DD744F"/>
    <w:rsid w:val="00DD7531"/>
    <w:rsid w:val="00DD7DCB"/>
    <w:rsid w:val="00DE0970"/>
    <w:rsid w:val="00DE0998"/>
    <w:rsid w:val="00DE1E53"/>
    <w:rsid w:val="00DE225C"/>
    <w:rsid w:val="00DE24B9"/>
    <w:rsid w:val="00DE33A2"/>
    <w:rsid w:val="00DE3C76"/>
    <w:rsid w:val="00DE430E"/>
    <w:rsid w:val="00DE528D"/>
    <w:rsid w:val="00DE5E12"/>
    <w:rsid w:val="00DF02BF"/>
    <w:rsid w:val="00DF02E7"/>
    <w:rsid w:val="00DF12F0"/>
    <w:rsid w:val="00DF1354"/>
    <w:rsid w:val="00DF3FEA"/>
    <w:rsid w:val="00DF44CA"/>
    <w:rsid w:val="00DF61AA"/>
    <w:rsid w:val="00DF65F0"/>
    <w:rsid w:val="00DF6708"/>
    <w:rsid w:val="00DF6C84"/>
    <w:rsid w:val="00DF6EFA"/>
    <w:rsid w:val="00DF7378"/>
    <w:rsid w:val="00E0042E"/>
    <w:rsid w:val="00E00524"/>
    <w:rsid w:val="00E02DFE"/>
    <w:rsid w:val="00E03C63"/>
    <w:rsid w:val="00E03EDE"/>
    <w:rsid w:val="00E04003"/>
    <w:rsid w:val="00E04012"/>
    <w:rsid w:val="00E0493C"/>
    <w:rsid w:val="00E04FAB"/>
    <w:rsid w:val="00E06E1D"/>
    <w:rsid w:val="00E07951"/>
    <w:rsid w:val="00E100D5"/>
    <w:rsid w:val="00E10D5C"/>
    <w:rsid w:val="00E11648"/>
    <w:rsid w:val="00E11EDD"/>
    <w:rsid w:val="00E1242C"/>
    <w:rsid w:val="00E1443D"/>
    <w:rsid w:val="00E145DB"/>
    <w:rsid w:val="00E1482B"/>
    <w:rsid w:val="00E149DF"/>
    <w:rsid w:val="00E158E0"/>
    <w:rsid w:val="00E15A61"/>
    <w:rsid w:val="00E17804"/>
    <w:rsid w:val="00E17C68"/>
    <w:rsid w:val="00E17CC3"/>
    <w:rsid w:val="00E2308F"/>
    <w:rsid w:val="00E23578"/>
    <w:rsid w:val="00E235DD"/>
    <w:rsid w:val="00E26FE2"/>
    <w:rsid w:val="00E270B0"/>
    <w:rsid w:val="00E27A8C"/>
    <w:rsid w:val="00E31C22"/>
    <w:rsid w:val="00E325D9"/>
    <w:rsid w:val="00E328C7"/>
    <w:rsid w:val="00E3342D"/>
    <w:rsid w:val="00E334EB"/>
    <w:rsid w:val="00E33F02"/>
    <w:rsid w:val="00E34016"/>
    <w:rsid w:val="00E348A7"/>
    <w:rsid w:val="00E349F7"/>
    <w:rsid w:val="00E3580B"/>
    <w:rsid w:val="00E358B8"/>
    <w:rsid w:val="00E35A62"/>
    <w:rsid w:val="00E35F2F"/>
    <w:rsid w:val="00E36649"/>
    <w:rsid w:val="00E3670B"/>
    <w:rsid w:val="00E3697D"/>
    <w:rsid w:val="00E37781"/>
    <w:rsid w:val="00E37A49"/>
    <w:rsid w:val="00E40D67"/>
    <w:rsid w:val="00E40F56"/>
    <w:rsid w:val="00E42E35"/>
    <w:rsid w:val="00E441D1"/>
    <w:rsid w:val="00E4455B"/>
    <w:rsid w:val="00E44E62"/>
    <w:rsid w:val="00E44F7A"/>
    <w:rsid w:val="00E45508"/>
    <w:rsid w:val="00E47F98"/>
    <w:rsid w:val="00E50DA0"/>
    <w:rsid w:val="00E51B33"/>
    <w:rsid w:val="00E52423"/>
    <w:rsid w:val="00E53325"/>
    <w:rsid w:val="00E53D07"/>
    <w:rsid w:val="00E54042"/>
    <w:rsid w:val="00E543EB"/>
    <w:rsid w:val="00E54A71"/>
    <w:rsid w:val="00E555AE"/>
    <w:rsid w:val="00E56341"/>
    <w:rsid w:val="00E61C91"/>
    <w:rsid w:val="00E62231"/>
    <w:rsid w:val="00E629AC"/>
    <w:rsid w:val="00E640CA"/>
    <w:rsid w:val="00E64380"/>
    <w:rsid w:val="00E66423"/>
    <w:rsid w:val="00E702BA"/>
    <w:rsid w:val="00E7042D"/>
    <w:rsid w:val="00E7094E"/>
    <w:rsid w:val="00E70C68"/>
    <w:rsid w:val="00E71CD4"/>
    <w:rsid w:val="00E71DA6"/>
    <w:rsid w:val="00E73D15"/>
    <w:rsid w:val="00E73DD9"/>
    <w:rsid w:val="00E74068"/>
    <w:rsid w:val="00E7631A"/>
    <w:rsid w:val="00E772DD"/>
    <w:rsid w:val="00E77CC7"/>
    <w:rsid w:val="00E80EA7"/>
    <w:rsid w:val="00E81CD4"/>
    <w:rsid w:val="00E830DF"/>
    <w:rsid w:val="00E83402"/>
    <w:rsid w:val="00E8450D"/>
    <w:rsid w:val="00E848E5"/>
    <w:rsid w:val="00E85A9C"/>
    <w:rsid w:val="00E85AC5"/>
    <w:rsid w:val="00E90FDD"/>
    <w:rsid w:val="00E94708"/>
    <w:rsid w:val="00E953B5"/>
    <w:rsid w:val="00E95548"/>
    <w:rsid w:val="00E9622F"/>
    <w:rsid w:val="00E965C1"/>
    <w:rsid w:val="00E972D6"/>
    <w:rsid w:val="00E9735F"/>
    <w:rsid w:val="00E97819"/>
    <w:rsid w:val="00EA037D"/>
    <w:rsid w:val="00EA03E7"/>
    <w:rsid w:val="00EA0725"/>
    <w:rsid w:val="00EA0981"/>
    <w:rsid w:val="00EA09F5"/>
    <w:rsid w:val="00EA1364"/>
    <w:rsid w:val="00EA1BC9"/>
    <w:rsid w:val="00EA2419"/>
    <w:rsid w:val="00EA35A9"/>
    <w:rsid w:val="00EA3E66"/>
    <w:rsid w:val="00EA4536"/>
    <w:rsid w:val="00EA4D6D"/>
    <w:rsid w:val="00EA58CA"/>
    <w:rsid w:val="00EA592F"/>
    <w:rsid w:val="00EA5E1C"/>
    <w:rsid w:val="00EA7D88"/>
    <w:rsid w:val="00EB097A"/>
    <w:rsid w:val="00EB0D9F"/>
    <w:rsid w:val="00EB1318"/>
    <w:rsid w:val="00EB2A39"/>
    <w:rsid w:val="00EB32BE"/>
    <w:rsid w:val="00EB3FE6"/>
    <w:rsid w:val="00EB58BC"/>
    <w:rsid w:val="00EC007B"/>
    <w:rsid w:val="00EC0B92"/>
    <w:rsid w:val="00EC1C1C"/>
    <w:rsid w:val="00EC3AA9"/>
    <w:rsid w:val="00EC3E37"/>
    <w:rsid w:val="00EC4CAD"/>
    <w:rsid w:val="00EC4F8C"/>
    <w:rsid w:val="00EC4FC3"/>
    <w:rsid w:val="00EC5C6F"/>
    <w:rsid w:val="00EC681B"/>
    <w:rsid w:val="00EC7294"/>
    <w:rsid w:val="00EC7A8E"/>
    <w:rsid w:val="00EC7B53"/>
    <w:rsid w:val="00ED0620"/>
    <w:rsid w:val="00ED09C9"/>
    <w:rsid w:val="00ED0A28"/>
    <w:rsid w:val="00ED0F13"/>
    <w:rsid w:val="00ED103D"/>
    <w:rsid w:val="00ED4D51"/>
    <w:rsid w:val="00ED5D1B"/>
    <w:rsid w:val="00ED6FA4"/>
    <w:rsid w:val="00ED7167"/>
    <w:rsid w:val="00EE065D"/>
    <w:rsid w:val="00EE0CF1"/>
    <w:rsid w:val="00EE1CF4"/>
    <w:rsid w:val="00EE225B"/>
    <w:rsid w:val="00EE2846"/>
    <w:rsid w:val="00EE3097"/>
    <w:rsid w:val="00EE415C"/>
    <w:rsid w:val="00EE4529"/>
    <w:rsid w:val="00EE537A"/>
    <w:rsid w:val="00EE5D40"/>
    <w:rsid w:val="00EE6108"/>
    <w:rsid w:val="00EE7804"/>
    <w:rsid w:val="00EF04F7"/>
    <w:rsid w:val="00EF0A57"/>
    <w:rsid w:val="00EF1356"/>
    <w:rsid w:val="00EF1634"/>
    <w:rsid w:val="00EF1895"/>
    <w:rsid w:val="00EF219E"/>
    <w:rsid w:val="00EF22DB"/>
    <w:rsid w:val="00EF2750"/>
    <w:rsid w:val="00EF3359"/>
    <w:rsid w:val="00EF50E9"/>
    <w:rsid w:val="00EF52A8"/>
    <w:rsid w:val="00EF5681"/>
    <w:rsid w:val="00EF6309"/>
    <w:rsid w:val="00EF6BDF"/>
    <w:rsid w:val="00EF7340"/>
    <w:rsid w:val="00F00A1B"/>
    <w:rsid w:val="00F011F4"/>
    <w:rsid w:val="00F01402"/>
    <w:rsid w:val="00F01714"/>
    <w:rsid w:val="00F02D95"/>
    <w:rsid w:val="00F0367E"/>
    <w:rsid w:val="00F0371A"/>
    <w:rsid w:val="00F0429F"/>
    <w:rsid w:val="00F046CB"/>
    <w:rsid w:val="00F048A2"/>
    <w:rsid w:val="00F056D2"/>
    <w:rsid w:val="00F07030"/>
    <w:rsid w:val="00F115D8"/>
    <w:rsid w:val="00F116BE"/>
    <w:rsid w:val="00F1219E"/>
    <w:rsid w:val="00F13382"/>
    <w:rsid w:val="00F13919"/>
    <w:rsid w:val="00F13A76"/>
    <w:rsid w:val="00F1432A"/>
    <w:rsid w:val="00F1570A"/>
    <w:rsid w:val="00F15B8B"/>
    <w:rsid w:val="00F15D3A"/>
    <w:rsid w:val="00F16A1B"/>
    <w:rsid w:val="00F20878"/>
    <w:rsid w:val="00F21834"/>
    <w:rsid w:val="00F22B32"/>
    <w:rsid w:val="00F22B47"/>
    <w:rsid w:val="00F23F89"/>
    <w:rsid w:val="00F24668"/>
    <w:rsid w:val="00F27D4F"/>
    <w:rsid w:val="00F30E00"/>
    <w:rsid w:val="00F31329"/>
    <w:rsid w:val="00F32368"/>
    <w:rsid w:val="00F3260F"/>
    <w:rsid w:val="00F32E2D"/>
    <w:rsid w:val="00F3589E"/>
    <w:rsid w:val="00F35E4E"/>
    <w:rsid w:val="00F3620B"/>
    <w:rsid w:val="00F3733E"/>
    <w:rsid w:val="00F373F7"/>
    <w:rsid w:val="00F37F45"/>
    <w:rsid w:val="00F402C8"/>
    <w:rsid w:val="00F40C0F"/>
    <w:rsid w:val="00F444AD"/>
    <w:rsid w:val="00F44B84"/>
    <w:rsid w:val="00F47471"/>
    <w:rsid w:val="00F51F29"/>
    <w:rsid w:val="00F52185"/>
    <w:rsid w:val="00F52768"/>
    <w:rsid w:val="00F52B15"/>
    <w:rsid w:val="00F53410"/>
    <w:rsid w:val="00F53529"/>
    <w:rsid w:val="00F53714"/>
    <w:rsid w:val="00F546E3"/>
    <w:rsid w:val="00F54B2E"/>
    <w:rsid w:val="00F55712"/>
    <w:rsid w:val="00F55825"/>
    <w:rsid w:val="00F56E73"/>
    <w:rsid w:val="00F573E5"/>
    <w:rsid w:val="00F619EE"/>
    <w:rsid w:val="00F61B9B"/>
    <w:rsid w:val="00F61DB7"/>
    <w:rsid w:val="00F62125"/>
    <w:rsid w:val="00F628FD"/>
    <w:rsid w:val="00F62EF6"/>
    <w:rsid w:val="00F641A4"/>
    <w:rsid w:val="00F645DD"/>
    <w:rsid w:val="00F6539C"/>
    <w:rsid w:val="00F653D7"/>
    <w:rsid w:val="00F65950"/>
    <w:rsid w:val="00F65C46"/>
    <w:rsid w:val="00F701A7"/>
    <w:rsid w:val="00F701E6"/>
    <w:rsid w:val="00F7048A"/>
    <w:rsid w:val="00F7061D"/>
    <w:rsid w:val="00F715EE"/>
    <w:rsid w:val="00F72AC7"/>
    <w:rsid w:val="00F73060"/>
    <w:rsid w:val="00F74D72"/>
    <w:rsid w:val="00F751AB"/>
    <w:rsid w:val="00F75447"/>
    <w:rsid w:val="00F76D58"/>
    <w:rsid w:val="00F775B9"/>
    <w:rsid w:val="00F8247E"/>
    <w:rsid w:val="00F83398"/>
    <w:rsid w:val="00F833DA"/>
    <w:rsid w:val="00F8567B"/>
    <w:rsid w:val="00F85834"/>
    <w:rsid w:val="00F85C83"/>
    <w:rsid w:val="00F86323"/>
    <w:rsid w:val="00F87B40"/>
    <w:rsid w:val="00F90098"/>
    <w:rsid w:val="00F91139"/>
    <w:rsid w:val="00F92CCC"/>
    <w:rsid w:val="00F935B7"/>
    <w:rsid w:val="00F94B0C"/>
    <w:rsid w:val="00F95044"/>
    <w:rsid w:val="00F950B1"/>
    <w:rsid w:val="00F95682"/>
    <w:rsid w:val="00F95B1E"/>
    <w:rsid w:val="00F963C0"/>
    <w:rsid w:val="00F96D91"/>
    <w:rsid w:val="00F97A0D"/>
    <w:rsid w:val="00F97FDB"/>
    <w:rsid w:val="00FA0F5D"/>
    <w:rsid w:val="00FA2A13"/>
    <w:rsid w:val="00FA2ACC"/>
    <w:rsid w:val="00FA319E"/>
    <w:rsid w:val="00FA3651"/>
    <w:rsid w:val="00FA3DE4"/>
    <w:rsid w:val="00FA4E67"/>
    <w:rsid w:val="00FA553A"/>
    <w:rsid w:val="00FA5636"/>
    <w:rsid w:val="00FA5A55"/>
    <w:rsid w:val="00FA5DFC"/>
    <w:rsid w:val="00FA670E"/>
    <w:rsid w:val="00FA76EA"/>
    <w:rsid w:val="00FB025B"/>
    <w:rsid w:val="00FB1BAD"/>
    <w:rsid w:val="00FB4345"/>
    <w:rsid w:val="00FB4974"/>
    <w:rsid w:val="00FB60FB"/>
    <w:rsid w:val="00FB682A"/>
    <w:rsid w:val="00FB72C2"/>
    <w:rsid w:val="00FB76C3"/>
    <w:rsid w:val="00FB7C33"/>
    <w:rsid w:val="00FC0C15"/>
    <w:rsid w:val="00FC11FE"/>
    <w:rsid w:val="00FC1B72"/>
    <w:rsid w:val="00FC1CD7"/>
    <w:rsid w:val="00FC2EF7"/>
    <w:rsid w:val="00FC372A"/>
    <w:rsid w:val="00FC3CB8"/>
    <w:rsid w:val="00FC3D7D"/>
    <w:rsid w:val="00FC403A"/>
    <w:rsid w:val="00FC6A3B"/>
    <w:rsid w:val="00FC6A47"/>
    <w:rsid w:val="00FD00B1"/>
    <w:rsid w:val="00FD0390"/>
    <w:rsid w:val="00FD0882"/>
    <w:rsid w:val="00FD14D1"/>
    <w:rsid w:val="00FD14FB"/>
    <w:rsid w:val="00FD40F3"/>
    <w:rsid w:val="00FD47ED"/>
    <w:rsid w:val="00FD4F4A"/>
    <w:rsid w:val="00FD53B6"/>
    <w:rsid w:val="00FD576A"/>
    <w:rsid w:val="00FD577D"/>
    <w:rsid w:val="00FD585C"/>
    <w:rsid w:val="00FD5AE2"/>
    <w:rsid w:val="00FD6716"/>
    <w:rsid w:val="00FD6BFD"/>
    <w:rsid w:val="00FD6FC2"/>
    <w:rsid w:val="00FD75AB"/>
    <w:rsid w:val="00FD76BA"/>
    <w:rsid w:val="00FD79EE"/>
    <w:rsid w:val="00FD7C52"/>
    <w:rsid w:val="00FD7D75"/>
    <w:rsid w:val="00FE0227"/>
    <w:rsid w:val="00FE022B"/>
    <w:rsid w:val="00FE11B4"/>
    <w:rsid w:val="00FE17D1"/>
    <w:rsid w:val="00FE19AA"/>
    <w:rsid w:val="00FE19C2"/>
    <w:rsid w:val="00FE3691"/>
    <w:rsid w:val="00FE4194"/>
    <w:rsid w:val="00FE45E1"/>
    <w:rsid w:val="00FE4840"/>
    <w:rsid w:val="00FE515A"/>
    <w:rsid w:val="00FE5B29"/>
    <w:rsid w:val="00FE6CF5"/>
    <w:rsid w:val="00FE790E"/>
    <w:rsid w:val="00FF0416"/>
    <w:rsid w:val="00FF0A68"/>
    <w:rsid w:val="00FF1065"/>
    <w:rsid w:val="00FF1C7F"/>
    <w:rsid w:val="00FF1CC3"/>
    <w:rsid w:val="00FF1D31"/>
    <w:rsid w:val="00FF2791"/>
    <w:rsid w:val="00FF6493"/>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171f,#686868,#948671"/>
    </o:shapedefaults>
    <o:shapelayout v:ext="edit">
      <o:idmap v:ext="edit" data="1"/>
    </o:shapelayout>
  </w:shapeDefaults>
  <w:decimalSymbol w:val="."/>
  <w:listSeparator w:val=","/>
  <w14:docId w14:val="58E1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 w:type="paragraph" w:styleId="FootnoteText">
    <w:name w:val="footnote text"/>
    <w:basedOn w:val="Normal"/>
    <w:link w:val="FootnoteTextChar"/>
    <w:semiHidden/>
    <w:unhideWhenUsed/>
    <w:rsid w:val="00F96D91"/>
  </w:style>
  <w:style w:type="character" w:customStyle="1" w:styleId="FootnoteTextChar">
    <w:name w:val="Footnote Text Char"/>
    <w:basedOn w:val="DefaultParagraphFont"/>
    <w:link w:val="FootnoteText"/>
    <w:semiHidden/>
    <w:rsid w:val="00F96D91"/>
    <w:rPr>
      <w:rFonts w:asciiTheme="minorHAnsi" w:hAnsiTheme="minorHAnsi"/>
    </w:rPr>
  </w:style>
  <w:style w:type="character" w:styleId="FootnoteReference">
    <w:name w:val="footnote reference"/>
    <w:basedOn w:val="DefaultParagraphFont"/>
    <w:semiHidden/>
    <w:unhideWhenUsed/>
    <w:rsid w:val="00F96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15947664">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65625096">
      <w:bodyDiv w:val="1"/>
      <w:marLeft w:val="0"/>
      <w:marRight w:val="0"/>
      <w:marTop w:val="0"/>
      <w:marBottom w:val="0"/>
      <w:divBdr>
        <w:top w:val="none" w:sz="0" w:space="0" w:color="auto"/>
        <w:left w:val="none" w:sz="0" w:space="0" w:color="auto"/>
        <w:bottom w:val="none" w:sz="0" w:space="0" w:color="auto"/>
        <w:right w:val="none" w:sz="0" w:space="0" w:color="auto"/>
      </w:divBdr>
    </w:div>
    <w:div w:id="271059120">
      <w:bodyDiv w:val="1"/>
      <w:marLeft w:val="0"/>
      <w:marRight w:val="0"/>
      <w:marTop w:val="0"/>
      <w:marBottom w:val="0"/>
      <w:divBdr>
        <w:top w:val="none" w:sz="0" w:space="0" w:color="auto"/>
        <w:left w:val="none" w:sz="0" w:space="0" w:color="auto"/>
        <w:bottom w:val="none" w:sz="0" w:space="0" w:color="auto"/>
        <w:right w:val="none" w:sz="0" w:space="0" w:color="auto"/>
      </w:divBdr>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6093181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0151148">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946692890">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32444731">
      <w:bodyDiv w:val="1"/>
      <w:marLeft w:val="0"/>
      <w:marRight w:val="0"/>
      <w:marTop w:val="0"/>
      <w:marBottom w:val="0"/>
      <w:divBdr>
        <w:top w:val="none" w:sz="0" w:space="0" w:color="auto"/>
        <w:left w:val="none" w:sz="0" w:space="0" w:color="auto"/>
        <w:bottom w:val="none" w:sz="0" w:space="0" w:color="auto"/>
        <w:right w:val="none" w:sz="0" w:space="0" w:color="auto"/>
      </w:divBdr>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1988584107">
      <w:bodyDiv w:val="1"/>
      <w:marLeft w:val="0"/>
      <w:marRight w:val="0"/>
      <w:marTop w:val="0"/>
      <w:marBottom w:val="0"/>
      <w:divBdr>
        <w:top w:val="none" w:sz="0" w:space="0" w:color="auto"/>
        <w:left w:val="none" w:sz="0" w:space="0" w:color="auto"/>
        <w:bottom w:val="none" w:sz="0" w:space="0" w:color="auto"/>
        <w:right w:val="none" w:sz="0" w:space="0" w:color="auto"/>
      </w:divBdr>
    </w:div>
    <w:div w:id="2051806746">
      <w:bodyDiv w:val="1"/>
      <w:marLeft w:val="0"/>
      <w:marRight w:val="0"/>
      <w:marTop w:val="0"/>
      <w:marBottom w:val="0"/>
      <w:divBdr>
        <w:top w:val="none" w:sz="0" w:space="0" w:color="auto"/>
        <w:left w:val="none" w:sz="0" w:space="0" w:color="auto"/>
        <w:bottom w:val="none" w:sz="0" w:space="0" w:color="auto"/>
        <w:right w:val="none" w:sz="0" w:space="0" w:color="auto"/>
      </w:divBdr>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 w:id="21415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1B3E"/>
    <w:rsid w:val="000C436C"/>
    <w:rsid w:val="000E6C9E"/>
    <w:rsid w:val="000F1A8A"/>
    <w:rsid w:val="00102969"/>
    <w:rsid w:val="001125A3"/>
    <w:rsid w:val="0014124F"/>
    <w:rsid w:val="001518F4"/>
    <w:rsid w:val="001578F4"/>
    <w:rsid w:val="00166962"/>
    <w:rsid w:val="00176BE6"/>
    <w:rsid w:val="001835DA"/>
    <w:rsid w:val="0018602D"/>
    <w:rsid w:val="001A0F49"/>
    <w:rsid w:val="001A4E76"/>
    <w:rsid w:val="001B3C83"/>
    <w:rsid w:val="001B5E7C"/>
    <w:rsid w:val="001C0D6F"/>
    <w:rsid w:val="001F478F"/>
    <w:rsid w:val="0022382B"/>
    <w:rsid w:val="0024066A"/>
    <w:rsid w:val="00243B26"/>
    <w:rsid w:val="00256C03"/>
    <w:rsid w:val="002806D2"/>
    <w:rsid w:val="00287892"/>
    <w:rsid w:val="002A0993"/>
    <w:rsid w:val="002A3A1D"/>
    <w:rsid w:val="002B4AED"/>
    <w:rsid w:val="002D0BF9"/>
    <w:rsid w:val="002E6A87"/>
    <w:rsid w:val="002F13CD"/>
    <w:rsid w:val="002F5923"/>
    <w:rsid w:val="00303F04"/>
    <w:rsid w:val="00305FBF"/>
    <w:rsid w:val="003064E8"/>
    <w:rsid w:val="00313A43"/>
    <w:rsid w:val="0031572A"/>
    <w:rsid w:val="00332F72"/>
    <w:rsid w:val="00373803"/>
    <w:rsid w:val="003947EF"/>
    <w:rsid w:val="003B0517"/>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D487F"/>
    <w:rsid w:val="004E24DE"/>
    <w:rsid w:val="00500B20"/>
    <w:rsid w:val="005100AC"/>
    <w:rsid w:val="00522E40"/>
    <w:rsid w:val="005252E5"/>
    <w:rsid w:val="00526B5F"/>
    <w:rsid w:val="00560239"/>
    <w:rsid w:val="0056384A"/>
    <w:rsid w:val="0056408C"/>
    <w:rsid w:val="00571790"/>
    <w:rsid w:val="00577624"/>
    <w:rsid w:val="00582B2F"/>
    <w:rsid w:val="005A225C"/>
    <w:rsid w:val="005A2397"/>
    <w:rsid w:val="005B7B1D"/>
    <w:rsid w:val="005C7ED5"/>
    <w:rsid w:val="005D0444"/>
    <w:rsid w:val="005D0A16"/>
    <w:rsid w:val="005D1C60"/>
    <w:rsid w:val="005F4981"/>
    <w:rsid w:val="00607580"/>
    <w:rsid w:val="00607B0D"/>
    <w:rsid w:val="00611908"/>
    <w:rsid w:val="00616BC1"/>
    <w:rsid w:val="00632FD8"/>
    <w:rsid w:val="006345F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3C54"/>
    <w:rsid w:val="007F553F"/>
    <w:rsid w:val="00802810"/>
    <w:rsid w:val="00825626"/>
    <w:rsid w:val="008267B4"/>
    <w:rsid w:val="00832267"/>
    <w:rsid w:val="008669BA"/>
    <w:rsid w:val="008718E6"/>
    <w:rsid w:val="00895B3F"/>
    <w:rsid w:val="008B07BA"/>
    <w:rsid w:val="008B3D47"/>
    <w:rsid w:val="008B4239"/>
    <w:rsid w:val="008E5512"/>
    <w:rsid w:val="00937322"/>
    <w:rsid w:val="009445D8"/>
    <w:rsid w:val="00946A42"/>
    <w:rsid w:val="009A539D"/>
    <w:rsid w:val="009B67EE"/>
    <w:rsid w:val="009B6A5B"/>
    <w:rsid w:val="009D2317"/>
    <w:rsid w:val="009D7E90"/>
    <w:rsid w:val="009F5056"/>
    <w:rsid w:val="009F7BED"/>
    <w:rsid w:val="00A05610"/>
    <w:rsid w:val="00A05746"/>
    <w:rsid w:val="00A15EB2"/>
    <w:rsid w:val="00AA0154"/>
    <w:rsid w:val="00AA378D"/>
    <w:rsid w:val="00AD1C31"/>
    <w:rsid w:val="00AD5C23"/>
    <w:rsid w:val="00AE3261"/>
    <w:rsid w:val="00AF5664"/>
    <w:rsid w:val="00AF6970"/>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61D7"/>
    <w:rsid w:val="00CB266E"/>
    <w:rsid w:val="00CE4F78"/>
    <w:rsid w:val="00CE7275"/>
    <w:rsid w:val="00CF1911"/>
    <w:rsid w:val="00D05708"/>
    <w:rsid w:val="00D2575D"/>
    <w:rsid w:val="00D43E59"/>
    <w:rsid w:val="00D56158"/>
    <w:rsid w:val="00D76766"/>
    <w:rsid w:val="00D77EEA"/>
    <w:rsid w:val="00D810BD"/>
    <w:rsid w:val="00DA5760"/>
    <w:rsid w:val="00DB4A72"/>
    <w:rsid w:val="00DD3FE4"/>
    <w:rsid w:val="00DE1F4D"/>
    <w:rsid w:val="00E13F6A"/>
    <w:rsid w:val="00E52645"/>
    <w:rsid w:val="00E57351"/>
    <w:rsid w:val="00E7555B"/>
    <w:rsid w:val="00EA04D6"/>
    <w:rsid w:val="00EA7588"/>
    <w:rsid w:val="00EB5E6F"/>
    <w:rsid w:val="00EF450B"/>
    <w:rsid w:val="00F010CF"/>
    <w:rsid w:val="00F02D2B"/>
    <w:rsid w:val="00F14BBD"/>
    <w:rsid w:val="00F24B59"/>
    <w:rsid w:val="00F3156E"/>
    <w:rsid w:val="00F459F9"/>
    <w:rsid w:val="00F465E6"/>
    <w:rsid w:val="00F504B4"/>
    <w:rsid w:val="00F60172"/>
    <w:rsid w:val="00F7322A"/>
    <w:rsid w:val="00F93112"/>
    <w:rsid w:val="00F97D83"/>
    <w:rsid w:val="00FC73FF"/>
    <w:rsid w:val="00FF2AC9"/>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PROJECT-352-7536</_dlc_DocId>
    <_dlc_DocIdUrl xmlns="a14523ce-dede-483e-883a-2d83261080bd">
      <Url>http://sharedocs/projects/pocprogram/_layouts/15/DocIdRedir.aspx?ID=PROJECT-352-7536</Url>
      <Description>PROJECT-352-7536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CBF7CE-631D-4DED-A383-010C3A6E7751}">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a14523ce-dede-483e-883a-2d83261080b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DB2D132-0190-436E-A90A-2B1C54A3AAE4}">
  <ds:schemaRefs>
    <ds:schemaRef ds:uri="http://schemas.microsoft.com/sharepoint/events"/>
  </ds:schemaRefs>
</ds:datastoreItem>
</file>

<file path=customXml/itemProps4.xml><?xml version="1.0" encoding="utf-8"?>
<ds:datastoreItem xmlns:ds="http://schemas.openxmlformats.org/officeDocument/2006/customXml" ds:itemID="{A9F0ADC3-981A-4A6F-BBAB-471656E2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29247D-0C9B-4295-A33B-C1359133FA7F}">
  <ds:schemaRefs>
    <ds:schemaRef ds:uri="http://schemas.microsoft.com/office/2006/metadata/customXsn"/>
  </ds:schemaRefs>
</ds:datastoreItem>
</file>

<file path=customXml/itemProps6.xml><?xml version="1.0" encoding="utf-8"?>
<ds:datastoreItem xmlns:ds="http://schemas.openxmlformats.org/officeDocument/2006/customXml" ds:itemID="{F472C347-B99B-49C8-B659-C8F93663DEBD}">
  <ds:schemaRefs>
    <ds:schemaRef ds:uri="http://schemas.microsoft.com/sharepoint/v3/contenttype/forms"/>
  </ds:schemaRefs>
</ds:datastoreItem>
</file>

<file path=customXml/itemProps7.xml><?xml version="1.0" encoding="utf-8"?>
<ds:datastoreItem xmlns:ds="http://schemas.openxmlformats.org/officeDocument/2006/customXml" ds:itemID="{B73A67EA-6095-4B24-BA75-BE35F0EDBAB0}">
  <ds:schemaRefs>
    <ds:schemaRef ds:uri="Microsoft.SharePoint.Taxonomy.ContentTypeSync"/>
  </ds:schemaRefs>
</ds:datastoreItem>
</file>

<file path=customXml/itemProps8.xml><?xml version="1.0" encoding="utf-8"?>
<ds:datastoreItem xmlns:ds="http://schemas.openxmlformats.org/officeDocument/2006/customXml" ds:itemID="{F2272368-DC16-4E90-89DE-FEC0B3CA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2017-11-02T05:15:00Z</dcterms:created>
  <dcterms:modified xsi:type="dcterms:W3CDTF">2017-11-02T05:15:00Z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e31254bb-ff86-4da3-86b1-8b3b5bb3e745</vt:lpwstr>
  </property>
  <property fmtid="{D5CDD505-2E9C-101B-9397-08002B2CF9AE}" pid="4" name="AEMODocumentType">
    <vt:lpwstr>1;#Operational Record|859762f2-4462-42eb-9744-c955c7e2c540</vt:lpwstr>
  </property>
  <property fmtid="{D5CDD505-2E9C-101B-9397-08002B2CF9AE}" pid="5" name="AEMOKeywords">
    <vt:lpwstr/>
  </property>
</Properties>
</file>